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3247" w14:textId="77777777" w:rsidR="002224DA" w:rsidRPr="00A43F87"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b/>
          <w:color w:val="000000" w:themeColor="text1"/>
        </w:rPr>
      </w:pPr>
      <w:r w:rsidRPr="0019108F">
        <w:rPr>
          <w:rFonts w:ascii="Arial" w:hAnsi="Arial" w:cs="Arial"/>
          <w:b/>
        </w:rPr>
        <w:t xml:space="preserve">ESCLARECIMENTOS INICIAIS SOBRE </w:t>
      </w:r>
      <w:r w:rsidRPr="00A43F87">
        <w:rPr>
          <w:rFonts w:ascii="Arial" w:hAnsi="Arial" w:cs="Arial"/>
          <w:b/>
          <w:color w:val="000000" w:themeColor="text1"/>
        </w:rPr>
        <w:t xml:space="preserve">A MINUTA </w:t>
      </w:r>
      <w:r w:rsidRPr="00EC50B2">
        <w:rPr>
          <w:rFonts w:ascii="Arial" w:hAnsi="Arial" w:cs="Arial"/>
          <w:b/>
          <w:color w:val="000000" w:themeColor="text1"/>
        </w:rPr>
        <w:t xml:space="preserve">PADRÃO DE EDITAL DE LICITAÇÃO, NA MODALIDADE PREGÃO, DE </w:t>
      </w:r>
      <w:r w:rsidRPr="00FE67B5">
        <w:rPr>
          <w:rFonts w:ascii="Arial" w:hAnsi="Arial" w:cs="Arial"/>
          <w:b/>
          <w:color w:val="000000" w:themeColor="text1"/>
        </w:rPr>
        <w:t xml:space="preserve">ATA DE REGISTRO DE PREÇOS E DE CONTRATO PARA A AQUISIÇÃO DE </w:t>
      </w:r>
      <w:r>
        <w:rPr>
          <w:rFonts w:ascii="Arial" w:hAnsi="Arial" w:cs="Arial"/>
          <w:b/>
          <w:color w:val="000000" w:themeColor="text1"/>
        </w:rPr>
        <w:t>CORRELATO</w:t>
      </w:r>
      <w:r w:rsidRPr="00FE67B5">
        <w:rPr>
          <w:rFonts w:ascii="Arial" w:hAnsi="Arial" w:cs="Arial"/>
          <w:b/>
          <w:color w:val="000000" w:themeColor="text1"/>
        </w:rPr>
        <w:t>.</w:t>
      </w:r>
    </w:p>
    <w:p w14:paraId="51F1A47C"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E4008F5" w14:textId="77777777" w:rsidR="002224DA" w:rsidRPr="00F87185"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FE67B5">
        <w:rPr>
          <w:rFonts w:ascii="Arial" w:hAnsi="Arial" w:cs="Arial"/>
          <w:color w:val="000000" w:themeColor="text1"/>
        </w:rPr>
        <w:t xml:space="preserve">As minutas 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 entidade licitante ficar atenta para a necessidade de preenchimento, supressão ou adequação, de acordo com o objeto da licitação e critério de oportunidade e conveniência da Administração.</w:t>
      </w:r>
    </w:p>
    <w:p w14:paraId="39A465A9"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72DCE93F"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1FED0276"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28423FC"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Os </w:t>
      </w:r>
      <w:r w:rsidRPr="009C1028">
        <w:rPr>
          <w:rFonts w:ascii="Arial" w:hAnsi="Arial" w:cs="Arial"/>
          <w:b/>
        </w:rPr>
        <w:t>textos sem destaque</w:t>
      </w:r>
      <w:r w:rsidRPr="009C1028">
        <w:rPr>
          <w:rFonts w:ascii="Arial" w:hAnsi="Arial" w:cs="Arial"/>
        </w:rPr>
        <w:t xml:space="preserve"> são de </w:t>
      </w:r>
      <w:r w:rsidRPr="009C1028">
        <w:rPr>
          <w:rFonts w:ascii="Arial" w:hAnsi="Arial" w:cs="Arial"/>
          <w:b/>
        </w:rPr>
        <w:t>observância obrigatória</w:t>
      </w:r>
      <w:r w:rsidRPr="009C1028">
        <w:rPr>
          <w:rFonts w:ascii="Arial" w:hAnsi="Arial" w:cs="Arial"/>
        </w:rPr>
        <w:t xml:space="preserve"> em todos os editais, atas e contratos.</w:t>
      </w:r>
    </w:p>
    <w:p w14:paraId="02656074"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0631F6D2"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Há inúmeras notas explicativas no decorrer do texto que têm o objetivo de facilitar o entendimento e nortear os responsáveis pela elaboração do edital, ata e contrato devendo ser retiradas do texto final.</w:t>
      </w:r>
    </w:p>
    <w:p w14:paraId="45D67E01"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50ACC12C"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Foram incluídas caixas de </w:t>
      </w:r>
      <w:r w:rsidRPr="009C1028">
        <w:rPr>
          <w:rFonts w:ascii="Arial" w:hAnsi="Arial" w:cs="Arial"/>
          <w:b/>
        </w:rPr>
        <w:t>orientações práticas</w:t>
      </w:r>
      <w:r w:rsidRPr="009C1028">
        <w:rPr>
          <w:rFonts w:ascii="Arial" w:hAnsi="Arial" w:cs="Arial"/>
        </w:rPr>
        <w:t xml:space="preserve"> com o intuito de facilitar a compreensão de cada um de seus elementos e auxiliar o(s) elaborador(es) destes documentos.</w:t>
      </w:r>
    </w:p>
    <w:p w14:paraId="0E7B9738"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664F7D7"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Caso seja necessária a realização de modificação em texto de observância obrigatória ou acréscimo de cláusulas ao edital, ata e/ou contrato e havendo necessidade de consulta ao órgão jurídico acerca dessas alterações, elas devem ser destacadas no texto e informada a alteração, juntamente </w:t>
      </w:r>
      <w:r>
        <w:rPr>
          <w:rFonts w:ascii="Arial" w:hAnsi="Arial" w:cs="Arial"/>
        </w:rPr>
        <w:t>com a sua justificativa e o apontamento da dúvida jurídica pertinente a cada uma delas.</w:t>
      </w:r>
    </w:p>
    <w:p w14:paraId="5A84CB4B"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377F46F"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 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1BE9074A" w14:textId="77777777" w:rsidR="002224DA" w:rsidRDefault="002224DA" w:rsidP="002224DA">
      <w:pPr>
        <w:pStyle w:val="Cabealho"/>
        <w:widowControl w:val="0"/>
        <w:rPr>
          <w:rFonts w:ascii="Arial" w:hAnsi="Arial" w:cs="Arial"/>
          <w:b/>
          <w:color w:val="000000"/>
          <w:sz w:val="20"/>
        </w:rPr>
      </w:pPr>
    </w:p>
    <w:p w14:paraId="55C967DD" w14:textId="77777777" w:rsidR="002224DA" w:rsidRDefault="002224DA" w:rsidP="002224DA">
      <w:pPr>
        <w:pStyle w:val="Cabealho"/>
        <w:widowControl w:val="0"/>
        <w:rPr>
          <w:rFonts w:ascii="Arial" w:hAnsi="Arial" w:cs="Arial"/>
          <w:b/>
          <w:color w:val="000000"/>
          <w:sz w:val="20"/>
        </w:rPr>
      </w:pPr>
    </w:p>
    <w:p w14:paraId="2AA27C27" w14:textId="77777777" w:rsidR="002224DA" w:rsidRDefault="002224DA" w:rsidP="002224DA">
      <w:pPr>
        <w:pStyle w:val="Cabealho"/>
        <w:widowControl w:val="0"/>
        <w:rPr>
          <w:rFonts w:ascii="Arial" w:hAnsi="Arial" w:cs="Arial"/>
          <w:b/>
          <w:color w:val="000000"/>
          <w:sz w:val="20"/>
        </w:rPr>
      </w:pPr>
    </w:p>
    <w:p w14:paraId="3681A91A" w14:textId="77777777" w:rsidR="002224DA" w:rsidRDefault="002224DA" w:rsidP="002224DA">
      <w:pPr>
        <w:pStyle w:val="Cabealho"/>
        <w:widowControl w:val="0"/>
        <w:rPr>
          <w:rFonts w:ascii="Arial" w:hAnsi="Arial" w:cs="Arial"/>
          <w:b/>
          <w:color w:val="000000"/>
          <w:sz w:val="20"/>
        </w:rPr>
      </w:pPr>
    </w:p>
    <w:p w14:paraId="2741287B" w14:textId="77777777" w:rsidR="002224DA" w:rsidRDefault="002224DA" w:rsidP="002224DA">
      <w:pPr>
        <w:pStyle w:val="Cabealho"/>
        <w:widowControl w:val="0"/>
        <w:rPr>
          <w:rFonts w:ascii="Arial" w:hAnsi="Arial" w:cs="Arial"/>
          <w:b/>
          <w:color w:val="000000"/>
          <w:sz w:val="20"/>
        </w:rPr>
      </w:pPr>
    </w:p>
    <w:tbl>
      <w:tblPr>
        <w:tblStyle w:val="Tabelacomgrade"/>
        <w:tblW w:w="0" w:type="auto"/>
        <w:jc w:val="center"/>
        <w:tblLook w:val="04A0" w:firstRow="1" w:lastRow="0" w:firstColumn="1" w:lastColumn="0" w:noHBand="0" w:noVBand="1"/>
      </w:tblPr>
      <w:tblGrid>
        <w:gridCol w:w="1696"/>
        <w:gridCol w:w="1985"/>
      </w:tblGrid>
      <w:tr w:rsidR="002224DA" w:rsidRPr="00FB4ED3" w14:paraId="0BA88462" w14:textId="77777777" w:rsidTr="005009A2">
        <w:trPr>
          <w:jc w:val="center"/>
        </w:trPr>
        <w:tc>
          <w:tcPr>
            <w:tcW w:w="1696" w:type="dxa"/>
          </w:tcPr>
          <w:p w14:paraId="09BACEF4" w14:textId="77777777" w:rsidR="002224DA" w:rsidRPr="00FB4ED3" w:rsidRDefault="002224DA" w:rsidP="002224DA">
            <w:pPr>
              <w:pStyle w:val="Cabealho"/>
              <w:widowControl w:val="0"/>
              <w:rPr>
                <w:rFonts w:ascii="Arial" w:hAnsi="Arial" w:cs="Arial"/>
                <w:color w:val="000000"/>
                <w:sz w:val="24"/>
                <w:szCs w:val="24"/>
              </w:rPr>
            </w:pPr>
            <w:r w:rsidRPr="00FB4ED3">
              <w:rPr>
                <w:rFonts w:ascii="Arial" w:hAnsi="Arial" w:cs="Arial"/>
                <w:color w:val="000000"/>
                <w:sz w:val="24"/>
                <w:szCs w:val="24"/>
              </w:rPr>
              <w:t>Versão</w:t>
            </w:r>
          </w:p>
        </w:tc>
        <w:tc>
          <w:tcPr>
            <w:tcW w:w="1985" w:type="dxa"/>
          </w:tcPr>
          <w:p w14:paraId="5EA21911" w14:textId="77777777" w:rsidR="002224DA" w:rsidRPr="00FB4ED3" w:rsidRDefault="002224DA" w:rsidP="002224DA">
            <w:pPr>
              <w:pStyle w:val="Cabealho"/>
              <w:widowControl w:val="0"/>
              <w:rPr>
                <w:rFonts w:ascii="Arial" w:hAnsi="Arial" w:cs="Arial"/>
                <w:color w:val="000000"/>
                <w:sz w:val="24"/>
                <w:szCs w:val="24"/>
              </w:rPr>
            </w:pPr>
            <w:r w:rsidRPr="00FB4ED3">
              <w:rPr>
                <w:rFonts w:ascii="Arial" w:hAnsi="Arial" w:cs="Arial"/>
                <w:color w:val="000000"/>
                <w:sz w:val="24"/>
                <w:szCs w:val="24"/>
              </w:rPr>
              <w:t>Data</w:t>
            </w:r>
          </w:p>
        </w:tc>
      </w:tr>
      <w:tr w:rsidR="002224DA" w:rsidRPr="00FB4ED3" w14:paraId="6121EC06" w14:textId="77777777" w:rsidTr="005009A2">
        <w:trPr>
          <w:jc w:val="center"/>
        </w:trPr>
        <w:tc>
          <w:tcPr>
            <w:tcW w:w="1696" w:type="dxa"/>
          </w:tcPr>
          <w:p w14:paraId="5AEB69F5" w14:textId="77777777" w:rsidR="002224DA" w:rsidRPr="002F6767" w:rsidRDefault="002224DA" w:rsidP="002224DA">
            <w:pPr>
              <w:pStyle w:val="Cabealho"/>
              <w:widowControl w:val="0"/>
              <w:rPr>
                <w:rFonts w:ascii="Arial" w:hAnsi="Arial" w:cs="Arial"/>
                <w:color w:val="000000" w:themeColor="text1"/>
                <w:sz w:val="24"/>
                <w:szCs w:val="24"/>
              </w:rPr>
            </w:pPr>
            <w:r w:rsidRPr="002F6767">
              <w:rPr>
                <w:rFonts w:ascii="Arial" w:hAnsi="Arial" w:cs="Arial"/>
                <w:color w:val="000000" w:themeColor="text1"/>
                <w:sz w:val="24"/>
                <w:szCs w:val="24"/>
              </w:rPr>
              <w:t>1.0</w:t>
            </w:r>
          </w:p>
        </w:tc>
        <w:tc>
          <w:tcPr>
            <w:tcW w:w="1985" w:type="dxa"/>
          </w:tcPr>
          <w:p w14:paraId="144CCB5A" w14:textId="47C1EB41" w:rsidR="002224DA" w:rsidRPr="002F6767" w:rsidRDefault="002F6767" w:rsidP="002224DA">
            <w:pPr>
              <w:pStyle w:val="Cabealho"/>
              <w:widowControl w:val="0"/>
              <w:rPr>
                <w:rFonts w:ascii="Arial" w:hAnsi="Arial" w:cs="Arial"/>
                <w:color w:val="000000" w:themeColor="text1"/>
                <w:sz w:val="24"/>
                <w:szCs w:val="24"/>
              </w:rPr>
            </w:pPr>
            <w:r w:rsidRPr="002F6767">
              <w:rPr>
                <w:rFonts w:ascii="Arial" w:hAnsi="Arial" w:cs="Arial"/>
                <w:color w:val="000000" w:themeColor="text1"/>
                <w:sz w:val="24"/>
                <w:szCs w:val="24"/>
              </w:rPr>
              <w:t>25/03/2021</w:t>
            </w:r>
          </w:p>
        </w:tc>
      </w:tr>
      <w:tr w:rsidR="002224DA" w:rsidRPr="00FB4ED3" w14:paraId="65701F04" w14:textId="77777777" w:rsidTr="005009A2">
        <w:trPr>
          <w:jc w:val="center"/>
        </w:trPr>
        <w:tc>
          <w:tcPr>
            <w:tcW w:w="1696" w:type="dxa"/>
          </w:tcPr>
          <w:p w14:paraId="6D688216" w14:textId="6F306FC9" w:rsidR="002224DA" w:rsidRPr="002F6767" w:rsidRDefault="002F6767" w:rsidP="002224DA">
            <w:pPr>
              <w:pStyle w:val="Cabealho"/>
              <w:widowControl w:val="0"/>
              <w:rPr>
                <w:rFonts w:ascii="Arial" w:hAnsi="Arial" w:cs="Arial"/>
                <w:color w:val="000000" w:themeColor="text1"/>
                <w:sz w:val="24"/>
                <w:szCs w:val="24"/>
              </w:rPr>
            </w:pPr>
            <w:r w:rsidRPr="002F6767">
              <w:rPr>
                <w:rFonts w:ascii="Arial" w:hAnsi="Arial" w:cs="Arial"/>
                <w:color w:val="000000" w:themeColor="text1"/>
                <w:sz w:val="24"/>
                <w:szCs w:val="24"/>
              </w:rPr>
              <w:t>1.1</w:t>
            </w:r>
          </w:p>
        </w:tc>
        <w:tc>
          <w:tcPr>
            <w:tcW w:w="1985" w:type="dxa"/>
          </w:tcPr>
          <w:p w14:paraId="5D537303" w14:textId="20DC4FBD" w:rsidR="002224DA" w:rsidRPr="002F6767" w:rsidRDefault="0079798B" w:rsidP="002224DA">
            <w:pPr>
              <w:pStyle w:val="Cabealho"/>
              <w:widowControl w:val="0"/>
              <w:rPr>
                <w:rFonts w:ascii="Arial" w:hAnsi="Arial" w:cs="Arial"/>
                <w:color w:val="000000" w:themeColor="text1"/>
                <w:sz w:val="24"/>
                <w:szCs w:val="24"/>
              </w:rPr>
            </w:pPr>
            <w:r>
              <w:rPr>
                <w:rFonts w:ascii="Arial" w:hAnsi="Arial" w:cs="Arial"/>
                <w:color w:val="000000" w:themeColor="text1"/>
                <w:sz w:val="24"/>
                <w:szCs w:val="24"/>
              </w:rPr>
              <w:t>05/07/2021</w:t>
            </w:r>
          </w:p>
        </w:tc>
      </w:tr>
      <w:tr w:rsidR="002224DA" w:rsidRPr="00FB4ED3" w14:paraId="5E37ED42" w14:textId="77777777" w:rsidTr="005009A2">
        <w:trPr>
          <w:jc w:val="center"/>
        </w:trPr>
        <w:tc>
          <w:tcPr>
            <w:tcW w:w="1696" w:type="dxa"/>
          </w:tcPr>
          <w:p w14:paraId="1962CFFF" w14:textId="7F0F6393" w:rsidR="002224DA" w:rsidRPr="00A1337F" w:rsidRDefault="00A1337F" w:rsidP="002224DA">
            <w:pPr>
              <w:pStyle w:val="Cabealho"/>
              <w:widowControl w:val="0"/>
              <w:rPr>
                <w:rFonts w:ascii="Arial" w:hAnsi="Arial" w:cs="Arial"/>
                <w:color w:val="000000" w:themeColor="text1"/>
                <w:sz w:val="24"/>
                <w:szCs w:val="24"/>
              </w:rPr>
            </w:pPr>
            <w:r w:rsidRPr="00A1337F">
              <w:rPr>
                <w:rFonts w:ascii="Arial" w:hAnsi="Arial" w:cs="Arial"/>
                <w:color w:val="000000" w:themeColor="text1"/>
                <w:sz w:val="24"/>
                <w:szCs w:val="24"/>
              </w:rPr>
              <w:t>1.2</w:t>
            </w:r>
          </w:p>
        </w:tc>
        <w:tc>
          <w:tcPr>
            <w:tcW w:w="1985" w:type="dxa"/>
          </w:tcPr>
          <w:p w14:paraId="7ED2208E" w14:textId="50E2BFB3" w:rsidR="002224DA" w:rsidRPr="00A1337F" w:rsidRDefault="00A1337F" w:rsidP="009650C5">
            <w:pPr>
              <w:pStyle w:val="Cabealho"/>
              <w:widowControl w:val="0"/>
              <w:rPr>
                <w:rFonts w:ascii="Arial" w:hAnsi="Arial" w:cs="Arial"/>
                <w:color w:val="000000" w:themeColor="text1"/>
                <w:sz w:val="24"/>
                <w:szCs w:val="24"/>
              </w:rPr>
            </w:pPr>
            <w:r w:rsidRPr="00A1337F">
              <w:rPr>
                <w:rFonts w:ascii="Arial" w:hAnsi="Arial" w:cs="Arial"/>
                <w:color w:val="000000" w:themeColor="text1"/>
                <w:sz w:val="24"/>
                <w:szCs w:val="24"/>
              </w:rPr>
              <w:t>1</w:t>
            </w:r>
            <w:r w:rsidR="00062DD7">
              <w:rPr>
                <w:rFonts w:ascii="Arial" w:hAnsi="Arial" w:cs="Arial"/>
                <w:color w:val="000000" w:themeColor="text1"/>
                <w:sz w:val="24"/>
                <w:szCs w:val="24"/>
              </w:rPr>
              <w:t>0</w:t>
            </w:r>
            <w:r w:rsidRPr="00A1337F">
              <w:rPr>
                <w:rFonts w:ascii="Arial" w:hAnsi="Arial" w:cs="Arial"/>
                <w:color w:val="000000" w:themeColor="text1"/>
                <w:sz w:val="24"/>
                <w:szCs w:val="24"/>
              </w:rPr>
              <w:t>/08/2021</w:t>
            </w:r>
          </w:p>
        </w:tc>
      </w:tr>
      <w:tr w:rsidR="00062DD7" w:rsidRPr="00FB4ED3" w14:paraId="4E9B7159" w14:textId="77777777" w:rsidTr="005009A2">
        <w:trPr>
          <w:jc w:val="center"/>
        </w:trPr>
        <w:tc>
          <w:tcPr>
            <w:tcW w:w="1696" w:type="dxa"/>
          </w:tcPr>
          <w:p w14:paraId="2295D89E" w14:textId="03692FAF" w:rsidR="00062DD7" w:rsidRDefault="00062DD7" w:rsidP="00062DD7">
            <w:pPr>
              <w:pStyle w:val="Cabealho"/>
              <w:widowControl w:val="0"/>
              <w:rPr>
                <w:rFonts w:ascii="Arial" w:hAnsi="Arial" w:cs="Arial"/>
                <w:b/>
                <w:color w:val="000000"/>
                <w:sz w:val="24"/>
                <w:szCs w:val="24"/>
              </w:rPr>
            </w:pPr>
            <w:r>
              <w:rPr>
                <w:rFonts w:ascii="Arial" w:hAnsi="Arial" w:cs="Arial"/>
                <w:color w:val="000000" w:themeColor="text1"/>
                <w:sz w:val="24"/>
                <w:szCs w:val="24"/>
              </w:rPr>
              <w:t>1.3</w:t>
            </w:r>
          </w:p>
        </w:tc>
        <w:tc>
          <w:tcPr>
            <w:tcW w:w="1985" w:type="dxa"/>
          </w:tcPr>
          <w:p w14:paraId="69A3DE7E" w14:textId="762EAC1E" w:rsidR="00062DD7" w:rsidRDefault="00062DD7" w:rsidP="00062DD7">
            <w:pPr>
              <w:pStyle w:val="Cabealho"/>
              <w:widowControl w:val="0"/>
              <w:rPr>
                <w:rFonts w:ascii="Arial" w:hAnsi="Arial" w:cs="Arial"/>
                <w:b/>
                <w:color w:val="000000"/>
                <w:sz w:val="24"/>
                <w:szCs w:val="24"/>
              </w:rPr>
            </w:pPr>
            <w:r w:rsidRPr="00A1337F">
              <w:rPr>
                <w:rFonts w:ascii="Arial" w:hAnsi="Arial" w:cs="Arial"/>
                <w:color w:val="000000" w:themeColor="text1"/>
                <w:sz w:val="24"/>
                <w:szCs w:val="24"/>
              </w:rPr>
              <w:t>1</w:t>
            </w:r>
            <w:r>
              <w:rPr>
                <w:rFonts w:ascii="Arial" w:hAnsi="Arial" w:cs="Arial"/>
                <w:color w:val="000000" w:themeColor="text1"/>
                <w:sz w:val="24"/>
                <w:szCs w:val="24"/>
              </w:rPr>
              <w:t>2</w:t>
            </w:r>
            <w:r w:rsidRPr="00A1337F">
              <w:rPr>
                <w:rFonts w:ascii="Arial" w:hAnsi="Arial" w:cs="Arial"/>
                <w:color w:val="000000" w:themeColor="text1"/>
                <w:sz w:val="24"/>
                <w:szCs w:val="24"/>
              </w:rPr>
              <w:t>/08/2021</w:t>
            </w:r>
          </w:p>
        </w:tc>
        <w:bookmarkStart w:id="0" w:name="_GoBack"/>
        <w:bookmarkEnd w:id="0"/>
      </w:tr>
    </w:tbl>
    <w:p w14:paraId="3C583A8D" w14:textId="77777777" w:rsidR="002224DA" w:rsidRDefault="002224DA" w:rsidP="002224DA">
      <w:pPr>
        <w:pStyle w:val="Cabealho"/>
        <w:widowControl w:val="0"/>
        <w:rPr>
          <w:rFonts w:ascii="Arial" w:hAnsi="Arial" w:cs="Arial"/>
          <w:b/>
          <w:color w:val="000000"/>
          <w:sz w:val="20"/>
        </w:rPr>
      </w:pPr>
    </w:p>
    <w:p w14:paraId="1FCAF72F" w14:textId="77777777" w:rsidR="002224DA" w:rsidRDefault="002224DA" w:rsidP="002224DA">
      <w:pPr>
        <w:pStyle w:val="Cabealho"/>
        <w:widowControl w:val="0"/>
        <w:rPr>
          <w:rFonts w:ascii="Arial" w:hAnsi="Arial" w:cs="Arial"/>
          <w:b/>
          <w:color w:val="000000"/>
          <w:sz w:val="20"/>
        </w:rPr>
      </w:pPr>
    </w:p>
    <w:p w14:paraId="4879963F" w14:textId="77777777" w:rsidR="002224DA" w:rsidRDefault="002224DA" w:rsidP="002224DA">
      <w:pPr>
        <w:pStyle w:val="Cabealho"/>
        <w:widowControl w:val="0"/>
        <w:rPr>
          <w:rFonts w:ascii="Arial" w:hAnsi="Arial" w:cs="Arial"/>
          <w:b/>
          <w:color w:val="000000"/>
          <w:sz w:val="20"/>
        </w:rPr>
      </w:pPr>
    </w:p>
    <w:p w14:paraId="7B85D65C" w14:textId="77777777" w:rsidR="002224DA" w:rsidRDefault="002224DA" w:rsidP="002224DA">
      <w:pPr>
        <w:pStyle w:val="Cabealho"/>
        <w:widowControl w:val="0"/>
        <w:rPr>
          <w:rFonts w:ascii="Arial" w:hAnsi="Arial" w:cs="Arial"/>
          <w:b/>
          <w:color w:val="000000"/>
          <w:sz w:val="20"/>
        </w:rPr>
      </w:pPr>
    </w:p>
    <w:p w14:paraId="587D81B4" w14:textId="0623FED6" w:rsidR="002224DA" w:rsidRDefault="002224DA" w:rsidP="002224DA">
      <w:pPr>
        <w:pStyle w:val="Cabealho"/>
        <w:widowControl w:val="0"/>
        <w:rPr>
          <w:rFonts w:ascii="Arial" w:hAnsi="Arial" w:cs="Arial"/>
          <w:b/>
          <w:color w:val="000000"/>
          <w:sz w:val="20"/>
        </w:rPr>
      </w:pPr>
    </w:p>
    <w:p w14:paraId="2DF40AFF" w14:textId="77777777" w:rsidR="00F52C57" w:rsidRDefault="00F52C57" w:rsidP="002224DA">
      <w:pPr>
        <w:pStyle w:val="Cabealho"/>
        <w:widowControl w:val="0"/>
        <w:rPr>
          <w:rFonts w:ascii="Arial" w:hAnsi="Arial" w:cs="Arial"/>
          <w:b/>
          <w:color w:val="000000"/>
          <w:sz w:val="20"/>
        </w:rPr>
      </w:pPr>
    </w:p>
    <w:p w14:paraId="74D7C4B7" w14:textId="17810E35" w:rsidR="002224DA" w:rsidRDefault="002224DA" w:rsidP="002224DA">
      <w:pPr>
        <w:pStyle w:val="Cabealho"/>
        <w:widowControl w:val="0"/>
        <w:rPr>
          <w:rFonts w:ascii="Arial" w:hAnsi="Arial" w:cs="Arial"/>
          <w:b/>
          <w:color w:val="000000"/>
          <w:sz w:val="20"/>
        </w:rPr>
      </w:pPr>
    </w:p>
    <w:p w14:paraId="4D0ACE5C" w14:textId="77777777" w:rsidR="00F52C57" w:rsidRDefault="00F52C57" w:rsidP="002224DA">
      <w:pPr>
        <w:pStyle w:val="Cabealho"/>
        <w:widowControl w:val="0"/>
        <w:rPr>
          <w:rFonts w:ascii="Arial" w:hAnsi="Arial" w:cs="Arial"/>
          <w:b/>
          <w:color w:val="000000"/>
          <w:sz w:val="20"/>
        </w:rPr>
      </w:pPr>
    </w:p>
    <w:p w14:paraId="6CDDA138" w14:textId="77777777" w:rsidR="002224DA" w:rsidRDefault="002224DA" w:rsidP="002224DA">
      <w:pPr>
        <w:pStyle w:val="Cabealho"/>
        <w:widowControl w:val="0"/>
        <w:rPr>
          <w:rFonts w:ascii="Arial" w:hAnsi="Arial" w:cs="Arial"/>
          <w:b/>
          <w:color w:val="000000"/>
          <w:sz w:val="20"/>
        </w:rPr>
      </w:pPr>
    </w:p>
    <w:p w14:paraId="61E5C103" w14:textId="77777777" w:rsidR="002224DA" w:rsidRDefault="002224DA" w:rsidP="002224DA">
      <w:pPr>
        <w:pStyle w:val="Cabealho"/>
        <w:widowControl w:val="0"/>
        <w:rPr>
          <w:rFonts w:ascii="Arial" w:hAnsi="Arial" w:cs="Arial"/>
          <w:b/>
          <w:color w:val="000000"/>
          <w:sz w:val="20"/>
        </w:rPr>
      </w:pPr>
    </w:p>
    <w:p w14:paraId="462A7C23" w14:textId="77777777" w:rsidR="002224DA" w:rsidRPr="00F72C26" w:rsidRDefault="002224DA" w:rsidP="002224DA">
      <w:pPr>
        <w:widowControl w:val="0"/>
        <w:spacing w:after="0" w:line="360" w:lineRule="auto"/>
        <w:jc w:val="center"/>
        <w:rPr>
          <w:rFonts w:ascii="Arial" w:hAnsi="Arial" w:cs="Arial"/>
          <w:b/>
          <w:sz w:val="20"/>
        </w:rPr>
      </w:pPr>
      <w:r w:rsidRPr="00F72C26">
        <w:rPr>
          <w:rFonts w:ascii="Arial" w:hAnsi="Arial" w:cs="Arial"/>
          <w:b/>
          <w:sz w:val="20"/>
        </w:rPr>
        <w:t xml:space="preserve">PREGÃO ELETRÔNICO N.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66E921B4" w14:textId="77777777" w:rsidR="002224DA" w:rsidRPr="00A43F87" w:rsidRDefault="002224DA" w:rsidP="002224DA">
      <w:pPr>
        <w:pStyle w:val="Corpodetexto"/>
        <w:widowControl w:val="0"/>
        <w:spacing w:line="360" w:lineRule="auto"/>
        <w:ind w:left="1134" w:hanging="1134"/>
        <w:rPr>
          <w:rFonts w:ascii="Arial" w:hAnsi="Arial" w:cs="Arial"/>
          <w:color w:val="000000" w:themeColor="text1"/>
          <w:sz w:val="20"/>
        </w:rPr>
      </w:pPr>
      <w:r w:rsidRPr="00F72C26">
        <w:rPr>
          <w:rFonts w:ascii="Arial" w:hAnsi="Arial" w:cs="Arial"/>
          <w:sz w:val="20"/>
          <w:u w:val="single"/>
        </w:rPr>
        <w:t>OBJETO</w:t>
      </w:r>
      <w:r w:rsidRPr="00F72C26">
        <w:rPr>
          <w:rFonts w:ascii="Arial" w:hAnsi="Arial" w:cs="Arial"/>
          <w:sz w:val="20"/>
        </w:rPr>
        <w:t xml:space="preserve">: </w:t>
      </w:r>
      <w:r w:rsidRPr="00FC29A1">
        <w:rPr>
          <w:rFonts w:ascii="Arial" w:hAnsi="Arial" w:cs="Arial"/>
          <w:sz w:val="20"/>
          <w:highlight w:val="cyan"/>
        </w:rPr>
        <w:t xml:space="preserve">REGISTRO DE </w:t>
      </w:r>
      <w:r w:rsidRPr="009C1028">
        <w:rPr>
          <w:rFonts w:ascii="Arial" w:hAnsi="Arial" w:cs="Arial"/>
          <w:sz w:val="20"/>
          <w:highlight w:val="cyan"/>
        </w:rPr>
        <w:t>PREÇOS PARA</w:t>
      </w:r>
      <w:r w:rsidRPr="009C1028">
        <w:rPr>
          <w:rFonts w:ascii="Arial" w:hAnsi="Arial" w:cs="Arial"/>
          <w:sz w:val="20"/>
        </w:rPr>
        <w:t xml:space="preserve"> </w:t>
      </w:r>
      <w:r w:rsidRPr="00A43F87">
        <w:rPr>
          <w:rFonts w:ascii="Arial" w:hAnsi="Arial" w:cs="Arial"/>
          <w:color w:val="000000" w:themeColor="text1"/>
          <w:sz w:val="20"/>
        </w:rPr>
        <w:t xml:space="preserve">AQUISIÇÃO DE </w:t>
      </w:r>
      <w:r>
        <w:rPr>
          <w:rFonts w:ascii="Arial" w:hAnsi="Arial" w:cs="Arial"/>
          <w:color w:val="000000" w:themeColor="text1"/>
          <w:sz w:val="20"/>
        </w:rPr>
        <w:t>CORRELATOS</w:t>
      </w:r>
      <w:r w:rsidRPr="00A43F87">
        <w:rPr>
          <w:rFonts w:ascii="Arial" w:hAnsi="Arial" w:cs="Arial"/>
          <w:color w:val="000000" w:themeColor="text1"/>
          <w:sz w:val="20"/>
        </w:rPr>
        <w:t xml:space="preserve">. </w:t>
      </w:r>
    </w:p>
    <w:p w14:paraId="18BEF22D" w14:textId="77777777" w:rsidR="002224DA" w:rsidRPr="00F72C26" w:rsidRDefault="002224DA" w:rsidP="002224DA">
      <w:pPr>
        <w:pStyle w:val="Corpodetexto"/>
        <w:widowControl w:val="0"/>
        <w:spacing w:line="360" w:lineRule="auto"/>
        <w:rPr>
          <w:rFonts w:ascii="Arial" w:hAnsi="Arial" w:cs="Arial"/>
          <w:color w:val="FF0000"/>
          <w:sz w:val="20"/>
          <w:shd w:val="clear" w:color="auto" w:fill="FFFF00"/>
        </w:rPr>
      </w:pPr>
      <w:r w:rsidRPr="00F72C26">
        <w:rPr>
          <w:rFonts w:ascii="Arial" w:hAnsi="Arial" w:cs="Arial"/>
          <w:sz w:val="20"/>
        </w:rPr>
        <w:t xml:space="preserve">DATA DA ABERTURA DA </w:t>
      </w:r>
      <w:r w:rsidRPr="00F72C26">
        <w:rPr>
          <w:rFonts w:ascii="Arial" w:hAnsi="Arial" w:cs="Arial"/>
          <w:color w:val="FF0000"/>
          <w:sz w:val="20"/>
          <w:highlight w:val="yellow"/>
        </w:rPr>
        <w:t>SESSÃO:  ..../..../20....    ÀS ....:.... HORAS (HORÁRIO LOCAL)</w:t>
      </w:r>
    </w:p>
    <w:p w14:paraId="705D5E85" w14:textId="77777777" w:rsidR="002224DA" w:rsidRDefault="002224DA" w:rsidP="002224DA">
      <w:pPr>
        <w:pStyle w:val="Corpodetexto"/>
        <w:widowControl w:val="0"/>
        <w:spacing w:line="360" w:lineRule="auto"/>
        <w:rPr>
          <w:rFonts w:ascii="Arial" w:hAnsi="Arial" w:cs="Arial"/>
          <w:sz w:val="20"/>
        </w:rPr>
      </w:pPr>
    </w:p>
    <w:p w14:paraId="48FFFAAB"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PREÂMBULO</w:t>
      </w:r>
    </w:p>
    <w:p w14:paraId="1F4050C2" w14:textId="77777777" w:rsidR="002224DA" w:rsidRDefault="002224DA" w:rsidP="002224DA">
      <w:pPr>
        <w:pStyle w:val="Corpodetexto"/>
        <w:widowControl w:val="0"/>
        <w:spacing w:line="360" w:lineRule="auto"/>
        <w:rPr>
          <w:rFonts w:ascii="Arial" w:hAnsi="Arial" w:cs="Arial"/>
          <w:sz w:val="20"/>
        </w:rPr>
      </w:pPr>
    </w:p>
    <w:p w14:paraId="0166E5C4"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1 –   </w:t>
      </w:r>
      <w:r w:rsidRPr="00F72C26">
        <w:rPr>
          <w:rFonts w:ascii="Arial" w:hAnsi="Arial" w:cs="Arial"/>
          <w:sz w:val="20"/>
        </w:rPr>
        <w:tab/>
        <w:t>DO OBJETO</w:t>
      </w:r>
    </w:p>
    <w:p w14:paraId="63894806" w14:textId="77777777" w:rsidR="002224DA" w:rsidRPr="00F72C26" w:rsidRDefault="002224DA" w:rsidP="002224DA">
      <w:pPr>
        <w:pStyle w:val="Corpodetexto"/>
        <w:widowControl w:val="0"/>
        <w:spacing w:line="360" w:lineRule="auto"/>
        <w:rPr>
          <w:rFonts w:ascii="Arial" w:hAnsi="Arial" w:cs="Arial"/>
          <w:color w:val="FF0000"/>
          <w:sz w:val="20"/>
        </w:rPr>
      </w:pPr>
      <w:r w:rsidRPr="00F72C26">
        <w:rPr>
          <w:rFonts w:ascii="Arial" w:hAnsi="Arial" w:cs="Arial"/>
          <w:sz w:val="20"/>
        </w:rPr>
        <w:t xml:space="preserve">2 – </w:t>
      </w:r>
      <w:r w:rsidRPr="00F72C26">
        <w:rPr>
          <w:rFonts w:ascii="Arial" w:hAnsi="Arial" w:cs="Arial"/>
          <w:sz w:val="20"/>
          <w:highlight w:val="yellow"/>
        </w:rPr>
        <w:t xml:space="preserve"> </w:t>
      </w:r>
      <w:r w:rsidRPr="00F72C26">
        <w:rPr>
          <w:rFonts w:ascii="Arial" w:hAnsi="Arial" w:cs="Arial"/>
          <w:sz w:val="20"/>
          <w:highlight w:val="yellow"/>
        </w:rPr>
        <w:tab/>
      </w:r>
      <w:r w:rsidRPr="00F72C26">
        <w:rPr>
          <w:rFonts w:ascii="Arial" w:hAnsi="Arial" w:cs="Arial"/>
          <w:color w:val="FF0000"/>
          <w:sz w:val="20"/>
          <w:highlight w:val="yellow"/>
        </w:rPr>
        <w:t>DAS COTAS E DOS BENEFÍCIOS ÀS ME E EPP</w:t>
      </w:r>
      <w:r w:rsidRPr="00F72C26">
        <w:rPr>
          <w:rFonts w:ascii="Arial" w:hAnsi="Arial" w:cs="Arial"/>
          <w:color w:val="FF0000"/>
          <w:sz w:val="20"/>
        </w:rPr>
        <w:t xml:space="preserve"> </w:t>
      </w:r>
    </w:p>
    <w:p w14:paraId="249CF463"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3 –   </w:t>
      </w:r>
      <w:r w:rsidRPr="00F72C26">
        <w:rPr>
          <w:rFonts w:ascii="Arial" w:hAnsi="Arial" w:cs="Arial"/>
          <w:sz w:val="20"/>
        </w:rPr>
        <w:tab/>
        <w:t>DAS CONDIÇÕES DE PARTICIPAÇÃO</w:t>
      </w:r>
    </w:p>
    <w:p w14:paraId="34582F9D"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4 –  </w:t>
      </w:r>
      <w:r w:rsidRPr="00F72C26">
        <w:rPr>
          <w:rFonts w:ascii="Arial" w:hAnsi="Arial" w:cs="Arial"/>
          <w:sz w:val="20"/>
        </w:rPr>
        <w:tab/>
        <w:t>DA INCLUSÃO DAS PROPOSTAS AO SISTEMA</w:t>
      </w:r>
    </w:p>
    <w:p w14:paraId="362775F9"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5 – </w:t>
      </w:r>
      <w:r w:rsidRPr="00F72C26">
        <w:rPr>
          <w:rFonts w:ascii="Arial" w:hAnsi="Arial" w:cs="Arial"/>
          <w:sz w:val="20"/>
        </w:rPr>
        <w:tab/>
        <w:t xml:space="preserve">DA PROPOSTA </w:t>
      </w:r>
    </w:p>
    <w:p w14:paraId="22E5A66E"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6 – </w:t>
      </w:r>
      <w:r w:rsidRPr="00F72C26">
        <w:rPr>
          <w:rFonts w:ascii="Arial" w:hAnsi="Arial" w:cs="Arial"/>
          <w:sz w:val="20"/>
        </w:rPr>
        <w:tab/>
        <w:t>DOS PEDIDOS DE ESCLARECIMENTO E DA IMPUGNAÇÃO</w:t>
      </w:r>
    </w:p>
    <w:p w14:paraId="5F2E7CB0" w14:textId="77777777" w:rsidR="002224DA" w:rsidRPr="00F72C26" w:rsidRDefault="002224DA" w:rsidP="002224DA">
      <w:pPr>
        <w:pStyle w:val="Corpodetexto"/>
        <w:widowControl w:val="0"/>
        <w:spacing w:line="360" w:lineRule="auto"/>
        <w:ind w:left="709" w:hanging="709"/>
        <w:rPr>
          <w:rFonts w:ascii="Arial" w:hAnsi="Arial" w:cs="Arial"/>
          <w:sz w:val="20"/>
        </w:rPr>
      </w:pPr>
      <w:r w:rsidRPr="00F72C26">
        <w:rPr>
          <w:rFonts w:ascii="Arial" w:hAnsi="Arial" w:cs="Arial"/>
          <w:sz w:val="20"/>
        </w:rPr>
        <w:t xml:space="preserve">7 –  </w:t>
      </w:r>
      <w:r w:rsidRPr="00F72C26">
        <w:rPr>
          <w:rFonts w:ascii="Arial" w:hAnsi="Arial" w:cs="Arial"/>
          <w:sz w:val="20"/>
        </w:rPr>
        <w:tab/>
      </w:r>
      <w:r w:rsidRPr="00F72C26">
        <w:rPr>
          <w:rFonts w:ascii="Arial" w:hAnsi="Arial" w:cs="Arial"/>
          <w:bCs/>
          <w:color w:val="000000"/>
          <w:sz w:val="20"/>
        </w:rPr>
        <w:t>DO PROCEDIMENTO DE ABERTURA</w:t>
      </w:r>
      <w:r>
        <w:rPr>
          <w:rFonts w:ascii="Arial" w:hAnsi="Arial" w:cs="Arial"/>
          <w:bCs/>
          <w:color w:val="000000"/>
          <w:sz w:val="20"/>
        </w:rPr>
        <w:t xml:space="preserve">, </w:t>
      </w:r>
      <w:r w:rsidRPr="00E95C9D">
        <w:rPr>
          <w:rFonts w:ascii="Arial" w:hAnsi="Arial" w:cs="Arial"/>
          <w:bCs/>
          <w:sz w:val="20"/>
        </w:rPr>
        <w:t xml:space="preserve">CLASSIFICAÇÃO DAS PROPOSTAS, </w:t>
      </w:r>
      <w:r>
        <w:rPr>
          <w:rFonts w:ascii="Arial" w:hAnsi="Arial" w:cs="Arial"/>
          <w:bCs/>
          <w:color w:val="000000"/>
          <w:sz w:val="20"/>
        </w:rPr>
        <w:t>ENCERRAMENTO DA SESSÃO, NEGOCIAÇÃO E</w:t>
      </w:r>
      <w:r w:rsidRPr="00F72C26">
        <w:rPr>
          <w:rFonts w:ascii="Arial" w:hAnsi="Arial" w:cs="Arial"/>
          <w:bCs/>
          <w:color w:val="000000"/>
          <w:sz w:val="20"/>
        </w:rPr>
        <w:t xml:space="preserve"> JULGAMENTO DA PROPOSTA</w:t>
      </w:r>
    </w:p>
    <w:p w14:paraId="157244A8" w14:textId="77777777" w:rsidR="002224DA" w:rsidRPr="00F72C26" w:rsidRDefault="002224DA" w:rsidP="002224DA">
      <w:pPr>
        <w:pStyle w:val="Corpodetexto"/>
        <w:widowControl w:val="0"/>
        <w:spacing w:line="360" w:lineRule="auto"/>
        <w:rPr>
          <w:rFonts w:ascii="Arial" w:hAnsi="Arial" w:cs="Arial"/>
          <w:color w:val="000000"/>
          <w:sz w:val="20"/>
        </w:rPr>
      </w:pPr>
      <w:r w:rsidRPr="00F72C26">
        <w:rPr>
          <w:rFonts w:ascii="Arial" w:hAnsi="Arial" w:cs="Arial"/>
          <w:sz w:val="20"/>
        </w:rPr>
        <w:t xml:space="preserve">8 – </w:t>
      </w:r>
      <w:r w:rsidRPr="00F72C26">
        <w:rPr>
          <w:rFonts w:ascii="Arial" w:hAnsi="Arial" w:cs="Arial"/>
          <w:sz w:val="20"/>
        </w:rPr>
        <w:tab/>
      </w:r>
      <w:r w:rsidRPr="00F72C26">
        <w:rPr>
          <w:rFonts w:ascii="Arial" w:hAnsi="Arial" w:cs="Arial"/>
          <w:bCs/>
          <w:color w:val="000000"/>
          <w:sz w:val="20"/>
        </w:rPr>
        <w:t>DA HABILITAÇÃO</w:t>
      </w:r>
    </w:p>
    <w:p w14:paraId="5BC096E7" w14:textId="77777777" w:rsidR="002224DA" w:rsidRPr="00F72C26" w:rsidRDefault="002224DA" w:rsidP="002224DA">
      <w:pPr>
        <w:pStyle w:val="Corpodetexto"/>
        <w:widowControl w:val="0"/>
        <w:spacing w:line="360" w:lineRule="auto"/>
        <w:ind w:left="709" w:hanging="709"/>
        <w:rPr>
          <w:rFonts w:ascii="Arial" w:hAnsi="Arial" w:cs="Arial"/>
          <w:color w:val="FF0000"/>
          <w:sz w:val="20"/>
        </w:rPr>
      </w:pPr>
      <w:r w:rsidRPr="00F72C26">
        <w:rPr>
          <w:rFonts w:ascii="Arial" w:hAnsi="Arial" w:cs="Arial"/>
          <w:color w:val="000000"/>
          <w:sz w:val="20"/>
        </w:rPr>
        <w:t xml:space="preserve">9 – </w:t>
      </w:r>
      <w:r w:rsidRPr="00F72C26">
        <w:rPr>
          <w:rFonts w:ascii="Arial" w:hAnsi="Arial" w:cs="Arial"/>
          <w:color w:val="000000"/>
          <w:sz w:val="20"/>
        </w:rPr>
        <w:tab/>
      </w:r>
      <w:r w:rsidRPr="008505BA">
        <w:rPr>
          <w:rFonts w:ascii="Arial" w:hAnsi="Arial" w:cs="Arial"/>
          <w:sz w:val="20"/>
          <w:highlight w:val="cyan"/>
        </w:rPr>
        <w:t>DA ADESÃO AO PREÇO DA LICITANTE VENCEDORA PARA FORMAÇÃO DO CADASTRO DE RESERVA</w:t>
      </w:r>
    </w:p>
    <w:p w14:paraId="066A0CC4"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10 – </w:t>
      </w:r>
      <w:r w:rsidRPr="00F72C26">
        <w:rPr>
          <w:rFonts w:ascii="Arial" w:hAnsi="Arial" w:cs="Arial"/>
          <w:sz w:val="20"/>
        </w:rPr>
        <w:tab/>
        <w:t>DO RECURSO</w:t>
      </w:r>
    </w:p>
    <w:p w14:paraId="2D785D72"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11 – </w:t>
      </w:r>
      <w:r w:rsidRPr="003D738C">
        <w:rPr>
          <w:rFonts w:ascii="Arial" w:hAnsi="Arial" w:cs="Arial"/>
          <w:color w:val="000000" w:themeColor="text1"/>
          <w:sz w:val="20"/>
        </w:rPr>
        <w:tab/>
        <w:t xml:space="preserve">DO ENCERRAMENTO DA SESSÃO </w:t>
      </w:r>
    </w:p>
    <w:p w14:paraId="7DA5B8A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12 – </w:t>
      </w:r>
      <w:r w:rsidRPr="003D738C">
        <w:rPr>
          <w:rFonts w:ascii="Arial" w:hAnsi="Arial" w:cs="Arial"/>
          <w:color w:val="000000" w:themeColor="text1"/>
          <w:sz w:val="20"/>
        </w:rPr>
        <w:tab/>
        <w:t>DA ADJUDICAÇÃO E HOMOLOGAÇÃO</w:t>
      </w:r>
    </w:p>
    <w:p w14:paraId="59A8C6A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13 – </w:t>
      </w:r>
      <w:r w:rsidRPr="003D738C">
        <w:rPr>
          <w:rFonts w:ascii="Arial" w:hAnsi="Arial" w:cs="Arial"/>
          <w:color w:val="000000" w:themeColor="text1"/>
          <w:sz w:val="20"/>
        </w:rPr>
        <w:tab/>
        <w:t>DA ENTREGA E DOS CRITÉRIOS DE ACEITAÇÃO DO OBJETO</w:t>
      </w:r>
    </w:p>
    <w:p w14:paraId="3AD9467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14 – </w:t>
      </w:r>
      <w:r w:rsidRPr="003D738C">
        <w:rPr>
          <w:rFonts w:ascii="Arial" w:hAnsi="Arial" w:cs="Arial"/>
          <w:color w:val="000000" w:themeColor="text1"/>
          <w:sz w:val="20"/>
        </w:rPr>
        <w:tab/>
        <w:t>DA CONTRATAÇÃO</w:t>
      </w:r>
    </w:p>
    <w:p w14:paraId="3C700DC1"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15 – </w:t>
      </w:r>
      <w:r w:rsidRPr="003D738C">
        <w:rPr>
          <w:rFonts w:ascii="Arial" w:hAnsi="Arial" w:cs="Arial"/>
          <w:color w:val="000000" w:themeColor="text1"/>
          <w:sz w:val="20"/>
        </w:rPr>
        <w:tab/>
        <w:t>DAS OBRIGAÇÕES DA CONTRATANTE</w:t>
      </w:r>
    </w:p>
    <w:p w14:paraId="31CC818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16 – </w:t>
      </w:r>
      <w:r w:rsidRPr="003D738C">
        <w:rPr>
          <w:rFonts w:ascii="Arial" w:hAnsi="Arial" w:cs="Arial"/>
          <w:color w:val="000000" w:themeColor="text1"/>
          <w:sz w:val="20"/>
        </w:rPr>
        <w:tab/>
        <w:t>DAS OBRIGAÇÕES DA CONTRATADA</w:t>
      </w:r>
    </w:p>
    <w:p w14:paraId="0D90E3EB" w14:textId="77777777" w:rsidR="002224DA" w:rsidRPr="003D738C" w:rsidRDefault="002224DA" w:rsidP="002224DA">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 xml:space="preserve">17 </w:t>
      </w:r>
      <w:r w:rsidRPr="003D738C">
        <w:rPr>
          <w:rFonts w:ascii="Arial" w:hAnsi="Arial" w:cs="Arial"/>
          <w:color w:val="000000" w:themeColor="text1"/>
          <w:sz w:val="20"/>
        </w:rPr>
        <w:t>–</w:t>
      </w:r>
      <w:r w:rsidRPr="003D738C">
        <w:rPr>
          <w:rFonts w:ascii="Arial" w:hAnsi="Arial" w:cs="Arial"/>
          <w:color w:val="000000" w:themeColor="text1"/>
          <w:sz w:val="20"/>
        </w:rPr>
        <w:tab/>
        <w:t>DO PAGAMENTO</w:t>
      </w:r>
    </w:p>
    <w:p w14:paraId="0A846EBD"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18 –       DO REAJUSTE</w:t>
      </w:r>
    </w:p>
    <w:p w14:paraId="1598FD4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19 – </w:t>
      </w:r>
      <w:r w:rsidRPr="003D738C">
        <w:rPr>
          <w:rFonts w:ascii="Arial" w:hAnsi="Arial" w:cs="Arial"/>
          <w:color w:val="000000" w:themeColor="text1"/>
          <w:sz w:val="20"/>
        </w:rPr>
        <w:tab/>
        <w:t>DAS PENALIDADES E MULTAS</w:t>
      </w:r>
    </w:p>
    <w:p w14:paraId="2938BA7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20 – </w:t>
      </w:r>
      <w:r w:rsidRPr="003D738C">
        <w:rPr>
          <w:rFonts w:ascii="Arial" w:hAnsi="Arial" w:cs="Arial"/>
          <w:color w:val="000000" w:themeColor="text1"/>
          <w:sz w:val="20"/>
        </w:rPr>
        <w:tab/>
        <w:t>FRAUDE E CORRUPÇÃO</w:t>
      </w:r>
    </w:p>
    <w:p w14:paraId="00558FB8" w14:textId="77777777" w:rsidR="002224DA" w:rsidRPr="00F72C26" w:rsidRDefault="002224DA" w:rsidP="002224DA">
      <w:pPr>
        <w:pStyle w:val="Corpodetexto"/>
        <w:widowControl w:val="0"/>
        <w:spacing w:line="360" w:lineRule="auto"/>
        <w:rPr>
          <w:rFonts w:ascii="Arial" w:hAnsi="Arial" w:cs="Arial"/>
          <w:sz w:val="20"/>
        </w:rPr>
      </w:pPr>
      <w:r w:rsidRPr="009C1028">
        <w:rPr>
          <w:rFonts w:ascii="Arial" w:hAnsi="Arial" w:cs="Arial"/>
          <w:sz w:val="20"/>
        </w:rPr>
        <w:t>21</w:t>
      </w:r>
      <w:r w:rsidRPr="000107DA">
        <w:rPr>
          <w:rFonts w:ascii="Arial" w:hAnsi="Arial" w:cs="Arial"/>
          <w:color w:val="5B9BD5" w:themeColor="accent1"/>
          <w:sz w:val="20"/>
        </w:rPr>
        <w:t xml:space="preserve"> </w:t>
      </w:r>
      <w:r w:rsidRPr="003D738C">
        <w:rPr>
          <w:rFonts w:ascii="Arial" w:hAnsi="Arial" w:cs="Arial"/>
          <w:color w:val="000000" w:themeColor="text1"/>
          <w:sz w:val="20"/>
        </w:rPr>
        <w:t>–</w:t>
      </w:r>
      <w:r>
        <w:rPr>
          <w:rFonts w:ascii="Arial" w:hAnsi="Arial" w:cs="Arial"/>
          <w:sz w:val="20"/>
        </w:rPr>
        <w:t xml:space="preserve"> </w:t>
      </w:r>
      <w:r w:rsidRPr="00F72C26">
        <w:rPr>
          <w:rFonts w:ascii="Arial" w:hAnsi="Arial" w:cs="Arial"/>
          <w:sz w:val="20"/>
        </w:rPr>
        <w:tab/>
      </w:r>
      <w:r w:rsidRPr="008505BA">
        <w:rPr>
          <w:rFonts w:ascii="Arial" w:hAnsi="Arial" w:cs="Arial"/>
          <w:sz w:val="20"/>
          <w:highlight w:val="cyan"/>
        </w:rPr>
        <w:t>DA ADESÃO À ATA DE REGISTRO DE PREÇOS</w:t>
      </w:r>
    </w:p>
    <w:p w14:paraId="6D773353" w14:textId="77777777" w:rsidR="002224DA" w:rsidRPr="003D738C" w:rsidRDefault="002224DA" w:rsidP="002224DA">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22</w:t>
      </w:r>
      <w:r w:rsidRPr="003D738C">
        <w:rPr>
          <w:rFonts w:ascii="Arial" w:hAnsi="Arial" w:cs="Arial"/>
          <w:color w:val="000000" w:themeColor="text1"/>
          <w:sz w:val="20"/>
        </w:rPr>
        <w:t xml:space="preserve"> – </w:t>
      </w:r>
      <w:r w:rsidRPr="003D738C">
        <w:rPr>
          <w:rFonts w:ascii="Arial" w:hAnsi="Arial" w:cs="Arial"/>
          <w:color w:val="000000" w:themeColor="text1"/>
          <w:sz w:val="20"/>
        </w:rPr>
        <w:tab/>
        <w:t>DAS DISPOSIÇÕES FINAIS</w:t>
      </w:r>
    </w:p>
    <w:p w14:paraId="10F8DAD0" w14:textId="77777777" w:rsidR="002224DA" w:rsidRPr="00F72C26" w:rsidRDefault="002224DA" w:rsidP="002224DA">
      <w:pPr>
        <w:pStyle w:val="Ttulo2"/>
        <w:widowControl w:val="0"/>
        <w:spacing w:line="360" w:lineRule="auto"/>
        <w:jc w:val="both"/>
        <w:rPr>
          <w:rFonts w:cs="Arial"/>
        </w:rPr>
      </w:pPr>
    </w:p>
    <w:p w14:paraId="35EF0F64" w14:textId="77777777" w:rsidR="002224DA" w:rsidRDefault="002224DA" w:rsidP="002224DA">
      <w:pPr>
        <w:pStyle w:val="Corpodetexto"/>
        <w:widowControl w:val="0"/>
        <w:tabs>
          <w:tab w:val="left" w:pos="1418"/>
        </w:tabs>
        <w:spacing w:line="360" w:lineRule="auto"/>
        <w:rPr>
          <w:rFonts w:ascii="Arial" w:hAnsi="Arial" w:cs="Arial"/>
          <w:color w:val="ED7D31" w:themeColor="accent2"/>
          <w:sz w:val="20"/>
        </w:rPr>
      </w:pPr>
      <w:r w:rsidRPr="005B09C1">
        <w:rPr>
          <w:rFonts w:ascii="Arial" w:hAnsi="Arial" w:cs="Arial"/>
          <w:sz w:val="20"/>
        </w:rPr>
        <w:t xml:space="preserve">ANEXO </w:t>
      </w:r>
      <w:r w:rsidRPr="00C5444F">
        <w:rPr>
          <w:color w:val="FF0000"/>
          <w:sz w:val="22"/>
          <w:szCs w:val="22"/>
          <w:shd w:val="clear" w:color="auto" w:fill="FFFF00"/>
        </w:rPr>
        <w:t>N</w:t>
      </w:r>
      <w:r>
        <w:rPr>
          <w:rFonts w:ascii="Arial" w:hAnsi="Arial" w:cs="Arial"/>
          <w:sz w:val="20"/>
        </w:rPr>
        <w:t xml:space="preserve"> </w:t>
      </w:r>
      <w:r w:rsidRPr="005B09C1">
        <w:rPr>
          <w:rFonts w:ascii="Arial" w:hAnsi="Arial" w:cs="Arial"/>
          <w:sz w:val="20"/>
        </w:rPr>
        <w:t xml:space="preserve">– </w:t>
      </w:r>
      <w:r>
        <w:rPr>
          <w:rFonts w:ascii="Arial" w:hAnsi="Arial" w:cs="Arial"/>
          <w:sz w:val="20"/>
        </w:rPr>
        <w:t xml:space="preserve">     </w:t>
      </w:r>
      <w:r w:rsidRPr="005B09C1">
        <w:rPr>
          <w:rFonts w:ascii="Arial" w:hAnsi="Arial" w:cs="Arial"/>
          <w:sz w:val="20"/>
        </w:rPr>
        <w:t>MINUTA DO TERMO DE REFER</w:t>
      </w:r>
      <w:r>
        <w:rPr>
          <w:rFonts w:ascii="Arial" w:hAnsi="Arial" w:cs="Arial"/>
          <w:sz w:val="20"/>
        </w:rPr>
        <w:t>Ê</w:t>
      </w:r>
      <w:r w:rsidRPr="005B09C1">
        <w:rPr>
          <w:rFonts w:ascii="Arial" w:hAnsi="Arial" w:cs="Arial"/>
          <w:sz w:val="20"/>
        </w:rPr>
        <w:t xml:space="preserve">NCIA  </w:t>
      </w:r>
      <w:r w:rsidRPr="005B09C1">
        <w:rPr>
          <w:rFonts w:ascii="Arial" w:hAnsi="Arial" w:cs="Arial"/>
          <w:sz w:val="20"/>
        </w:rPr>
        <w:tab/>
      </w:r>
    </w:p>
    <w:p w14:paraId="2F2E4127" w14:textId="77777777" w:rsidR="002224DA" w:rsidRPr="005B09C1" w:rsidRDefault="002224DA" w:rsidP="002224DA">
      <w:pPr>
        <w:pStyle w:val="Corpodetexto"/>
        <w:widowControl w:val="0"/>
        <w:tabs>
          <w:tab w:val="left" w:pos="1418"/>
        </w:tabs>
        <w:spacing w:line="360" w:lineRule="auto"/>
        <w:rPr>
          <w:rFonts w:ascii="Arial" w:hAnsi="Arial" w:cs="Arial"/>
          <w:color w:val="000000"/>
          <w:sz w:val="20"/>
        </w:rPr>
      </w:pPr>
      <w:r w:rsidRPr="005B09C1">
        <w:rPr>
          <w:rFonts w:ascii="Arial" w:hAnsi="Arial" w:cs="Arial"/>
          <w:sz w:val="20"/>
        </w:rPr>
        <w:t xml:space="preserve">ANEXO </w:t>
      </w:r>
      <w:r w:rsidRPr="00C5444F">
        <w:rPr>
          <w:color w:val="FF0000"/>
          <w:sz w:val="22"/>
          <w:szCs w:val="22"/>
          <w:shd w:val="clear" w:color="auto" w:fill="FFFF00"/>
        </w:rPr>
        <w:t>N</w:t>
      </w:r>
      <w:r w:rsidRPr="005B09C1">
        <w:rPr>
          <w:rFonts w:ascii="Arial" w:hAnsi="Arial" w:cs="Arial"/>
          <w:sz w:val="20"/>
        </w:rPr>
        <w:t xml:space="preserve"> – </w:t>
      </w:r>
      <w:r w:rsidRPr="005B09C1">
        <w:rPr>
          <w:rFonts w:ascii="Arial" w:hAnsi="Arial" w:cs="Arial"/>
          <w:color w:val="ED7D31" w:themeColor="accent2"/>
          <w:sz w:val="20"/>
        </w:rPr>
        <w:tab/>
      </w:r>
      <w:r w:rsidRPr="008505BA">
        <w:rPr>
          <w:rFonts w:ascii="Arial" w:hAnsi="Arial" w:cs="Arial"/>
          <w:sz w:val="20"/>
          <w:highlight w:val="cyan"/>
        </w:rPr>
        <w:t>MINUTA DA ATA DE REGISTRO DE PREÇOS</w:t>
      </w:r>
      <w:r w:rsidRPr="005B09C1">
        <w:rPr>
          <w:rFonts w:ascii="Arial" w:hAnsi="Arial" w:cs="Arial"/>
          <w:sz w:val="20"/>
        </w:rPr>
        <w:t xml:space="preserve"> </w:t>
      </w:r>
    </w:p>
    <w:p w14:paraId="1C863622" w14:textId="77777777" w:rsidR="002224DA" w:rsidRPr="005B09C1" w:rsidRDefault="002224DA" w:rsidP="002224DA">
      <w:pPr>
        <w:spacing w:after="0" w:line="360" w:lineRule="auto"/>
        <w:jc w:val="both"/>
        <w:rPr>
          <w:rFonts w:ascii="Arial" w:hAnsi="Arial" w:cs="Arial"/>
          <w:b/>
          <w:sz w:val="20"/>
          <w:lang w:val="x-none"/>
        </w:rPr>
      </w:pPr>
      <w:r w:rsidRPr="005B09C1">
        <w:rPr>
          <w:rFonts w:ascii="Arial" w:hAnsi="Arial" w:cs="Arial"/>
          <w:b/>
          <w:sz w:val="20"/>
        </w:rPr>
        <w:t xml:space="preserve">ANEXO </w:t>
      </w:r>
      <w:r w:rsidRPr="00C5444F">
        <w:rPr>
          <w:b/>
          <w:color w:val="FF0000"/>
          <w:shd w:val="clear" w:color="auto" w:fill="FFFF00"/>
        </w:rPr>
        <w:t>N</w:t>
      </w:r>
      <w:r w:rsidRPr="005B09C1">
        <w:rPr>
          <w:rFonts w:ascii="Arial" w:hAnsi="Arial" w:cs="Arial"/>
          <w:b/>
          <w:sz w:val="20"/>
        </w:rPr>
        <w:t xml:space="preserve"> – </w:t>
      </w:r>
      <w:r w:rsidRPr="005B09C1">
        <w:rPr>
          <w:rFonts w:ascii="Arial" w:hAnsi="Arial" w:cs="Arial"/>
          <w:b/>
          <w:sz w:val="20"/>
        </w:rPr>
        <w:tab/>
      </w:r>
      <w:r w:rsidRPr="005B09C1">
        <w:rPr>
          <w:rFonts w:ascii="Arial" w:hAnsi="Arial" w:cs="Arial"/>
          <w:b/>
          <w:sz w:val="20"/>
          <w:lang w:val="x-none"/>
        </w:rPr>
        <w:t>MINUTA DO CONTRATO</w:t>
      </w:r>
    </w:p>
    <w:p w14:paraId="63D77C55" w14:textId="77777777" w:rsidR="002224DA" w:rsidRDefault="002224DA" w:rsidP="002224DA">
      <w:pPr>
        <w:spacing w:after="0" w:line="360" w:lineRule="auto"/>
        <w:jc w:val="both"/>
        <w:rPr>
          <w:rFonts w:ascii="Arial" w:hAnsi="Arial" w:cs="Arial"/>
          <w:b/>
          <w:sz w:val="20"/>
        </w:rPr>
      </w:pPr>
      <w:r w:rsidRPr="005B09C1">
        <w:rPr>
          <w:rFonts w:ascii="Arial" w:hAnsi="Arial" w:cs="Arial"/>
          <w:b/>
          <w:sz w:val="20"/>
        </w:rPr>
        <w:t xml:space="preserve">ANEXO </w:t>
      </w:r>
      <w:r w:rsidRPr="00C5444F">
        <w:rPr>
          <w:b/>
          <w:color w:val="FF0000"/>
          <w:shd w:val="clear" w:color="auto" w:fill="FFFF00"/>
        </w:rPr>
        <w:t>N</w:t>
      </w:r>
      <w:r>
        <w:rPr>
          <w:rFonts w:ascii="Arial" w:hAnsi="Arial" w:cs="Arial"/>
          <w:b/>
          <w:sz w:val="20"/>
        </w:rPr>
        <w:t xml:space="preserve"> </w:t>
      </w:r>
      <w:r w:rsidRPr="005B09C1">
        <w:rPr>
          <w:rFonts w:ascii="Arial" w:hAnsi="Arial" w:cs="Arial"/>
          <w:b/>
          <w:sz w:val="20"/>
        </w:rPr>
        <w:t>–</w:t>
      </w:r>
      <w:r w:rsidRPr="005B09C1">
        <w:rPr>
          <w:rFonts w:ascii="Arial" w:hAnsi="Arial" w:cs="Arial"/>
          <w:b/>
          <w:sz w:val="20"/>
        </w:rPr>
        <w:tab/>
        <w:t>MINUTA DE CERTIDÃO DE UTILIZAÇÃO</w:t>
      </w:r>
    </w:p>
    <w:p w14:paraId="5CC9BBBE" w14:textId="77777777" w:rsidR="002224DA" w:rsidRPr="00E422F9" w:rsidRDefault="002224DA" w:rsidP="002224DA">
      <w:pPr>
        <w:spacing w:after="0" w:line="360" w:lineRule="auto"/>
        <w:jc w:val="both"/>
        <w:rPr>
          <w:rFonts w:ascii="Arial" w:hAnsi="Arial" w:cs="Arial"/>
          <w:b/>
          <w:color w:val="FF0000"/>
          <w:sz w:val="20"/>
        </w:rPr>
      </w:pPr>
      <w:r w:rsidRPr="00E422F9">
        <w:rPr>
          <w:rFonts w:ascii="Arial" w:hAnsi="Arial" w:cs="Arial"/>
          <w:b/>
          <w:color w:val="FF0000"/>
          <w:sz w:val="20"/>
        </w:rPr>
        <w:t xml:space="preserve">ANEXO </w:t>
      </w:r>
      <w:r w:rsidRPr="00E422F9">
        <w:rPr>
          <w:rFonts w:ascii="Arial" w:hAnsi="Arial" w:cs="Arial"/>
          <w:b/>
          <w:color w:val="FF0000"/>
          <w:sz w:val="20"/>
          <w:highlight w:val="yellow"/>
        </w:rPr>
        <w:t>N</w:t>
      </w:r>
      <w:r w:rsidRPr="00E422F9">
        <w:rPr>
          <w:rFonts w:ascii="Arial" w:hAnsi="Arial" w:cs="Arial"/>
          <w:b/>
          <w:color w:val="FF0000"/>
          <w:sz w:val="20"/>
        </w:rPr>
        <w:t xml:space="preserve"> –      </w:t>
      </w:r>
    </w:p>
    <w:p w14:paraId="42345352" w14:textId="77777777" w:rsidR="002224DA" w:rsidRDefault="002224DA" w:rsidP="002224DA">
      <w:pPr>
        <w:widowControl w:val="0"/>
        <w:spacing w:after="0"/>
        <w:jc w:val="both"/>
        <w:rPr>
          <w:rFonts w:ascii="Arial" w:hAnsi="Arial" w:cs="Arial"/>
          <w:b/>
          <w:sz w:val="20"/>
        </w:rPr>
      </w:pPr>
    </w:p>
    <w:p w14:paraId="6C6D4ED2" w14:textId="77777777" w:rsidR="002224DA" w:rsidRDefault="002224DA" w:rsidP="002224DA">
      <w:pPr>
        <w:widowControl w:val="0"/>
        <w:spacing w:after="0"/>
        <w:jc w:val="both"/>
        <w:rPr>
          <w:rFonts w:ascii="Arial" w:hAnsi="Arial" w:cs="Arial"/>
          <w:b/>
          <w:sz w:val="20"/>
        </w:rPr>
      </w:pPr>
    </w:p>
    <w:p w14:paraId="1A432C50" w14:textId="22B9468F" w:rsidR="002224DA" w:rsidRDefault="002224DA" w:rsidP="002224DA">
      <w:pPr>
        <w:spacing w:after="0"/>
        <w:jc w:val="both"/>
        <w:rPr>
          <w:rFonts w:ascii="Arial" w:hAnsi="Arial" w:cs="Arial"/>
          <w:b/>
          <w:sz w:val="20"/>
        </w:rPr>
      </w:pPr>
    </w:p>
    <w:p w14:paraId="38D497AB" w14:textId="77777777" w:rsidR="00F52C57" w:rsidRDefault="00F52C57" w:rsidP="002224DA">
      <w:pPr>
        <w:spacing w:after="0"/>
        <w:jc w:val="both"/>
        <w:rPr>
          <w:rFonts w:ascii="Arial" w:hAnsi="Arial" w:cs="Arial"/>
          <w:b/>
          <w:sz w:val="20"/>
        </w:rPr>
      </w:pPr>
    </w:p>
    <w:p w14:paraId="1E07C3D8" w14:textId="77777777" w:rsidR="002224DA" w:rsidRPr="00F72C26" w:rsidRDefault="002224DA" w:rsidP="002224DA">
      <w:pPr>
        <w:widowControl w:val="0"/>
        <w:spacing w:after="0"/>
        <w:jc w:val="center"/>
        <w:rPr>
          <w:rFonts w:ascii="Arial" w:hAnsi="Arial" w:cs="Arial"/>
          <w:b/>
          <w:sz w:val="20"/>
        </w:rPr>
      </w:pPr>
      <w:r w:rsidRPr="00F72C26">
        <w:rPr>
          <w:rFonts w:ascii="Arial" w:hAnsi="Arial" w:cs="Arial"/>
          <w:b/>
          <w:sz w:val="20"/>
        </w:rPr>
        <w:t>PREGÃO ELETRÔNICO N.</w:t>
      </w:r>
      <w:r w:rsidRPr="00F72C26">
        <w:rPr>
          <w:rFonts w:ascii="Arial" w:hAnsi="Arial" w:cs="Arial"/>
          <w:b/>
          <w:bCs/>
          <w:sz w:val="20"/>
        </w:rPr>
        <w:t xml:space="preserve">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2AF0F396" w14:textId="77777777" w:rsidR="002224DA" w:rsidRPr="00F72C26" w:rsidRDefault="002224DA" w:rsidP="002224DA">
      <w:pPr>
        <w:widowControl w:val="0"/>
        <w:spacing w:after="0"/>
        <w:jc w:val="both"/>
        <w:outlineLvl w:val="0"/>
        <w:rPr>
          <w:rFonts w:ascii="Arial" w:hAnsi="Arial" w:cs="Arial"/>
          <w:sz w:val="20"/>
        </w:rPr>
      </w:pPr>
    </w:p>
    <w:p w14:paraId="78BD8B38"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A SECRETARIA DE ESTADO DE ADMINISTRAÇÃO E DESBUROCRATIZAÇÃO DE MS, por intermédio da </w:t>
      </w:r>
      <w:r w:rsidRPr="00FB1372">
        <w:rPr>
          <w:rFonts w:ascii="Arial" w:hAnsi="Arial" w:cs="Arial"/>
          <w:color w:val="FF0000"/>
          <w:sz w:val="20"/>
        </w:rPr>
        <w:t>Superintendência de Gestão de Compras e Materiais</w:t>
      </w:r>
      <w:r w:rsidRPr="00FB1372">
        <w:rPr>
          <w:rFonts w:ascii="Arial" w:hAnsi="Arial" w:cs="Arial"/>
          <w:bCs/>
          <w:color w:val="FF0000"/>
          <w:sz w:val="20"/>
        </w:rPr>
        <w:t>/</w:t>
      </w:r>
      <w:r w:rsidRPr="00FB1372">
        <w:rPr>
          <w:rFonts w:ascii="Arial" w:hAnsi="Arial" w:cs="Arial"/>
          <w:color w:val="FF0000"/>
          <w:sz w:val="20"/>
        </w:rPr>
        <w:t>SAD/MS, por meio da Coordenadoria de Licitação</w:t>
      </w:r>
      <w:r w:rsidRPr="00784B2F">
        <w:rPr>
          <w:rFonts w:ascii="Arial" w:hAnsi="Arial" w:cs="Arial"/>
          <w:color w:val="000000" w:themeColor="text1"/>
          <w:sz w:val="20"/>
        </w:rPr>
        <w:t>, torna p</w:t>
      </w:r>
      <w:r w:rsidRPr="00F72C26">
        <w:rPr>
          <w:rFonts w:ascii="Arial" w:hAnsi="Arial" w:cs="Arial"/>
          <w:sz w:val="20"/>
        </w:rPr>
        <w:t xml:space="preserve">úblico que no dia </w:t>
      </w:r>
      <w:r w:rsidRPr="00F72C26">
        <w:rPr>
          <w:rFonts w:ascii="Arial" w:hAnsi="Arial" w:cs="Arial"/>
          <w:color w:val="FF0000"/>
          <w:sz w:val="20"/>
          <w:highlight w:val="yellow"/>
        </w:rPr>
        <w:t>..../.../20...</w:t>
      </w:r>
      <w:r w:rsidRPr="00F72C26">
        <w:rPr>
          <w:rFonts w:ascii="Arial" w:hAnsi="Arial" w:cs="Arial"/>
          <w:bCs/>
          <w:color w:val="FF0000"/>
          <w:sz w:val="20"/>
          <w:highlight w:val="yellow"/>
        </w:rPr>
        <w:t xml:space="preserve">, </w:t>
      </w:r>
      <w:r>
        <w:rPr>
          <w:rFonts w:ascii="Arial" w:hAnsi="Arial" w:cs="Arial"/>
          <w:bCs/>
          <w:color w:val="FF0000"/>
          <w:sz w:val="20"/>
          <w:highlight w:val="yellow"/>
        </w:rPr>
        <w:t xml:space="preserve">às </w:t>
      </w:r>
      <w:r w:rsidRPr="00F72C26">
        <w:rPr>
          <w:rFonts w:ascii="Arial" w:hAnsi="Arial" w:cs="Arial"/>
          <w:bCs/>
          <w:color w:val="FF0000"/>
          <w:sz w:val="20"/>
          <w:highlight w:val="yellow"/>
        </w:rPr>
        <w:t>...:....</w:t>
      </w:r>
      <w:r w:rsidRPr="00F72C26">
        <w:rPr>
          <w:rFonts w:ascii="Arial" w:hAnsi="Arial" w:cs="Arial"/>
          <w:color w:val="FF0000"/>
          <w:sz w:val="20"/>
        </w:rPr>
        <w:t xml:space="preserve"> </w:t>
      </w:r>
      <w:r w:rsidRPr="00F72C26">
        <w:rPr>
          <w:rFonts w:ascii="Arial" w:hAnsi="Arial" w:cs="Arial"/>
          <w:sz w:val="20"/>
        </w:rPr>
        <w:t xml:space="preserve">horas (horário local), na Av. Desembargador José Nunes da Cunha, Jardim Veraneio, Parque dos Poderes, Bloco 01 – SAD/MS, Pavimento Superior, CEP: 79031-310, nesta Capital, realizará procedimento licitatório, </w:t>
      </w:r>
      <w:r w:rsidRPr="00481EF9">
        <w:rPr>
          <w:rFonts w:ascii="Arial" w:hAnsi="Arial" w:cs="Arial"/>
          <w:sz w:val="20"/>
          <w:highlight w:val="cyan"/>
        </w:rPr>
        <w:t>para registro de preços,</w:t>
      </w:r>
      <w:r w:rsidRPr="00F72C26">
        <w:rPr>
          <w:rFonts w:ascii="Arial" w:hAnsi="Arial" w:cs="Arial"/>
          <w:sz w:val="20"/>
        </w:rPr>
        <w:t xml:space="preserve"> na modalidade PREGÃO</w:t>
      </w:r>
      <w:r w:rsidRPr="006A32A3">
        <w:rPr>
          <w:rFonts w:ascii="Arial" w:hAnsi="Arial" w:cs="Arial"/>
          <w:sz w:val="20"/>
        </w:rPr>
        <w:t xml:space="preserve">, na forma ELETRÔNICA, no site www.centraldecompras.ms.gov.br, com critério de julgamento </w:t>
      </w:r>
      <w:r w:rsidRPr="00F72C26">
        <w:rPr>
          <w:rFonts w:ascii="Arial" w:hAnsi="Arial" w:cs="Arial"/>
          <w:color w:val="FF0000"/>
          <w:sz w:val="20"/>
          <w:highlight w:val="yellow"/>
        </w:rPr>
        <w:t>MENOR PREÇO/MAIOR DESCONTO</w:t>
      </w:r>
      <w:r w:rsidRPr="00187DB7">
        <w:rPr>
          <w:rFonts w:ascii="Arial" w:hAnsi="Arial" w:cs="Arial"/>
          <w:color w:val="FF0000"/>
          <w:sz w:val="20"/>
          <w:highlight w:val="yellow"/>
        </w:rPr>
        <w:t xml:space="preserve">/MENOR ACRÉSCIMO </w:t>
      </w:r>
      <w:r w:rsidRPr="00F72C26">
        <w:rPr>
          <w:rFonts w:ascii="Arial" w:hAnsi="Arial" w:cs="Arial"/>
          <w:color w:val="FF0000"/>
          <w:sz w:val="20"/>
          <w:highlight w:val="yellow"/>
        </w:rPr>
        <w:t>POR ITEM/LOTE/GRUPO</w:t>
      </w:r>
      <w:r w:rsidRPr="00F72C26">
        <w:rPr>
          <w:rFonts w:ascii="Arial" w:hAnsi="Arial" w:cs="Arial"/>
          <w:sz w:val="20"/>
        </w:rPr>
        <w:t xml:space="preserve">, </w:t>
      </w:r>
      <w:r w:rsidRPr="00481EF9">
        <w:rPr>
          <w:rFonts w:ascii="Arial" w:hAnsi="Arial" w:cs="Arial"/>
          <w:sz w:val="20"/>
          <w:highlight w:val="cyan"/>
        </w:rPr>
        <w:t xml:space="preserve">na forma estabelecida no Decreto Estadual </w:t>
      </w:r>
      <w:r w:rsidRPr="00481EF9">
        <w:rPr>
          <w:rFonts w:ascii="Arial" w:hAnsi="Arial" w:cs="Arial"/>
          <w:bCs/>
          <w:sz w:val="20"/>
          <w:highlight w:val="cyan"/>
        </w:rPr>
        <w:t>n. 15.454, de 10 de junho de 2020</w:t>
      </w:r>
      <w:r w:rsidRPr="00F72C26">
        <w:rPr>
          <w:rFonts w:ascii="Arial" w:hAnsi="Arial" w:cs="Arial"/>
          <w:sz w:val="20"/>
        </w:rPr>
        <w:t xml:space="preserve">, autorizado no </w:t>
      </w:r>
      <w:r w:rsidRPr="00F72C26">
        <w:rPr>
          <w:rFonts w:ascii="Arial" w:hAnsi="Arial" w:cs="Arial"/>
          <w:color w:val="FF0000"/>
          <w:sz w:val="20"/>
          <w:highlight w:val="yellow"/>
        </w:rPr>
        <w:t>Processo n. ..../............../20...</w:t>
      </w:r>
      <w:r w:rsidRPr="00F72C26">
        <w:rPr>
          <w:rFonts w:ascii="Arial" w:hAnsi="Arial" w:cs="Arial"/>
          <w:sz w:val="20"/>
          <w:highlight w:val="yellow"/>
        </w:rPr>
        <w:t>,</w:t>
      </w:r>
      <w:r w:rsidRPr="00F72C26">
        <w:rPr>
          <w:rFonts w:ascii="Arial" w:hAnsi="Arial" w:cs="Arial"/>
          <w:sz w:val="20"/>
        </w:rPr>
        <w:t xml:space="preserve"> para atender a demanda </w:t>
      </w:r>
      <w:r w:rsidRPr="00F72C26">
        <w:rPr>
          <w:rFonts w:ascii="Arial" w:hAnsi="Arial" w:cs="Arial"/>
          <w:color w:val="FF0000"/>
          <w:sz w:val="20"/>
          <w:highlight w:val="yellow"/>
        </w:rPr>
        <w:t>(dos órgãos da Administração Direta, das Autarquias, das Fundações e das Empresas Públicas do Estado de Mato Grosso do Sul)</w:t>
      </w:r>
      <w:r w:rsidRPr="00F72C26">
        <w:rPr>
          <w:rFonts w:ascii="Arial" w:hAnsi="Arial" w:cs="Arial"/>
          <w:sz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1A92D95C" w14:textId="77777777" w:rsidR="002224DA" w:rsidRPr="00F72C26" w:rsidRDefault="002224DA" w:rsidP="002224DA">
      <w:pPr>
        <w:pStyle w:val="Corpodetexto"/>
        <w:widowControl w:val="0"/>
        <w:rPr>
          <w:rFonts w:ascii="Arial" w:hAnsi="Arial" w:cs="Arial"/>
          <w:b/>
          <w:sz w:val="20"/>
        </w:rPr>
      </w:pPr>
    </w:p>
    <w:p w14:paraId="0EA95533"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rPr>
      </w:pPr>
      <w:r w:rsidRPr="00F72C26">
        <w:rPr>
          <w:rFonts w:ascii="Arial" w:hAnsi="Arial" w:cs="Arial"/>
          <w:sz w:val="20"/>
        </w:rPr>
        <w:t>1 – DO OBJETO</w:t>
      </w:r>
    </w:p>
    <w:p w14:paraId="1136308A" w14:textId="77777777" w:rsidR="002224DA" w:rsidRPr="00F72C26" w:rsidRDefault="002224DA" w:rsidP="002224DA">
      <w:pPr>
        <w:pStyle w:val="Corpodetexto"/>
        <w:widowControl w:val="0"/>
        <w:rPr>
          <w:rFonts w:ascii="Arial" w:hAnsi="Arial" w:cs="Arial"/>
          <w:sz w:val="20"/>
        </w:rPr>
      </w:pPr>
    </w:p>
    <w:p w14:paraId="66F0DBA6" w14:textId="77777777" w:rsidR="002224DA" w:rsidRDefault="002224DA" w:rsidP="002224DA">
      <w:pPr>
        <w:pStyle w:val="Recuodecorpodetexto"/>
        <w:widowControl w:val="0"/>
        <w:spacing w:after="0"/>
        <w:ind w:left="0"/>
        <w:rPr>
          <w:rFonts w:ascii="Arial" w:hAnsi="Arial" w:cs="Arial"/>
          <w:b/>
          <w:color w:val="FF0000"/>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0B2273">
        <w:rPr>
          <w:rFonts w:ascii="Arial" w:hAnsi="Arial" w:cs="Arial"/>
          <w:color w:val="000000"/>
          <w:sz w:val="20"/>
        </w:rPr>
        <w:t xml:space="preserve">objetivando </w:t>
      </w:r>
      <w:r w:rsidRPr="006A32A3">
        <w:rPr>
          <w:rFonts w:ascii="Arial" w:hAnsi="Arial" w:cs="Arial"/>
          <w:color w:val="000000"/>
          <w:sz w:val="20"/>
          <w:highlight w:val="cyan"/>
        </w:rPr>
        <w:t>o</w:t>
      </w:r>
      <w:r w:rsidRPr="006A32A3">
        <w:rPr>
          <w:rFonts w:ascii="Arial" w:hAnsi="Arial" w:cs="Arial"/>
          <w:b/>
          <w:color w:val="000000"/>
          <w:sz w:val="20"/>
          <w:highlight w:val="cyan"/>
        </w:rPr>
        <w:t xml:space="preserve"> </w:t>
      </w:r>
      <w:r w:rsidRPr="006A32A3">
        <w:rPr>
          <w:rFonts w:ascii="Arial" w:hAnsi="Arial" w:cs="Arial"/>
          <w:b/>
          <w:sz w:val="20"/>
          <w:highlight w:val="cyan"/>
        </w:rPr>
        <w:t>registro de preço para</w:t>
      </w:r>
      <w:r w:rsidRPr="00F72C26">
        <w:rPr>
          <w:rFonts w:ascii="Arial" w:hAnsi="Arial" w:cs="Arial"/>
          <w:b/>
          <w:sz w:val="20"/>
        </w:rPr>
        <w:t xml:space="preserve"> a aquisição de </w:t>
      </w:r>
      <w:r>
        <w:rPr>
          <w:rFonts w:ascii="Arial" w:hAnsi="Arial" w:cs="Arial"/>
          <w:b/>
          <w:color w:val="000000" w:themeColor="text1"/>
          <w:sz w:val="20"/>
        </w:rPr>
        <w:t>correlatos</w:t>
      </w:r>
      <w:r w:rsidRPr="000B2273">
        <w:rPr>
          <w:rFonts w:ascii="Arial" w:hAnsi="Arial" w:cs="Arial"/>
          <w:sz w:val="20"/>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41274E04" w14:textId="77777777" w:rsidR="002224DA" w:rsidRDefault="002224DA" w:rsidP="002224DA">
      <w:pPr>
        <w:pStyle w:val="Recuodecorpodetexto"/>
        <w:widowControl w:val="0"/>
        <w:spacing w:after="0"/>
        <w:ind w:left="0"/>
        <w:rPr>
          <w:rFonts w:ascii="Arial" w:hAnsi="Arial" w:cs="Arial"/>
          <w:b/>
          <w:sz w:val="20"/>
        </w:rPr>
      </w:pPr>
    </w:p>
    <w:p w14:paraId="1BE8B9B6"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 xml:space="preserve">A licitação será dividida em itens, conforme tabela constante do Termo de Referência, facultando-se ao licitante a participação em quantos itens forem de seu interesse. </w:t>
      </w:r>
    </w:p>
    <w:p w14:paraId="4A292ED1" w14:textId="77777777" w:rsidR="002224DA" w:rsidRPr="00A12C4A" w:rsidRDefault="002224DA" w:rsidP="002224DA">
      <w:pPr>
        <w:pStyle w:val="Recuodecorpodetexto"/>
        <w:widowControl w:val="0"/>
        <w:spacing w:after="0"/>
        <w:ind w:left="0"/>
        <w:rPr>
          <w:rFonts w:ascii="Arial" w:hAnsi="Arial" w:cs="Arial"/>
          <w:color w:val="FF0000"/>
          <w:sz w:val="20"/>
        </w:rPr>
      </w:pPr>
    </w:p>
    <w:p w14:paraId="28F5EE81"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Pr>
          <w:rFonts w:ascii="Arial" w:hAnsi="Arial" w:cs="Arial"/>
          <w:color w:val="FF0000"/>
          <w:sz w:val="20"/>
        </w:rPr>
        <w:t xml:space="preserve"> </w:t>
      </w:r>
      <w:r w:rsidRPr="00A12C4A">
        <w:rPr>
          <w:rFonts w:ascii="Arial" w:hAnsi="Arial" w:cs="Arial"/>
          <w:color w:val="FF0000"/>
          <w:sz w:val="20"/>
        </w:rPr>
        <w:t xml:space="preserve">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do item, observadas as exigências contidas neste Edital e seus Anexos quanto às especificações do objeto. </w:t>
      </w:r>
    </w:p>
    <w:p w14:paraId="7DCB97E3" w14:textId="77777777" w:rsidR="002224DA" w:rsidRPr="00A12C4A" w:rsidRDefault="002224DA" w:rsidP="002224DA">
      <w:pPr>
        <w:pStyle w:val="Recuodecorpodetexto"/>
        <w:widowControl w:val="0"/>
        <w:spacing w:after="0"/>
        <w:ind w:left="0"/>
        <w:rPr>
          <w:rFonts w:ascii="Arial" w:hAnsi="Arial" w:cs="Arial"/>
          <w:color w:val="FF0000"/>
          <w:sz w:val="20"/>
        </w:rPr>
      </w:pPr>
    </w:p>
    <w:p w14:paraId="068ED52E"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309506FA" w14:textId="77777777" w:rsidR="002224DA" w:rsidRPr="00A12C4A" w:rsidRDefault="002224DA" w:rsidP="002224DA">
      <w:pPr>
        <w:pStyle w:val="Recuodecorpodetexto"/>
        <w:widowControl w:val="0"/>
        <w:spacing w:after="0"/>
        <w:ind w:left="0"/>
        <w:rPr>
          <w:rFonts w:ascii="Arial" w:hAnsi="Arial" w:cs="Arial"/>
          <w:color w:val="FF0000"/>
          <w:sz w:val="20"/>
        </w:rPr>
      </w:pPr>
    </w:p>
    <w:p w14:paraId="60396050"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1430BF72" w14:textId="77777777" w:rsidR="002224DA" w:rsidRPr="00A12C4A" w:rsidRDefault="002224DA" w:rsidP="002224DA">
      <w:pPr>
        <w:pStyle w:val="Recuodecorpodetexto"/>
        <w:widowControl w:val="0"/>
        <w:spacing w:after="0"/>
        <w:ind w:left="0"/>
        <w:rPr>
          <w:rFonts w:ascii="Arial" w:hAnsi="Arial" w:cs="Arial"/>
          <w:color w:val="FF0000"/>
          <w:sz w:val="20"/>
        </w:rPr>
      </w:pPr>
    </w:p>
    <w:p w14:paraId="2D2D3ED9"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 do item/maior desconto</w:t>
      </w:r>
      <w:r w:rsidRPr="00A12C4A">
        <w:rPr>
          <w:rFonts w:ascii="Arial" w:hAnsi="Arial" w:cs="Arial"/>
          <w:color w:val="FF0000"/>
          <w:sz w:val="20"/>
        </w:rPr>
        <w:t>, observadas as exigências contidas neste Edital e seus Anexos quanto às especificações do objeto.</w:t>
      </w:r>
    </w:p>
    <w:p w14:paraId="3BD0DAC8" w14:textId="77777777" w:rsidR="002224DA" w:rsidRPr="00A12C4A" w:rsidRDefault="002224DA" w:rsidP="002224DA">
      <w:pPr>
        <w:pStyle w:val="Recuodecorpodetexto"/>
        <w:widowControl w:val="0"/>
        <w:spacing w:after="0"/>
        <w:ind w:left="0"/>
        <w:rPr>
          <w:rFonts w:ascii="Arial" w:hAnsi="Arial" w:cs="Arial"/>
          <w:color w:val="FF0000"/>
          <w:sz w:val="20"/>
        </w:rPr>
      </w:pPr>
    </w:p>
    <w:p w14:paraId="5665FD3A"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21B07A5B" w14:textId="77777777" w:rsidR="002224DA" w:rsidRPr="00A12C4A" w:rsidRDefault="002224DA" w:rsidP="002224DA">
      <w:pPr>
        <w:pStyle w:val="Recuodecorpodetexto"/>
        <w:widowControl w:val="0"/>
        <w:spacing w:after="0"/>
        <w:ind w:left="0"/>
        <w:rPr>
          <w:rFonts w:ascii="Arial" w:hAnsi="Arial" w:cs="Arial"/>
          <w:color w:val="FF0000"/>
          <w:sz w:val="20"/>
        </w:rPr>
      </w:pPr>
    </w:p>
    <w:p w14:paraId="0A52B833"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2271266A" w14:textId="77777777" w:rsidR="002224DA" w:rsidRPr="00A12C4A" w:rsidRDefault="002224DA" w:rsidP="002224DA">
      <w:pPr>
        <w:pStyle w:val="Recuodecorpodetexto"/>
        <w:widowControl w:val="0"/>
        <w:spacing w:after="0"/>
        <w:ind w:left="0"/>
        <w:rPr>
          <w:rFonts w:ascii="Arial" w:hAnsi="Arial" w:cs="Arial"/>
          <w:color w:val="FF0000"/>
          <w:sz w:val="20"/>
        </w:rPr>
      </w:pPr>
    </w:p>
    <w:p w14:paraId="69DB7896"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grupo, observadas as exigências contidas neste Edital e seus Anexos quanto às especificações do objeto.</w:t>
      </w:r>
    </w:p>
    <w:p w14:paraId="23AE08A8" w14:textId="77777777" w:rsidR="002224DA" w:rsidRPr="00A12C4A" w:rsidRDefault="002224DA" w:rsidP="002224DA">
      <w:pPr>
        <w:pStyle w:val="Recuodecorpodetexto"/>
        <w:widowControl w:val="0"/>
        <w:spacing w:after="0"/>
        <w:ind w:left="0"/>
        <w:rPr>
          <w:rFonts w:ascii="Arial" w:hAnsi="Arial" w:cs="Arial"/>
          <w:color w:val="FF0000"/>
          <w:sz w:val="20"/>
        </w:rPr>
      </w:pPr>
    </w:p>
    <w:p w14:paraId="668ED9AA"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11413749" w14:textId="77777777" w:rsidR="002224DA" w:rsidRPr="00A12C4A" w:rsidRDefault="002224DA" w:rsidP="002224DA">
      <w:pPr>
        <w:pStyle w:val="Recuodecorpodetexto"/>
        <w:widowControl w:val="0"/>
        <w:spacing w:after="0"/>
        <w:ind w:left="0"/>
        <w:rPr>
          <w:rFonts w:ascii="Arial" w:hAnsi="Arial" w:cs="Arial"/>
          <w:color w:val="FF0000"/>
          <w:sz w:val="20"/>
        </w:rPr>
      </w:pPr>
    </w:p>
    <w:p w14:paraId="0DF2ADE9"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lote único, formados por </w:t>
      </w:r>
      <w:r w:rsidRPr="00A12C4A">
        <w:rPr>
          <w:rFonts w:ascii="Arial" w:hAnsi="Arial" w:cs="Arial"/>
          <w:color w:val="FF0000"/>
          <w:sz w:val="20"/>
          <w:highlight w:val="yellow"/>
        </w:rPr>
        <w:t>.......</w:t>
      </w:r>
      <w:r w:rsidRPr="00A12C4A">
        <w:rPr>
          <w:rFonts w:ascii="Arial" w:hAnsi="Arial" w:cs="Arial"/>
          <w:color w:val="FF0000"/>
          <w:sz w:val="20"/>
        </w:rPr>
        <w:t xml:space="preserve"> itens, conforme tabela constante no Termo de Referência, devendo o licitante oferecer proposta para todos os itens que o compõem.</w:t>
      </w:r>
    </w:p>
    <w:p w14:paraId="32067493" w14:textId="77777777" w:rsidR="002224DA" w:rsidRPr="00A12C4A" w:rsidRDefault="002224DA" w:rsidP="002224DA">
      <w:pPr>
        <w:pStyle w:val="Recuodecorpodetexto"/>
        <w:widowControl w:val="0"/>
        <w:spacing w:after="0"/>
        <w:ind w:left="0"/>
        <w:rPr>
          <w:rFonts w:ascii="Arial" w:hAnsi="Arial" w:cs="Arial"/>
          <w:color w:val="FF0000"/>
          <w:sz w:val="20"/>
        </w:rPr>
      </w:pPr>
    </w:p>
    <w:p w14:paraId="3CB2F655"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lote, observadas as exigências contidas neste Edital e seus Anexos quanto às especificações do </w:t>
      </w:r>
      <w:r w:rsidRPr="00A12C4A">
        <w:rPr>
          <w:rFonts w:ascii="Arial" w:hAnsi="Arial" w:cs="Arial"/>
          <w:color w:val="FF0000"/>
          <w:sz w:val="20"/>
        </w:rPr>
        <w:lastRenderedPageBreak/>
        <w:t>objeto</w:t>
      </w:r>
    </w:p>
    <w:p w14:paraId="38A0E6EF" w14:textId="77777777" w:rsidR="002224DA" w:rsidRDefault="002224DA" w:rsidP="002224DA">
      <w:pPr>
        <w:pStyle w:val="Recuodecorpodetexto"/>
        <w:widowControl w:val="0"/>
        <w:spacing w:after="0"/>
        <w:ind w:left="0"/>
        <w:rPr>
          <w:rFonts w:ascii="Arial" w:hAnsi="Arial" w:cs="Arial"/>
          <w:b/>
          <w:color w:val="FF0000"/>
          <w:sz w:val="20"/>
        </w:rPr>
      </w:pPr>
    </w:p>
    <w:p w14:paraId="0FC82051"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B8C6D77"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 xml:space="preserve">O critério de julgamento deverá estar em consonância com o estabelecido no Termo de Referência (TR). </w:t>
      </w:r>
    </w:p>
    <w:p w14:paraId="25501DE3" w14:textId="77777777" w:rsidR="002224DA" w:rsidRDefault="002224DA" w:rsidP="002224DA">
      <w:pPr>
        <w:pStyle w:val="Corpodetexto"/>
        <w:widowControl w:val="0"/>
        <w:rPr>
          <w:rFonts w:ascii="Arial" w:hAnsi="Arial" w:cs="Arial"/>
          <w:bCs/>
          <w:sz w:val="20"/>
          <w:highlight w:val="cyan"/>
        </w:rPr>
      </w:pPr>
    </w:p>
    <w:p w14:paraId="0D975506" w14:textId="77777777" w:rsidR="002224DA" w:rsidRPr="00481EF9"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 xml:space="preserve">1.4. O Registro de Preços será formalizado por intermédio da Ata ou Termo de Registro de Preços, na forma do </w:t>
      </w:r>
      <w:r w:rsidRPr="00481EF9">
        <w:rPr>
          <w:rFonts w:ascii="Arial" w:hAnsi="Arial" w:cs="Arial"/>
          <w:bCs/>
          <w:color w:val="FF0000"/>
          <w:sz w:val="20"/>
          <w:highlight w:val="cyan"/>
        </w:rPr>
        <w:t>Anexo ........</w:t>
      </w:r>
      <w:r w:rsidRPr="00481EF9">
        <w:rPr>
          <w:rFonts w:ascii="Arial" w:hAnsi="Arial" w:cs="Arial"/>
          <w:bCs/>
          <w:sz w:val="20"/>
          <w:highlight w:val="cyan"/>
        </w:rPr>
        <w:t xml:space="preserve"> e</w:t>
      </w:r>
      <w:r w:rsidRPr="00481EF9">
        <w:rPr>
          <w:rFonts w:ascii="Arial" w:hAnsi="Arial" w:cs="Arial"/>
          <w:bCs/>
          <w:color w:val="FF0000"/>
          <w:sz w:val="20"/>
          <w:highlight w:val="cyan"/>
        </w:rPr>
        <w:t xml:space="preserve"> </w:t>
      </w:r>
      <w:r w:rsidRPr="00481EF9">
        <w:rPr>
          <w:rFonts w:ascii="Arial" w:hAnsi="Arial" w:cs="Arial"/>
          <w:bCs/>
          <w:sz w:val="20"/>
          <w:highlight w:val="cyan"/>
        </w:rPr>
        <w:t>nas condições previstas neste edital.</w:t>
      </w:r>
    </w:p>
    <w:p w14:paraId="01A58C91" w14:textId="77777777" w:rsidR="002224DA" w:rsidRDefault="002224DA" w:rsidP="002224DA">
      <w:pPr>
        <w:pStyle w:val="Corpodetexto"/>
        <w:widowControl w:val="0"/>
        <w:rPr>
          <w:rFonts w:ascii="Arial" w:hAnsi="Arial" w:cs="Arial"/>
          <w:bCs/>
          <w:sz w:val="20"/>
          <w:highlight w:val="cyan"/>
        </w:rPr>
      </w:pPr>
    </w:p>
    <w:p w14:paraId="470E51CB" w14:textId="77777777" w:rsidR="002224DA" w:rsidRPr="00481EF9" w:rsidRDefault="002224DA" w:rsidP="002224DA">
      <w:pPr>
        <w:pStyle w:val="Corpodetexto"/>
        <w:widowControl w:val="0"/>
        <w:rPr>
          <w:rFonts w:ascii="Arial" w:hAnsi="Arial" w:cs="Arial"/>
          <w:sz w:val="20"/>
          <w:highlight w:val="cyan"/>
        </w:rPr>
      </w:pPr>
      <w:r w:rsidRPr="00481EF9">
        <w:rPr>
          <w:rFonts w:ascii="Arial" w:hAnsi="Arial" w:cs="Arial"/>
          <w:bCs/>
          <w:sz w:val="20"/>
          <w:highlight w:val="cyan"/>
        </w:rPr>
        <w:t xml:space="preserve">1.4.1. A utilização do Sistema de Registro de Preços está fundamentada no </w:t>
      </w:r>
      <w:r w:rsidRPr="00481EF9">
        <w:rPr>
          <w:rFonts w:ascii="Arial" w:hAnsi="Arial" w:cs="Arial"/>
          <w:bCs/>
          <w:color w:val="FF0000"/>
          <w:sz w:val="20"/>
          <w:highlight w:val="cyan"/>
        </w:rPr>
        <w:t>art. 3º, inciso.......</w:t>
      </w:r>
      <w:r w:rsidRPr="00481EF9">
        <w:rPr>
          <w:rFonts w:ascii="Arial" w:hAnsi="Arial" w:cs="Arial"/>
          <w:bCs/>
          <w:sz w:val="20"/>
          <w:highlight w:val="cyan"/>
        </w:rPr>
        <w:t xml:space="preserve"> do Decreto Estadual n°.15.454/2020.</w:t>
      </w:r>
    </w:p>
    <w:p w14:paraId="0B64BEA7" w14:textId="77777777" w:rsidR="002224DA" w:rsidRDefault="002224DA" w:rsidP="002224DA">
      <w:pPr>
        <w:pStyle w:val="Corpodetexto"/>
        <w:widowControl w:val="0"/>
        <w:rPr>
          <w:rFonts w:ascii="Arial" w:hAnsi="Arial" w:cs="Arial"/>
          <w:bCs/>
          <w:sz w:val="20"/>
          <w:highlight w:val="cyan"/>
        </w:rPr>
      </w:pPr>
    </w:p>
    <w:p w14:paraId="32F2CCCF" w14:textId="77777777" w:rsidR="002224DA" w:rsidRPr="00481EF9"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 xml:space="preserve">1.5. As quantidades constantes do </w:t>
      </w:r>
      <w:r w:rsidRPr="00481EF9">
        <w:rPr>
          <w:rFonts w:ascii="Arial" w:hAnsi="Arial" w:cs="Arial"/>
          <w:bCs/>
          <w:color w:val="FF0000"/>
          <w:sz w:val="20"/>
          <w:highlight w:val="cyan"/>
        </w:rPr>
        <w:t>Anexo .........</w:t>
      </w:r>
      <w:r w:rsidRPr="00481EF9">
        <w:rPr>
          <w:rFonts w:ascii="Arial" w:hAnsi="Arial" w:cs="Arial"/>
          <w:bCs/>
          <w:sz w:val="20"/>
          <w:highlight w:val="cyan"/>
        </w:rPr>
        <w:t xml:space="preserve"> são estimativas de consumo anual.</w:t>
      </w:r>
    </w:p>
    <w:p w14:paraId="27A7E742" w14:textId="77777777" w:rsidR="002224DA" w:rsidRDefault="002224DA" w:rsidP="002224DA">
      <w:pPr>
        <w:pStyle w:val="Corpodetexto"/>
        <w:widowControl w:val="0"/>
        <w:rPr>
          <w:rFonts w:ascii="Arial" w:hAnsi="Arial" w:cs="Arial"/>
          <w:bCs/>
          <w:sz w:val="20"/>
          <w:highlight w:val="cyan"/>
        </w:rPr>
      </w:pPr>
    </w:p>
    <w:p w14:paraId="6F5FA272" w14:textId="77777777" w:rsidR="002224DA" w:rsidRPr="00096576"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1.6. Os preços registrados neste procedimento terão validade de 12 (doze) meses, a partir da data de publicação do extrato da Ata de Registro de Preços no Diário Oficial do Estado de Mato Grosso do Sul.</w:t>
      </w:r>
      <w:r w:rsidRPr="00F72C26">
        <w:rPr>
          <w:rFonts w:ascii="Arial" w:hAnsi="Arial" w:cs="Arial"/>
          <w:bCs/>
          <w:sz w:val="20"/>
        </w:rPr>
        <w:t xml:space="preserve"> </w:t>
      </w:r>
    </w:p>
    <w:p w14:paraId="42E7D697" w14:textId="77777777" w:rsidR="002224DA" w:rsidRDefault="002224DA" w:rsidP="002224DA">
      <w:pPr>
        <w:pStyle w:val="Recuodecorpodetexto"/>
        <w:widowControl w:val="0"/>
        <w:spacing w:after="0"/>
        <w:ind w:left="0"/>
        <w:rPr>
          <w:rFonts w:ascii="Arial" w:hAnsi="Arial" w:cs="Arial"/>
          <w:b/>
          <w:bCs/>
          <w:color w:val="FF0000"/>
          <w:sz w:val="20"/>
        </w:rPr>
      </w:pPr>
    </w:p>
    <w:p w14:paraId="53203D57" w14:textId="77777777" w:rsidR="002224DA" w:rsidRPr="008434E6" w:rsidRDefault="002224DA" w:rsidP="002224DA">
      <w:pPr>
        <w:pStyle w:val="Recuodecorpodetexto"/>
        <w:widowControl w:val="0"/>
        <w:spacing w:after="0"/>
        <w:ind w:left="0"/>
        <w:rPr>
          <w:rFonts w:ascii="Arial" w:hAnsi="Arial" w:cs="Arial"/>
          <w:sz w:val="20"/>
        </w:rPr>
      </w:pPr>
      <w:r w:rsidRPr="008434E6">
        <w:rPr>
          <w:rFonts w:ascii="Arial" w:hAnsi="Arial" w:cs="Arial"/>
          <w:b/>
          <w:bCs/>
          <w:color w:val="FF0000"/>
          <w:sz w:val="20"/>
        </w:rPr>
        <w:t>1.7.</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da presente licitação é de:</w:t>
      </w:r>
      <w:r w:rsidRPr="008434E6">
        <w:rPr>
          <w:rFonts w:ascii="Arial" w:hAnsi="Arial" w:cs="Arial"/>
          <w:color w:val="FF0000"/>
          <w:sz w:val="20"/>
          <w:highlight w:val="yellow"/>
        </w:rPr>
        <w:t>.............</w:t>
      </w:r>
      <w:r w:rsidRPr="008434E6">
        <w:rPr>
          <w:rFonts w:ascii="Arial" w:hAnsi="Arial" w:cs="Arial"/>
          <w:color w:val="FF0000"/>
          <w:sz w:val="20"/>
        </w:rPr>
        <w:t xml:space="preserve"> </w:t>
      </w:r>
      <w:r w:rsidRPr="008434E6">
        <w:rPr>
          <w:rFonts w:ascii="Arial" w:hAnsi="Arial" w:cs="Arial"/>
          <w:b/>
          <w:color w:val="FF0000"/>
          <w:sz w:val="20"/>
          <w:u w:val="single"/>
        </w:rPr>
        <w:t>OU</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está indicado no </w:t>
      </w:r>
      <w:r w:rsidRPr="008434E6">
        <w:rPr>
          <w:rFonts w:ascii="Arial" w:hAnsi="Arial" w:cs="Arial"/>
          <w:color w:val="FF0000"/>
          <w:sz w:val="20"/>
          <w:highlight w:val="yellow"/>
        </w:rPr>
        <w:t>Anexo ...........</w:t>
      </w:r>
    </w:p>
    <w:p w14:paraId="16DE0E52" w14:textId="77777777" w:rsidR="002224DA" w:rsidRDefault="002224DA" w:rsidP="002224DA">
      <w:pPr>
        <w:pStyle w:val="Recuodecorpodetexto"/>
        <w:widowControl w:val="0"/>
        <w:spacing w:after="0"/>
        <w:ind w:left="0"/>
        <w:rPr>
          <w:rFonts w:ascii="Arial" w:hAnsi="Arial" w:cs="Arial"/>
          <w:b/>
          <w:color w:val="FF0000"/>
          <w:sz w:val="20"/>
          <w:highlight w:val="yellow"/>
        </w:rPr>
      </w:pPr>
    </w:p>
    <w:p w14:paraId="5FD81FDA" w14:textId="77777777" w:rsidR="002224DA" w:rsidRPr="00F72C26" w:rsidRDefault="002224DA" w:rsidP="002224DA">
      <w:pPr>
        <w:pStyle w:val="Recuodecorpodetexto"/>
        <w:widowControl w:val="0"/>
        <w:spacing w:after="0"/>
        <w:ind w:left="0"/>
        <w:rPr>
          <w:rFonts w:ascii="Arial" w:hAnsi="Arial" w:cs="Arial"/>
          <w:b/>
          <w:color w:val="FF0000"/>
          <w:sz w:val="20"/>
        </w:rPr>
      </w:pPr>
      <w:r w:rsidRPr="00F72C26">
        <w:rPr>
          <w:rFonts w:ascii="Arial" w:hAnsi="Arial" w:cs="Arial"/>
          <w:b/>
          <w:color w:val="FF0000"/>
          <w:sz w:val="20"/>
          <w:highlight w:val="yellow"/>
        </w:rPr>
        <w:t>OU</w:t>
      </w:r>
    </w:p>
    <w:p w14:paraId="014AD3A7" w14:textId="77777777" w:rsidR="002224DA" w:rsidRDefault="002224DA" w:rsidP="002224DA">
      <w:pPr>
        <w:pStyle w:val="Corpodetexto"/>
        <w:widowControl w:val="0"/>
        <w:rPr>
          <w:rFonts w:ascii="Arial" w:hAnsi="Arial" w:cs="Arial"/>
          <w:bCs/>
          <w:color w:val="FF0000"/>
          <w:sz w:val="20"/>
        </w:rPr>
      </w:pPr>
    </w:p>
    <w:p w14:paraId="2EA65EE6" w14:textId="77777777" w:rsidR="002224DA" w:rsidRDefault="002224DA" w:rsidP="002224DA">
      <w:pPr>
        <w:pStyle w:val="Corpodetexto"/>
        <w:widowControl w:val="0"/>
        <w:rPr>
          <w:rFonts w:ascii="Arial" w:hAnsi="Arial" w:cs="Arial"/>
          <w:b/>
          <w:color w:val="FF0000"/>
          <w:sz w:val="20"/>
        </w:rPr>
      </w:pPr>
      <w:r w:rsidRPr="00F72C26">
        <w:rPr>
          <w:rFonts w:ascii="Arial" w:hAnsi="Arial" w:cs="Arial"/>
          <w:bCs/>
          <w:color w:val="FF0000"/>
          <w:sz w:val="20"/>
        </w:rPr>
        <w:t>1.7.</w:t>
      </w:r>
      <w:r w:rsidRPr="00F72C26">
        <w:rPr>
          <w:rFonts w:ascii="Arial" w:hAnsi="Arial" w:cs="Arial"/>
          <w:bCs/>
          <w:sz w:val="20"/>
        </w:rPr>
        <w:t xml:space="preserve"> </w:t>
      </w:r>
      <w:r w:rsidRPr="00F72C26">
        <w:rPr>
          <w:rFonts w:ascii="Arial" w:hAnsi="Arial" w:cs="Arial"/>
          <w:bCs/>
          <w:color w:val="FF0000"/>
          <w:sz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da presente licitação será sigiloso, somente tornando-se público imediatamente após o encerramento da fase de lances.</w:t>
      </w:r>
    </w:p>
    <w:p w14:paraId="3F935DFF" w14:textId="77777777" w:rsidR="002224DA" w:rsidRDefault="002224DA" w:rsidP="002224DA">
      <w:pPr>
        <w:pStyle w:val="Corpodetexto"/>
        <w:widowControl w:val="0"/>
        <w:rPr>
          <w:rFonts w:ascii="Arial" w:hAnsi="Arial" w:cs="Arial"/>
          <w:b/>
          <w:color w:val="FF0000"/>
          <w:sz w:val="20"/>
        </w:rPr>
      </w:pPr>
    </w:p>
    <w:p w14:paraId="1389C6B6"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798DF6D"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Pr>
          <w:rFonts w:ascii="Arial" w:hAnsi="Arial" w:cs="Arial"/>
          <w:sz w:val="20"/>
        </w:rPr>
        <w:t xml:space="preserve"> (observadas as alterações promovidas pelo </w:t>
      </w:r>
      <w:r w:rsidRPr="008A4B05">
        <w:rPr>
          <w:rFonts w:ascii="Arial" w:hAnsi="Arial" w:cs="Arial"/>
          <w:sz w:val="20"/>
        </w:rPr>
        <w:t>Decreto Estadual nº 15.617/2021</w:t>
      </w:r>
      <w:r>
        <w:rPr>
          <w:rFonts w:ascii="Arial" w:hAnsi="Arial" w:cs="Arial"/>
          <w:sz w:val="20"/>
        </w:rPr>
        <w:t>)</w:t>
      </w:r>
      <w:r w:rsidRPr="00F72C26">
        <w:rPr>
          <w:rFonts w:ascii="Arial" w:hAnsi="Arial" w:cs="Arial"/>
          <w:sz w:val="20"/>
        </w:rPr>
        <w:t>.</w:t>
      </w:r>
    </w:p>
    <w:p w14:paraId="2EC031FD"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1E4A852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 xml:space="preserve">é a estimativa de valor para a aquisição do bem ou a contratação do serviço, resultante da aplicação de métodos matemáticos ou outro critério </w:t>
      </w:r>
      <w:r w:rsidRPr="008A4B05">
        <w:rPr>
          <w:rFonts w:ascii="Arial" w:hAnsi="Arial" w:cs="Arial"/>
          <w:sz w:val="20"/>
        </w:rPr>
        <w:t>devidamente justificado, a partir dos valores obtidos na pesqu</w:t>
      </w:r>
      <w:r>
        <w:rPr>
          <w:rFonts w:ascii="Arial" w:hAnsi="Arial" w:cs="Arial"/>
          <w:sz w:val="20"/>
        </w:rPr>
        <w:t>isa de preços</w:t>
      </w:r>
      <w:r w:rsidRPr="008A4B05">
        <w:rPr>
          <w:rFonts w:ascii="Arial" w:hAnsi="Arial" w:cs="Arial"/>
          <w:sz w:val="20"/>
        </w:rPr>
        <w:t>.</w:t>
      </w:r>
    </w:p>
    <w:p w14:paraId="2BE25B78"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25DBD69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Preço máximo aceitável</w:t>
      </w:r>
      <w:r w:rsidRPr="00C26FA9">
        <w:rPr>
          <w:rFonts w:ascii="Arial" w:hAnsi="Arial" w:cs="Arial"/>
          <w:sz w:val="20"/>
        </w:rPr>
        <w:t xml:space="preserve"> –</w:t>
      </w:r>
      <w:r>
        <w:rPr>
          <w:rFonts w:ascii="Arial" w:hAnsi="Arial" w:cs="Arial"/>
          <w:sz w:val="20"/>
        </w:rPr>
        <w:t xml:space="preserve"> é o </w:t>
      </w:r>
      <w:r w:rsidRPr="00C26FA9">
        <w:rPr>
          <w:rFonts w:ascii="Arial" w:hAnsi="Arial" w:cs="Arial"/>
          <w:sz w:val="20"/>
        </w:rPr>
        <w:t xml:space="preserve">valor fixado pelo órgão demandante como </w:t>
      </w:r>
      <w:r w:rsidRPr="00A57A7F">
        <w:rPr>
          <w:rFonts w:ascii="Arial" w:hAnsi="Arial" w:cs="Arial"/>
          <w:sz w:val="20"/>
          <w:u w:val="single"/>
        </w:rPr>
        <w:t>limite</w:t>
      </w:r>
      <w:r w:rsidRPr="00C26FA9">
        <w:rPr>
          <w:rFonts w:ascii="Arial" w:hAnsi="Arial" w:cs="Arial"/>
          <w:sz w:val="20"/>
        </w:rPr>
        <w:t xml:space="preserve"> que se dispõe </w:t>
      </w:r>
      <w:r w:rsidRPr="00C26FA9">
        <w:rPr>
          <w:rFonts w:ascii="Arial" w:hAnsi="Arial" w:cs="Arial"/>
          <w:sz w:val="20"/>
          <w:u w:val="single"/>
        </w:rPr>
        <w:t>a pagar</w:t>
      </w:r>
      <w:r w:rsidRPr="00C26FA9">
        <w:rPr>
          <w:rFonts w:ascii="Arial" w:hAnsi="Arial" w:cs="Arial"/>
          <w:sz w:val="20"/>
        </w:rPr>
        <w:t xml:space="preserve"> para a aquisição do </w:t>
      </w:r>
      <w:r>
        <w:rPr>
          <w:rFonts w:ascii="Arial" w:hAnsi="Arial" w:cs="Arial"/>
          <w:sz w:val="20"/>
        </w:rPr>
        <w:t>objeto</w:t>
      </w:r>
      <w:r w:rsidRPr="00C26FA9">
        <w:rPr>
          <w:rFonts w:ascii="Arial" w:hAnsi="Arial" w:cs="Arial"/>
          <w:sz w:val="20"/>
        </w:rPr>
        <w:t>,</w:t>
      </w:r>
      <w:r>
        <w:rPr>
          <w:rFonts w:ascii="Arial" w:hAnsi="Arial" w:cs="Arial"/>
          <w:sz w:val="20"/>
        </w:rPr>
        <w:t xml:space="preserve"> </w:t>
      </w:r>
      <w:r w:rsidRPr="00A57A7F">
        <w:rPr>
          <w:rFonts w:ascii="Arial" w:hAnsi="Arial" w:cs="Arial"/>
          <w:sz w:val="20"/>
          <w:u w:val="single"/>
        </w:rPr>
        <w:t>definido a partir do preço de referência, acrescido ou subtraído de determinado percentual</w:t>
      </w:r>
      <w:r>
        <w:rPr>
          <w:rFonts w:ascii="Arial" w:hAnsi="Arial" w:cs="Arial"/>
          <w:sz w:val="20"/>
          <w:u w:val="single"/>
        </w:rPr>
        <w:t xml:space="preserve"> (</w:t>
      </w:r>
      <w:r w:rsidRPr="00B04025">
        <w:rPr>
          <w:rFonts w:ascii="Arial" w:hAnsi="Arial" w:cs="Arial"/>
          <w:i/>
          <w:sz w:val="20"/>
          <w:u w:val="single"/>
        </w:rPr>
        <w:t>por exemplo, 20% do preço de referência</w:t>
      </w:r>
      <w:r>
        <w:rPr>
          <w:rFonts w:ascii="Arial" w:hAnsi="Arial" w:cs="Arial"/>
          <w:sz w:val="20"/>
          <w:u w:val="single"/>
        </w:rPr>
        <w:t>)</w:t>
      </w:r>
      <w:r w:rsidRPr="00A57A7F">
        <w:rPr>
          <w:rFonts w:ascii="Arial" w:hAnsi="Arial" w:cs="Arial"/>
          <w:sz w:val="20"/>
          <w:u w:val="single"/>
        </w:rPr>
        <w:t xml:space="preserve">, </w:t>
      </w:r>
      <w:r w:rsidRPr="00C26FA9">
        <w:rPr>
          <w:rFonts w:ascii="Arial" w:hAnsi="Arial" w:cs="Arial"/>
          <w:sz w:val="20"/>
        </w:rPr>
        <w:t>tendo como teto o maior valor e como piso o menor valor utilizado para a formação do preço de referência.</w:t>
      </w:r>
    </w:p>
    <w:p w14:paraId="7DC37FEB"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500F5541"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77467441"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Pr>
          <w:rFonts w:ascii="Arial" w:hAnsi="Arial" w:cs="Arial"/>
          <w:sz w:val="20"/>
          <w:u w:val="single"/>
        </w:rPr>
        <w:t xml:space="preserve"> </w:t>
      </w:r>
      <w:r>
        <w:rPr>
          <w:rFonts w:ascii="Arial" w:hAnsi="Arial" w:cs="Arial"/>
          <w:sz w:val="20"/>
        </w:rPr>
        <w:t xml:space="preserve">esteja acima desse valor, o pregoeiro ficará impedido de admiti-la. </w:t>
      </w:r>
    </w:p>
    <w:p w14:paraId="64E6D30E"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063B9A3B"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
          <w:sz w:val="20"/>
        </w:rPr>
      </w:pPr>
    </w:p>
    <w:p w14:paraId="37986A41" w14:textId="77777777" w:rsidR="002224DA" w:rsidRPr="00BE667B"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BE667B">
        <w:rPr>
          <w:rFonts w:ascii="Arial" w:hAnsi="Arial" w:cs="Arial"/>
          <w:b/>
          <w:sz w:val="20"/>
        </w:rPr>
        <w:lastRenderedPageBreak/>
        <w:t>Sigilo</w:t>
      </w:r>
      <w:r>
        <w:rPr>
          <w:rFonts w:ascii="Arial" w:hAnsi="Arial" w:cs="Arial"/>
          <w:sz w:val="20"/>
        </w:rPr>
        <w:t>:</w:t>
      </w:r>
      <w:r w:rsidRPr="00BE667B">
        <w:t xml:space="preserve"> </w:t>
      </w:r>
      <w:r w:rsidRPr="00BE667B">
        <w:rPr>
          <w:rFonts w:ascii="Arial" w:hAnsi="Arial" w:cs="Arial"/>
          <w:sz w:val="20"/>
        </w:rPr>
        <w:t xml:space="preserve">O sigilo ou não do </w:t>
      </w:r>
      <w:r>
        <w:rPr>
          <w:rFonts w:ascii="Arial" w:hAnsi="Arial" w:cs="Arial"/>
          <w:sz w:val="20"/>
        </w:rPr>
        <w:t xml:space="preserve">preço de referência ou </w:t>
      </w:r>
      <w:r w:rsidRPr="008434E6">
        <w:rPr>
          <w:rFonts w:ascii="Arial" w:hAnsi="Arial" w:cs="Arial"/>
          <w:sz w:val="20"/>
        </w:rPr>
        <w:t xml:space="preserve">preço máximo aceitável </w:t>
      </w:r>
      <w:r w:rsidRPr="00BE667B">
        <w:rPr>
          <w:rFonts w:ascii="Arial" w:hAnsi="Arial" w:cs="Arial"/>
          <w:sz w:val="20"/>
        </w:rPr>
        <w:t>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6D310884" w14:textId="77777777" w:rsidR="002224DA" w:rsidRPr="00F72C26" w:rsidRDefault="002224DA" w:rsidP="002224DA">
      <w:pPr>
        <w:pStyle w:val="Corpodetexto"/>
        <w:widowControl w:val="0"/>
        <w:ind w:left="360"/>
        <w:rPr>
          <w:rFonts w:ascii="Arial" w:hAnsi="Arial" w:cs="Arial"/>
          <w:b/>
          <w:bCs/>
          <w:sz w:val="20"/>
          <w:highlight w:val="green"/>
        </w:rPr>
      </w:pPr>
    </w:p>
    <w:p w14:paraId="0D20A60B" w14:textId="77777777" w:rsidR="002224DA" w:rsidRPr="00F72C26"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sz w:val="20"/>
        </w:rPr>
      </w:pPr>
      <w:r w:rsidRPr="00F72C26">
        <w:rPr>
          <w:rFonts w:ascii="Arial" w:hAnsi="Arial" w:cs="Arial"/>
          <w:bCs/>
          <w:sz w:val="20"/>
        </w:rPr>
        <w:t>Nota Explicativa: adotar um dos itens 2 abaixo, dependendo da forma como se dará a participação de ME e EPP.</w:t>
      </w:r>
    </w:p>
    <w:p w14:paraId="388EB1AA" w14:textId="77777777" w:rsidR="002224DA" w:rsidRDefault="002224DA" w:rsidP="002224DA">
      <w:pPr>
        <w:pStyle w:val="Corpodetexto"/>
        <w:widowControl w:val="0"/>
        <w:rPr>
          <w:rFonts w:ascii="Arial" w:hAnsi="Arial" w:cs="Arial"/>
          <w:b/>
          <w:bCs/>
          <w:sz w:val="20"/>
        </w:rPr>
      </w:pPr>
    </w:p>
    <w:p w14:paraId="55428D0A" w14:textId="77777777" w:rsidR="002224DA" w:rsidRPr="00F72C26" w:rsidRDefault="002224DA" w:rsidP="002224DA">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DAS COTAS E DOS BENEFÍCIOS ÀS ME E EPP</w:t>
      </w:r>
    </w:p>
    <w:p w14:paraId="7529A101" w14:textId="77777777" w:rsidR="002224DA" w:rsidRPr="00F72C26" w:rsidRDefault="002224DA" w:rsidP="002224DA">
      <w:pPr>
        <w:spacing w:after="0"/>
        <w:jc w:val="both"/>
        <w:rPr>
          <w:rFonts w:ascii="Arial" w:hAnsi="Arial" w:cs="Arial"/>
          <w:b/>
          <w:color w:val="FF0000"/>
          <w:sz w:val="20"/>
        </w:rPr>
      </w:pPr>
      <w:r w:rsidRPr="00F72C26">
        <w:rPr>
          <w:rFonts w:ascii="Arial" w:hAnsi="Arial" w:cs="Arial"/>
          <w:b/>
          <w:color w:val="FF0000"/>
          <w:sz w:val="20"/>
        </w:rPr>
        <w:t xml:space="preserve">USAR QUANDO: ITENS/LOTES EXCLUSIVOS, ITENS/LOTES COM COTA PRINCIPAL E COTA RESERVADA. </w:t>
      </w:r>
    </w:p>
    <w:p w14:paraId="5912A48A" w14:textId="77777777" w:rsidR="002224DA" w:rsidRDefault="002224DA" w:rsidP="002224DA">
      <w:pPr>
        <w:spacing w:after="0"/>
        <w:jc w:val="both"/>
        <w:rPr>
          <w:rFonts w:ascii="Arial" w:hAnsi="Arial" w:cs="Arial"/>
          <w:b/>
          <w:color w:val="FF0000"/>
          <w:sz w:val="20"/>
        </w:rPr>
      </w:pPr>
    </w:p>
    <w:p w14:paraId="3B3F21AB" w14:textId="77777777" w:rsidR="002224DA" w:rsidRPr="00F72C26" w:rsidRDefault="002224DA" w:rsidP="002224DA">
      <w:pPr>
        <w:spacing w:after="0"/>
        <w:jc w:val="both"/>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r w:rsidRPr="00F72C26">
        <w:rPr>
          <w:rFonts w:ascii="Arial" w:hAnsi="Arial" w:cs="Arial"/>
          <w:b/>
          <w:color w:val="FF0000"/>
          <w:sz w:val="20"/>
        </w:rPr>
        <w:t>item(</w:t>
      </w:r>
      <w:proofErr w:type="spellStart"/>
      <w:r w:rsidRPr="00F72C26">
        <w:rPr>
          <w:rFonts w:ascii="Arial" w:hAnsi="Arial" w:cs="Arial"/>
          <w:b/>
          <w:color w:val="FF0000"/>
          <w:sz w:val="20"/>
        </w:rPr>
        <w:t>ns</w:t>
      </w:r>
      <w:proofErr w:type="spellEnd"/>
      <w:r>
        <w:rPr>
          <w:rFonts w:ascii="Arial" w:hAnsi="Arial" w:cs="Arial"/>
          <w:b/>
          <w:color w:val="FF0000"/>
          <w:sz w:val="20"/>
        </w:rPr>
        <w:t xml:space="preserve">)/lote(s) </w:t>
      </w:r>
      <w:r w:rsidRPr="00182991">
        <w:rPr>
          <w:rFonts w:ascii="Arial" w:hAnsi="Arial" w:cs="Arial"/>
          <w:b/>
          <w:color w:val="FF0000"/>
          <w:sz w:val="20"/>
          <w:highlight w:val="yellow"/>
        </w:rPr>
        <w:t>para participação</w:t>
      </w:r>
      <w:r w:rsidRPr="00182991">
        <w:rPr>
          <w:rFonts w:ascii="Arial" w:hAnsi="Arial" w:cs="Arial"/>
          <w:color w:val="FF0000"/>
          <w:sz w:val="20"/>
          <w:highlight w:val="yellow"/>
        </w:rPr>
        <w:t xml:space="preserve"> </w:t>
      </w:r>
      <w:r w:rsidRPr="00182991">
        <w:rPr>
          <w:rFonts w:ascii="Arial" w:hAnsi="Arial" w:cs="Arial"/>
          <w:b/>
          <w:color w:val="FF0000"/>
          <w:sz w:val="20"/>
          <w:highlight w:val="yellow"/>
        </w:rPr>
        <w:t>exclusiva</w:t>
      </w:r>
      <w:r w:rsidRPr="00F72C26">
        <w:rPr>
          <w:rFonts w:ascii="Arial" w:hAnsi="Arial" w:cs="Arial"/>
          <w:b/>
          <w:color w:val="FF0000"/>
          <w:sz w:val="20"/>
        </w:rPr>
        <w:t xml:space="preserve"> </w:t>
      </w:r>
      <w:r w:rsidRPr="00F72C26">
        <w:rPr>
          <w:rFonts w:ascii="Arial" w:hAnsi="Arial" w:cs="Arial"/>
          <w:color w:val="FF0000"/>
          <w:sz w:val="20"/>
        </w:rPr>
        <w:t xml:space="preserve">de Microempresas (ME), Empresas de Pequeno Porte (EPP),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sidRPr="00F72C26">
        <w:rPr>
          <w:rFonts w:ascii="Arial" w:hAnsi="Arial" w:cs="Arial"/>
          <w:color w:val="FF0000"/>
          <w:sz w:val="20"/>
        </w:rPr>
        <w:t xml:space="preserve">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w:t>
      </w:r>
      <w:r>
        <w:rPr>
          <w:rFonts w:ascii="Arial" w:hAnsi="Arial" w:cs="Arial"/>
          <w:color w:val="FF0000"/>
          <w:sz w:val="20"/>
        </w:rPr>
        <w:t xml:space="preserve">ara as citadas empresas e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sidRPr="00F72C26">
        <w:rPr>
          <w:rFonts w:ascii="Arial" w:hAnsi="Arial" w:cs="Arial"/>
          <w:color w:val="FF0000"/>
          <w:sz w:val="20"/>
        </w:rPr>
        <w:t xml:space="preserve">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7FFB674C" w14:textId="77777777" w:rsidR="002224DA" w:rsidRDefault="002224DA" w:rsidP="002224DA">
      <w:pPr>
        <w:spacing w:after="0"/>
        <w:jc w:val="both"/>
        <w:rPr>
          <w:rFonts w:ascii="Arial" w:hAnsi="Arial" w:cs="Arial"/>
          <w:b/>
          <w:bCs/>
          <w:color w:val="FF0000"/>
          <w:sz w:val="20"/>
        </w:rPr>
      </w:pPr>
    </w:p>
    <w:p w14:paraId="6AB6C811" w14:textId="77777777" w:rsidR="002224DA" w:rsidRPr="00F72C26" w:rsidRDefault="002224DA" w:rsidP="002224DA">
      <w:pPr>
        <w:spacing w:after="0"/>
        <w:jc w:val="both"/>
        <w:rPr>
          <w:rFonts w:ascii="Arial" w:hAnsi="Arial" w:cs="Arial"/>
          <w:b/>
          <w:color w:val="FF0000"/>
          <w:sz w:val="20"/>
        </w:rPr>
      </w:pPr>
      <w:r w:rsidRPr="00F72C26">
        <w:rPr>
          <w:rFonts w:ascii="Arial" w:hAnsi="Arial" w:cs="Arial"/>
          <w:b/>
          <w:bCs/>
          <w:color w:val="FF0000"/>
          <w:sz w:val="20"/>
        </w:rPr>
        <w:t>2.1.1.</w:t>
      </w:r>
      <w:r>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 xml:space="preserve">para o(s) </w:t>
      </w:r>
      <w:r w:rsidRPr="00F1413D">
        <w:rPr>
          <w:rFonts w:ascii="Arial" w:hAnsi="Arial" w:cs="Arial"/>
          <w:b/>
          <w:color w:val="FF0000"/>
          <w:sz w:val="20"/>
        </w:rPr>
        <w:t>item(</w:t>
      </w:r>
      <w:proofErr w:type="spellStart"/>
      <w:r w:rsidRPr="00F1413D">
        <w:rPr>
          <w:rFonts w:ascii="Arial" w:hAnsi="Arial" w:cs="Arial"/>
          <w:b/>
          <w:color w:val="FF0000"/>
          <w:sz w:val="20"/>
        </w:rPr>
        <w:t>ns</w:t>
      </w:r>
      <w:proofErr w:type="spellEnd"/>
      <w:r w:rsidRPr="00F1413D">
        <w:rPr>
          <w:rFonts w:ascii="Arial" w:hAnsi="Arial" w:cs="Arial"/>
          <w:b/>
          <w:color w:val="FF0000"/>
          <w:sz w:val="20"/>
        </w:rPr>
        <w:t>)/lote(s)</w:t>
      </w:r>
      <w:r w:rsidRPr="00F72C26">
        <w:rPr>
          <w:rFonts w:ascii="Arial" w:hAnsi="Arial" w:cs="Arial"/>
          <w:b/>
          <w:color w:val="FF0000"/>
          <w:sz w:val="20"/>
        </w:rPr>
        <w:t xml:space="preserve"> exclusivo(s)</w:t>
      </w:r>
      <w:r w:rsidRPr="00F72C26">
        <w:rPr>
          <w:rFonts w:ascii="Arial" w:hAnsi="Arial" w:cs="Arial"/>
          <w:color w:val="FF0000"/>
          <w:sz w:val="20"/>
        </w:rPr>
        <w:t xml:space="preserve">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Pr>
          <w:rFonts w:ascii="Arial" w:hAnsi="Arial" w:cs="Arial"/>
          <w:color w:val="FF0000"/>
          <w:sz w:val="20"/>
        </w:rPr>
        <w:t xml:space="preserve"> </w:t>
      </w:r>
      <w:r w:rsidRPr="00F72C26">
        <w:rPr>
          <w:rFonts w:ascii="Arial" w:hAnsi="Arial" w:cs="Arial"/>
          <w:color w:val="FF0000"/>
          <w:sz w:val="20"/>
        </w:rPr>
        <w:t xml:space="preserve">exclusivo(s), aplicando as regras já estabelecidas neste Edital. </w:t>
      </w:r>
      <w:r w:rsidRPr="00F72C26">
        <w:rPr>
          <w:rFonts w:ascii="Arial" w:hAnsi="Arial" w:cs="Arial"/>
          <w:b/>
          <w:color w:val="FF0000"/>
          <w:sz w:val="20"/>
        </w:rPr>
        <w:t xml:space="preserve"> </w:t>
      </w:r>
    </w:p>
    <w:p w14:paraId="01261EF4" w14:textId="77777777" w:rsidR="002224DA" w:rsidRDefault="002224DA" w:rsidP="002224DA">
      <w:pPr>
        <w:pStyle w:val="Corpodetexto31"/>
        <w:widowControl w:val="0"/>
        <w:rPr>
          <w:rFonts w:ascii="Arial" w:hAnsi="Arial" w:cs="Arial"/>
          <w:b/>
          <w:color w:val="FF0000"/>
          <w:sz w:val="20"/>
        </w:rPr>
      </w:pPr>
    </w:p>
    <w:p w14:paraId="2E7E23E6" w14:textId="77777777" w:rsidR="002224DA"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Pr>
          <w:rFonts w:ascii="Arial" w:hAnsi="Arial" w:cs="Arial"/>
          <w:color w:val="FF0000"/>
          <w:sz w:val="20"/>
        </w:rPr>
        <w:t xml:space="preserve"> </w:t>
      </w:r>
      <w:r w:rsidRPr="00F72C26">
        <w:rPr>
          <w:rFonts w:ascii="Arial" w:hAnsi="Arial" w:cs="Arial"/>
          <w:color w:val="FF0000"/>
          <w:sz w:val="20"/>
        </w:rPr>
        <w:t xml:space="preserve">desertos ou fracassados </w:t>
      </w:r>
      <w:r>
        <w:rPr>
          <w:rFonts w:ascii="Arial" w:hAnsi="Arial" w:cs="Arial"/>
          <w:b/>
          <w:color w:val="FF0000"/>
          <w:sz w:val="20"/>
        </w:rPr>
        <w:t>para a(s) cota(s) reservada</w:t>
      </w:r>
      <w:r w:rsidRPr="00F72C26">
        <w:rPr>
          <w:rFonts w:ascii="Arial" w:hAnsi="Arial" w:cs="Arial"/>
          <w:b/>
          <w:color w:val="FF0000"/>
          <w:sz w:val="20"/>
        </w:rPr>
        <w:t>(s),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3833FD4E" w14:textId="77777777" w:rsidR="002224DA" w:rsidRDefault="002224DA" w:rsidP="002224DA">
      <w:pPr>
        <w:pStyle w:val="Corpodetexto31"/>
        <w:widowControl w:val="0"/>
        <w:rPr>
          <w:rFonts w:ascii="Arial" w:hAnsi="Arial" w:cs="Arial"/>
          <w:color w:val="FF0000"/>
          <w:sz w:val="20"/>
        </w:rPr>
      </w:pPr>
    </w:p>
    <w:p w14:paraId="3D897B01" w14:textId="77777777" w:rsidR="002224DA" w:rsidRPr="001E5BF5"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color w:val="000000" w:themeColor="text1"/>
          <w:sz w:val="20"/>
        </w:rPr>
      </w:pPr>
      <w:r w:rsidRPr="00F72C26">
        <w:rPr>
          <w:rFonts w:ascii="Arial" w:hAnsi="Arial" w:cs="Arial"/>
          <w:bCs/>
          <w:sz w:val="20"/>
        </w:rPr>
        <w:t>Nota Explicativa:</w:t>
      </w:r>
      <w:r>
        <w:rPr>
          <w:rFonts w:ascii="Arial" w:hAnsi="Arial" w:cs="Arial"/>
          <w:bCs/>
          <w:sz w:val="20"/>
        </w:rPr>
        <w:t xml:space="preserve"> </w:t>
      </w:r>
      <w:r w:rsidRPr="001E5BF5">
        <w:rPr>
          <w:rFonts w:ascii="Arial" w:hAnsi="Arial" w:cs="Arial"/>
          <w:bCs/>
          <w:color w:val="000000" w:themeColor="text1"/>
          <w:sz w:val="20"/>
        </w:rPr>
        <w:t xml:space="preserve">observar se será adotado cota reservada (até 25%) para as ME e EPP </w:t>
      </w:r>
      <w:r w:rsidRPr="001E5BF5">
        <w:rPr>
          <w:rFonts w:ascii="Arial" w:hAnsi="Arial" w:cs="Arial"/>
          <w:bCs/>
          <w:color w:val="000000" w:themeColor="text1"/>
          <w:sz w:val="20"/>
          <w:u w:val="single"/>
        </w:rPr>
        <w:t>e</w:t>
      </w:r>
      <w:r w:rsidRPr="001E5BF5">
        <w:rPr>
          <w:rFonts w:ascii="Arial" w:hAnsi="Arial" w:cs="Arial"/>
          <w:bCs/>
          <w:color w:val="000000" w:themeColor="text1"/>
          <w:sz w:val="20"/>
        </w:rPr>
        <w:t xml:space="preserve"> cota exclusiva.</w:t>
      </w:r>
    </w:p>
    <w:p w14:paraId="5E40B977" w14:textId="77777777" w:rsidR="002224DA" w:rsidRPr="001E5BF5"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E5BF5">
        <w:rPr>
          <w:rFonts w:ascii="Arial" w:hAnsi="Arial" w:cs="Arial"/>
          <w:bCs/>
          <w:color w:val="000000" w:themeColor="text1"/>
          <w:sz w:val="20"/>
        </w:rPr>
        <w:t xml:space="preserve">Caso </w:t>
      </w:r>
      <w:r w:rsidRPr="001E5BF5">
        <w:rPr>
          <w:rFonts w:ascii="Arial" w:hAnsi="Arial" w:cs="Arial"/>
          <w:bCs/>
          <w:color w:val="000000" w:themeColor="text1"/>
          <w:sz w:val="20"/>
          <w:u w:val="single"/>
        </w:rPr>
        <w:t>não</w:t>
      </w:r>
      <w:r w:rsidRPr="001E5BF5">
        <w:rPr>
          <w:rFonts w:ascii="Arial" w:hAnsi="Arial" w:cs="Arial"/>
          <w:bCs/>
          <w:color w:val="000000" w:themeColor="text1"/>
          <w:sz w:val="20"/>
        </w:rPr>
        <w:t xml:space="preserve"> haja cota exclusiva para ME/EPP, excluir o subitem 2.1.1 e o trecho referente a “participação exclusiva” contida no subitem 2.1.</w:t>
      </w:r>
    </w:p>
    <w:p w14:paraId="7417FDD8" w14:textId="77777777" w:rsidR="002224DA" w:rsidRDefault="002224DA" w:rsidP="002224DA">
      <w:pPr>
        <w:spacing w:after="0"/>
        <w:jc w:val="both"/>
        <w:rPr>
          <w:rFonts w:ascii="Arial" w:hAnsi="Arial" w:cs="Arial"/>
          <w:b/>
          <w:color w:val="FF0000"/>
          <w:sz w:val="20"/>
          <w:highlight w:val="yellow"/>
        </w:rPr>
      </w:pPr>
    </w:p>
    <w:p w14:paraId="57722BB9" w14:textId="77777777" w:rsidR="002224DA" w:rsidRDefault="002224DA" w:rsidP="002224DA">
      <w:pPr>
        <w:spacing w:after="0"/>
        <w:jc w:val="both"/>
        <w:rPr>
          <w:rFonts w:ascii="Arial" w:hAnsi="Arial" w:cs="Arial"/>
          <w:b/>
          <w:color w:val="FF0000"/>
          <w:sz w:val="20"/>
        </w:rPr>
      </w:pPr>
      <w:r w:rsidRPr="00F72C26">
        <w:rPr>
          <w:rFonts w:ascii="Arial" w:hAnsi="Arial" w:cs="Arial"/>
          <w:b/>
          <w:color w:val="FF0000"/>
          <w:sz w:val="20"/>
          <w:highlight w:val="yellow"/>
        </w:rPr>
        <w:t>OU</w:t>
      </w:r>
    </w:p>
    <w:p w14:paraId="5204338B" w14:textId="77777777" w:rsidR="002224DA" w:rsidRPr="00F72C26" w:rsidRDefault="002224DA" w:rsidP="002224DA">
      <w:pPr>
        <w:spacing w:after="0"/>
        <w:jc w:val="both"/>
        <w:rPr>
          <w:rFonts w:ascii="Arial" w:hAnsi="Arial" w:cs="Arial"/>
          <w:b/>
          <w:color w:val="FF0000"/>
          <w:sz w:val="20"/>
        </w:rPr>
      </w:pPr>
    </w:p>
    <w:p w14:paraId="063A4573"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LICITAÇÃO EXCLUSIVA ÀS ME E EPP</w:t>
      </w:r>
    </w:p>
    <w:p w14:paraId="0486FA1D" w14:textId="77777777" w:rsidR="002224DA" w:rsidRPr="00F72C26" w:rsidRDefault="002224DA" w:rsidP="002224DA">
      <w:pPr>
        <w:spacing w:after="0"/>
        <w:jc w:val="both"/>
        <w:rPr>
          <w:rFonts w:ascii="Arial" w:hAnsi="Arial" w:cs="Arial"/>
          <w:b/>
          <w:color w:val="FF0000"/>
          <w:sz w:val="20"/>
        </w:rPr>
      </w:pPr>
      <w:r>
        <w:rPr>
          <w:rFonts w:ascii="Arial" w:hAnsi="Arial" w:cs="Arial"/>
          <w:b/>
          <w:color w:val="FF0000"/>
          <w:sz w:val="20"/>
        </w:rPr>
        <w:t>USAR QUANDO: ITENS/LOTES</w:t>
      </w:r>
      <w:r w:rsidRPr="00F72C26">
        <w:rPr>
          <w:rFonts w:ascii="Arial" w:hAnsi="Arial" w:cs="Arial"/>
          <w:b/>
          <w:color w:val="FF0000"/>
          <w:sz w:val="20"/>
        </w:rPr>
        <w:t xml:space="preserve"> EXCLUSIVOS.</w:t>
      </w:r>
    </w:p>
    <w:p w14:paraId="4935D9E4" w14:textId="77777777" w:rsidR="002224DA" w:rsidRPr="00FC7154" w:rsidRDefault="002224DA" w:rsidP="002224DA">
      <w:pPr>
        <w:spacing w:after="0"/>
        <w:jc w:val="both"/>
        <w:rPr>
          <w:rFonts w:ascii="Arial" w:hAnsi="Arial" w:cs="Arial"/>
          <w:b/>
          <w:color w:val="FF0000"/>
          <w:sz w:val="20"/>
        </w:rPr>
      </w:pPr>
    </w:p>
    <w:p w14:paraId="31F4D1E0" w14:textId="77777777" w:rsidR="002224DA" w:rsidRPr="00F72C26" w:rsidRDefault="002224DA" w:rsidP="002224DA">
      <w:pPr>
        <w:numPr>
          <w:ilvl w:val="1"/>
          <w:numId w:val="18"/>
        </w:numPr>
        <w:tabs>
          <w:tab w:val="clear" w:pos="495"/>
        </w:tabs>
        <w:spacing w:after="0" w:line="240" w:lineRule="auto"/>
        <w:ind w:left="0" w:firstLine="0"/>
        <w:jc w:val="both"/>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1824543F" w14:textId="77777777" w:rsidR="002224DA" w:rsidRDefault="002224DA" w:rsidP="002224DA">
      <w:pPr>
        <w:spacing w:after="0"/>
        <w:jc w:val="both"/>
        <w:rPr>
          <w:rFonts w:ascii="Arial" w:hAnsi="Arial" w:cs="Arial"/>
          <w:b/>
          <w:bCs/>
          <w:color w:val="FF0000"/>
          <w:sz w:val="20"/>
        </w:rPr>
      </w:pPr>
    </w:p>
    <w:p w14:paraId="44C0AE82" w14:textId="77777777" w:rsidR="002224DA" w:rsidRDefault="002224DA" w:rsidP="002224DA">
      <w:pPr>
        <w:spacing w:after="0"/>
        <w:jc w:val="both"/>
        <w:rPr>
          <w:rFonts w:ascii="Arial" w:hAnsi="Arial" w:cs="Arial"/>
          <w:b/>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w:t>
      </w:r>
      <w:r>
        <w:rPr>
          <w:rFonts w:ascii="Arial" w:hAnsi="Arial" w:cs="Arial"/>
          <w:color w:val="FF0000"/>
          <w:sz w:val="20"/>
        </w:rPr>
        <w:t xml:space="preserve"> o</w:t>
      </w:r>
      <w:r w:rsidRPr="00F72C26">
        <w:rPr>
          <w:rFonts w:ascii="Arial" w:hAnsi="Arial" w:cs="Arial"/>
          <w:color w:val="FF0000"/>
          <w:sz w:val="20"/>
        </w:rPr>
        <w:t xml:space="preserve">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sidRPr="00F72C26">
        <w:rPr>
          <w:rFonts w:ascii="Arial" w:hAnsi="Arial" w:cs="Arial"/>
          <w:color w:val="FF0000"/>
          <w:sz w:val="20"/>
        </w:rPr>
        <w:t xml:space="preserve"> exclusivo (s)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Pr>
          <w:rFonts w:ascii="Arial" w:hAnsi="Arial" w:cs="Arial"/>
          <w:color w:val="FF0000"/>
          <w:sz w:val="20"/>
        </w:rPr>
        <w:t xml:space="preserve"> exclusivo</w:t>
      </w:r>
      <w:r w:rsidRPr="00F72C26">
        <w:rPr>
          <w:rFonts w:ascii="Arial" w:hAnsi="Arial" w:cs="Arial"/>
          <w:color w:val="FF0000"/>
          <w:sz w:val="20"/>
        </w:rPr>
        <w:t xml:space="preserve">(s), aplicando as regras já estabelecidas neste Edital. </w:t>
      </w:r>
      <w:r w:rsidRPr="00F72C26">
        <w:rPr>
          <w:rFonts w:ascii="Arial" w:hAnsi="Arial" w:cs="Arial"/>
          <w:b/>
          <w:color w:val="FF0000"/>
          <w:sz w:val="20"/>
        </w:rPr>
        <w:t xml:space="preserve"> </w:t>
      </w:r>
    </w:p>
    <w:p w14:paraId="2EF37EDB" w14:textId="77777777" w:rsidR="002224DA" w:rsidRPr="00F72C26" w:rsidRDefault="002224DA" w:rsidP="002224DA">
      <w:pPr>
        <w:spacing w:after="0"/>
        <w:jc w:val="both"/>
        <w:rPr>
          <w:rFonts w:ascii="Arial" w:hAnsi="Arial" w:cs="Arial"/>
          <w:color w:val="FF0000"/>
          <w:sz w:val="20"/>
        </w:rPr>
      </w:pPr>
    </w:p>
    <w:p w14:paraId="4E5651ED" w14:textId="77777777" w:rsidR="002224DA" w:rsidRDefault="002224DA" w:rsidP="002224DA">
      <w:pPr>
        <w:spacing w:after="0"/>
        <w:jc w:val="both"/>
        <w:rPr>
          <w:rFonts w:ascii="Arial" w:hAnsi="Arial" w:cs="Arial"/>
          <w:b/>
          <w:color w:val="FF0000"/>
          <w:sz w:val="20"/>
        </w:rPr>
      </w:pPr>
      <w:r w:rsidRPr="00F72C26">
        <w:rPr>
          <w:rFonts w:ascii="Arial" w:hAnsi="Arial" w:cs="Arial"/>
          <w:b/>
          <w:color w:val="FF0000"/>
          <w:sz w:val="20"/>
          <w:highlight w:val="yellow"/>
        </w:rPr>
        <w:t>OU</w:t>
      </w:r>
    </w:p>
    <w:p w14:paraId="6091DE0B" w14:textId="77777777" w:rsidR="002224DA" w:rsidRDefault="002224DA" w:rsidP="002224DA">
      <w:pPr>
        <w:spacing w:after="0"/>
        <w:jc w:val="both"/>
        <w:rPr>
          <w:rFonts w:ascii="Arial" w:hAnsi="Arial" w:cs="Arial"/>
          <w:b/>
          <w:color w:val="FF0000"/>
          <w:sz w:val="20"/>
        </w:rPr>
      </w:pPr>
    </w:p>
    <w:p w14:paraId="570029E1"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AMPLA CONCORRÊNCIA</w:t>
      </w:r>
    </w:p>
    <w:p w14:paraId="3C538D6E" w14:textId="77777777" w:rsidR="002224DA" w:rsidRDefault="002224DA" w:rsidP="002224DA">
      <w:pPr>
        <w:spacing w:after="0"/>
        <w:jc w:val="both"/>
        <w:rPr>
          <w:rFonts w:ascii="Arial" w:hAnsi="Arial" w:cs="Arial"/>
          <w:b/>
          <w:color w:val="FF0000"/>
          <w:sz w:val="20"/>
        </w:rPr>
      </w:pPr>
      <w:r>
        <w:rPr>
          <w:rFonts w:ascii="Arial" w:hAnsi="Arial" w:cs="Arial"/>
          <w:b/>
          <w:color w:val="FF0000"/>
          <w:sz w:val="20"/>
        </w:rPr>
        <w:t xml:space="preserve">USAR QUANDO: </w:t>
      </w:r>
      <w:r w:rsidRPr="00F72C26">
        <w:rPr>
          <w:rFonts w:ascii="Arial" w:hAnsi="Arial" w:cs="Arial"/>
          <w:b/>
          <w:color w:val="FF0000"/>
          <w:sz w:val="20"/>
        </w:rPr>
        <w:t>ITENS/LOTES DE AMPLA CONCORRÊNCIA</w:t>
      </w:r>
    </w:p>
    <w:p w14:paraId="6C6595FE" w14:textId="77777777" w:rsidR="002224DA" w:rsidRPr="00F72C26" w:rsidRDefault="002224DA" w:rsidP="002224DA">
      <w:pPr>
        <w:spacing w:after="0"/>
        <w:jc w:val="both"/>
        <w:rPr>
          <w:rFonts w:ascii="Arial" w:hAnsi="Arial" w:cs="Arial"/>
          <w:b/>
          <w:color w:val="FF0000"/>
          <w:sz w:val="20"/>
        </w:rPr>
      </w:pPr>
    </w:p>
    <w:p w14:paraId="103813BC" w14:textId="77777777" w:rsidR="002224DA" w:rsidRPr="00F72C26" w:rsidRDefault="002224DA" w:rsidP="002224DA">
      <w:pPr>
        <w:numPr>
          <w:ilvl w:val="1"/>
          <w:numId w:val="19"/>
        </w:numPr>
        <w:spacing w:after="0" w:line="240" w:lineRule="auto"/>
        <w:jc w:val="both"/>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5259BA7C" w14:textId="77777777" w:rsidR="002224DA" w:rsidRPr="00F72C26" w:rsidRDefault="002224DA" w:rsidP="002224DA">
      <w:pPr>
        <w:pStyle w:val="Corpodetexto"/>
        <w:widowControl w:val="0"/>
        <w:rPr>
          <w:rFonts w:ascii="Arial" w:hAnsi="Arial" w:cs="Arial"/>
          <w:b/>
          <w:bCs/>
          <w:sz w:val="20"/>
        </w:rPr>
      </w:pPr>
    </w:p>
    <w:p w14:paraId="575400CF" w14:textId="77777777" w:rsidR="002224DA" w:rsidRPr="003754AE" w:rsidRDefault="002224DA" w:rsidP="002224DA">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rPr>
      </w:pPr>
      <w:r>
        <w:rPr>
          <w:rFonts w:ascii="Arial" w:hAnsi="Arial" w:cs="Arial"/>
          <w:sz w:val="20"/>
        </w:rPr>
        <w:t xml:space="preserve">3 - </w:t>
      </w:r>
      <w:r w:rsidRPr="003754AE">
        <w:rPr>
          <w:rFonts w:ascii="Arial" w:hAnsi="Arial" w:cs="Arial"/>
          <w:sz w:val="20"/>
        </w:rPr>
        <w:t xml:space="preserve"> DAS CONDIÇÕES DE PARTICIPAÇÃO</w:t>
      </w:r>
    </w:p>
    <w:p w14:paraId="4CAFF644" w14:textId="77777777" w:rsidR="002224DA" w:rsidRPr="00F72C26" w:rsidRDefault="002224DA" w:rsidP="002224DA">
      <w:pPr>
        <w:pStyle w:val="Corpodetexto3"/>
        <w:spacing w:after="0"/>
        <w:jc w:val="both"/>
        <w:rPr>
          <w:rFonts w:ascii="Arial" w:hAnsi="Arial" w:cs="Arial"/>
          <w:color w:val="000000"/>
          <w:sz w:val="20"/>
          <w:szCs w:val="20"/>
        </w:rPr>
      </w:pPr>
    </w:p>
    <w:p w14:paraId="15876C37" w14:textId="77777777" w:rsidR="002224DA" w:rsidRPr="00F72C26" w:rsidRDefault="002224DA" w:rsidP="002224DA">
      <w:pPr>
        <w:spacing w:after="0"/>
        <w:jc w:val="both"/>
        <w:rPr>
          <w:rFonts w:ascii="Arial" w:hAnsi="Arial" w:cs="Arial"/>
          <w:sz w:val="20"/>
        </w:rPr>
      </w:pPr>
      <w:r w:rsidRPr="00F72C26">
        <w:rPr>
          <w:rFonts w:ascii="Arial" w:hAnsi="Arial" w:cs="Arial"/>
          <w:b/>
          <w:sz w:val="20"/>
        </w:rPr>
        <w:lastRenderedPageBreak/>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 observando o seguinte:</w:t>
      </w:r>
    </w:p>
    <w:p w14:paraId="074F47D6" w14:textId="77777777" w:rsidR="002224DA" w:rsidRDefault="002224DA" w:rsidP="002224DA">
      <w:pPr>
        <w:pStyle w:val="Corpodetexto31"/>
        <w:widowControl w:val="0"/>
        <w:rPr>
          <w:rFonts w:ascii="Arial" w:hAnsi="Arial" w:cs="Arial"/>
          <w:b/>
          <w:color w:val="000000"/>
          <w:sz w:val="20"/>
        </w:rPr>
      </w:pPr>
    </w:p>
    <w:p w14:paraId="078385A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5BAB3840" w14:textId="77777777" w:rsidR="002224DA" w:rsidRDefault="002224DA" w:rsidP="002224DA">
      <w:pPr>
        <w:pStyle w:val="Corpodetexto31"/>
        <w:widowControl w:val="0"/>
        <w:tabs>
          <w:tab w:val="num" w:pos="2160"/>
        </w:tabs>
        <w:rPr>
          <w:rFonts w:ascii="Arial" w:hAnsi="Arial" w:cs="Arial"/>
          <w:b/>
          <w:sz w:val="20"/>
        </w:rPr>
      </w:pPr>
    </w:p>
    <w:p w14:paraId="5299CE42" w14:textId="77777777" w:rsidR="002224DA" w:rsidRPr="00F72C26" w:rsidRDefault="002224DA" w:rsidP="002224DA">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a homologação do Plano de Recuperação Extrajudicial pelo juízo competente, </w:t>
      </w:r>
      <w:r w:rsidRPr="00F72C26">
        <w:rPr>
          <w:rFonts w:ascii="Arial" w:hAnsi="Arial" w:cs="Arial"/>
          <w:b/>
          <w:sz w:val="20"/>
          <w:shd w:val="clear" w:color="auto" w:fill="FFFFFF"/>
        </w:rPr>
        <w:t>deverão ter a respectiva certidão inserida em seu cadastro</w:t>
      </w:r>
      <w:r w:rsidRPr="005569C3">
        <w:rPr>
          <w:rFonts w:ascii="Arial" w:hAnsi="Arial" w:cs="Arial"/>
          <w:sz w:val="20"/>
          <w:shd w:val="clear" w:color="auto" w:fill="FFFFFF"/>
        </w:rPr>
        <w:t>.</w:t>
      </w:r>
    </w:p>
    <w:p w14:paraId="718AA01A" w14:textId="77777777" w:rsidR="002224DA" w:rsidRDefault="002224DA" w:rsidP="002224DA">
      <w:pPr>
        <w:pStyle w:val="Corpodetexto31"/>
        <w:widowControl w:val="0"/>
        <w:tabs>
          <w:tab w:val="num" w:pos="2880"/>
        </w:tabs>
        <w:rPr>
          <w:rFonts w:ascii="Arial" w:hAnsi="Arial" w:cs="Arial"/>
          <w:b/>
          <w:sz w:val="20"/>
          <w:shd w:val="clear" w:color="auto" w:fill="FFFFFF"/>
        </w:rPr>
      </w:pPr>
    </w:p>
    <w:p w14:paraId="6E2CF563" w14:textId="77777777" w:rsidR="002224DA" w:rsidRPr="00F72C26" w:rsidRDefault="002224DA" w:rsidP="002224DA">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4DCEBF31" w14:textId="77777777" w:rsidR="002224DA" w:rsidRDefault="002224DA" w:rsidP="002224DA">
      <w:pPr>
        <w:pStyle w:val="Corpodetexto31"/>
        <w:widowControl w:val="0"/>
        <w:rPr>
          <w:rFonts w:ascii="Arial" w:hAnsi="Arial" w:cs="Arial"/>
          <w:b/>
          <w:color w:val="000000"/>
          <w:sz w:val="20"/>
        </w:rPr>
      </w:pPr>
    </w:p>
    <w:p w14:paraId="0F8987C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w:t>
      </w:r>
      <w:proofErr w:type="spellStart"/>
      <w:r w:rsidRPr="00937529">
        <w:rPr>
          <w:rFonts w:ascii="Arial" w:hAnsi="Arial" w:cs="Arial"/>
          <w:color w:val="000000"/>
          <w:sz w:val="20"/>
        </w:rPr>
        <w:t>login</w:t>
      </w:r>
      <w:proofErr w:type="spellEnd"/>
      <w:r w:rsidRPr="00F72C26">
        <w:rPr>
          <w:rFonts w:ascii="Arial" w:hAnsi="Arial" w:cs="Arial"/>
          <w:color w:val="000000"/>
          <w:sz w:val="20"/>
        </w:rPr>
        <w:t xml:space="preserve">) e de senha pessoal e intransferível a ser criada no site </w:t>
      </w:r>
      <w:hyperlink r:id="rId8"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“Fornecedores” e “cadastre-se aqui”.</w:t>
      </w:r>
    </w:p>
    <w:p w14:paraId="2A29BF7F" w14:textId="77777777" w:rsidR="002224DA" w:rsidRDefault="002224DA" w:rsidP="002224DA">
      <w:pPr>
        <w:pStyle w:val="Corpodetexto31"/>
        <w:widowControl w:val="0"/>
        <w:rPr>
          <w:rFonts w:ascii="Arial" w:hAnsi="Arial" w:cs="Arial"/>
          <w:b/>
          <w:color w:val="000000"/>
          <w:sz w:val="20"/>
        </w:rPr>
      </w:pPr>
    </w:p>
    <w:p w14:paraId="1EA4307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A chave de identificação (</w:t>
      </w:r>
      <w:proofErr w:type="spellStart"/>
      <w:r w:rsidRPr="00F72C26">
        <w:rPr>
          <w:rFonts w:ascii="Arial" w:hAnsi="Arial" w:cs="Arial"/>
          <w:color w:val="000000"/>
          <w:sz w:val="20"/>
        </w:rPr>
        <w:t>login</w:t>
      </w:r>
      <w:proofErr w:type="spellEnd"/>
      <w:r w:rsidRPr="00F72C26">
        <w:rPr>
          <w:rFonts w:ascii="Arial" w:hAnsi="Arial" w:cs="Arial"/>
          <w:color w:val="000000"/>
          <w:sz w:val="20"/>
        </w:rPr>
        <w:t xml:space="preserve">) e a senha poderão ser utilizadas em qualquer pregão eletrônico, administrados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1BE35FEE" w14:textId="77777777" w:rsidR="002224DA" w:rsidRDefault="002224DA" w:rsidP="002224DA">
      <w:pPr>
        <w:pStyle w:val="Corpodetexto31"/>
        <w:widowControl w:val="0"/>
        <w:rPr>
          <w:rFonts w:ascii="Arial" w:hAnsi="Arial" w:cs="Arial"/>
          <w:b/>
          <w:color w:val="000000"/>
          <w:sz w:val="20"/>
        </w:rPr>
      </w:pPr>
    </w:p>
    <w:p w14:paraId="7CE3F11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E-Fornecedor contido no site www.centraldecompras.ms.gov.br.</w:t>
      </w:r>
    </w:p>
    <w:p w14:paraId="4FA60CED" w14:textId="77777777" w:rsidR="002224DA" w:rsidRDefault="002224DA" w:rsidP="002224DA">
      <w:pPr>
        <w:pStyle w:val="Corpo"/>
        <w:tabs>
          <w:tab w:val="num" w:pos="2880"/>
        </w:tabs>
        <w:suppressAutoHyphens w:val="0"/>
        <w:autoSpaceDN w:val="0"/>
        <w:adjustRightInd w:val="0"/>
        <w:jc w:val="both"/>
        <w:rPr>
          <w:rFonts w:ascii="Arial" w:hAnsi="Arial" w:cs="Arial"/>
          <w:b/>
          <w:bCs/>
          <w:color w:val="auto"/>
          <w:szCs w:val="20"/>
        </w:rPr>
      </w:pPr>
    </w:p>
    <w:p w14:paraId="304AB1D9" w14:textId="77777777" w:rsidR="002224DA" w:rsidRPr="00F72C26" w:rsidRDefault="002224DA" w:rsidP="002224DA">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3C958BD4" w14:textId="77777777" w:rsidR="002224DA" w:rsidRDefault="002224DA" w:rsidP="002224DA">
      <w:pPr>
        <w:pStyle w:val="Corpodetexto31"/>
        <w:widowControl w:val="0"/>
        <w:tabs>
          <w:tab w:val="num" w:pos="2880"/>
        </w:tabs>
        <w:rPr>
          <w:rFonts w:ascii="Arial" w:hAnsi="Arial" w:cs="Arial"/>
          <w:b/>
          <w:color w:val="000000"/>
          <w:sz w:val="20"/>
        </w:rPr>
      </w:pPr>
    </w:p>
    <w:p w14:paraId="50220E1E" w14:textId="77777777" w:rsidR="002224DA" w:rsidRPr="00F72C26" w:rsidRDefault="002224DA" w:rsidP="002224DA">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45848764" w14:textId="77777777" w:rsidR="002224DA" w:rsidRDefault="002224DA" w:rsidP="002224DA">
      <w:pPr>
        <w:pStyle w:val="Corpodetexto31"/>
        <w:widowControl w:val="0"/>
        <w:rPr>
          <w:rFonts w:ascii="Arial" w:hAnsi="Arial" w:cs="Arial"/>
          <w:b/>
          <w:color w:val="000000"/>
          <w:sz w:val="20"/>
        </w:rPr>
      </w:pPr>
    </w:p>
    <w:p w14:paraId="084ACFC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Pr="00F72C26">
        <w:rPr>
          <w:rFonts w:ascii="Arial" w:hAnsi="Arial" w:cs="Arial"/>
          <w:color w:val="000000"/>
          <w:sz w:val="20"/>
          <w:u w:val="single"/>
        </w:rPr>
        <w:t>www.centraldecompras.ms.gov.br.</w:t>
      </w:r>
    </w:p>
    <w:p w14:paraId="39121E4C" w14:textId="77777777" w:rsidR="002224DA" w:rsidRDefault="002224DA" w:rsidP="002224DA">
      <w:pPr>
        <w:pStyle w:val="Corpodetexto31"/>
        <w:widowControl w:val="0"/>
        <w:rPr>
          <w:rFonts w:ascii="Arial" w:hAnsi="Arial" w:cs="Arial"/>
          <w:b/>
          <w:color w:val="000000"/>
          <w:sz w:val="20"/>
        </w:rPr>
      </w:pPr>
    </w:p>
    <w:p w14:paraId="07212001"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itens</w:t>
      </w:r>
      <w:r>
        <w:rPr>
          <w:rFonts w:ascii="Arial" w:hAnsi="Arial" w:cs="Arial"/>
          <w:color w:val="000000"/>
          <w:sz w:val="20"/>
        </w:rPr>
        <w:t>/lotes</w:t>
      </w:r>
      <w:r w:rsidRPr="00F72C26">
        <w:rPr>
          <w:rFonts w:ascii="Arial" w:hAnsi="Arial" w:cs="Arial"/>
          <w:color w:val="000000"/>
          <w:sz w:val="20"/>
        </w:rPr>
        <w:t xml:space="preserve"> distintos.</w:t>
      </w:r>
    </w:p>
    <w:p w14:paraId="1CD58A67" w14:textId="77777777" w:rsidR="002224DA" w:rsidRPr="00F72C26" w:rsidRDefault="002224DA" w:rsidP="002224DA">
      <w:pPr>
        <w:pStyle w:val="Corpodetexto31"/>
        <w:widowControl w:val="0"/>
        <w:rPr>
          <w:rFonts w:ascii="Arial" w:hAnsi="Arial" w:cs="Arial"/>
          <w:color w:val="000000"/>
          <w:sz w:val="20"/>
        </w:rPr>
      </w:pPr>
    </w:p>
    <w:p w14:paraId="472B4232"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61975B84" w14:textId="77777777" w:rsidR="002224DA" w:rsidRDefault="002224DA" w:rsidP="002224DA">
      <w:pPr>
        <w:pStyle w:val="Corpodetexto31"/>
        <w:widowControl w:val="0"/>
        <w:rPr>
          <w:rFonts w:ascii="Arial" w:hAnsi="Arial" w:cs="Arial"/>
          <w:b/>
          <w:color w:val="FF0000"/>
          <w:sz w:val="20"/>
        </w:rPr>
      </w:pPr>
    </w:p>
    <w:p w14:paraId="069ED19D"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15DC34C7"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3BE1675F" w14:textId="77777777" w:rsidR="002224DA" w:rsidRDefault="002224DA" w:rsidP="002224DA">
      <w:pPr>
        <w:pStyle w:val="Corpo"/>
        <w:jc w:val="both"/>
        <w:rPr>
          <w:rFonts w:ascii="Arial" w:hAnsi="Arial" w:cs="Arial"/>
          <w:b/>
          <w:color w:val="FF0000"/>
          <w:szCs w:val="20"/>
          <w:highlight w:val="yellow"/>
        </w:rPr>
      </w:pPr>
    </w:p>
    <w:p w14:paraId="51478060" w14:textId="77777777" w:rsidR="002224DA" w:rsidRPr="00F72C26" w:rsidRDefault="002224DA" w:rsidP="002224DA">
      <w:pPr>
        <w:pStyle w:val="Corpo"/>
        <w:jc w:val="both"/>
        <w:rPr>
          <w:rFonts w:ascii="Arial" w:hAnsi="Arial" w:cs="Arial"/>
          <w:b/>
          <w:color w:val="FF0000"/>
          <w:szCs w:val="20"/>
        </w:rPr>
      </w:pPr>
      <w:r w:rsidRPr="00F72C26">
        <w:rPr>
          <w:rFonts w:ascii="Arial" w:hAnsi="Arial" w:cs="Arial"/>
          <w:b/>
          <w:color w:val="FF0000"/>
          <w:szCs w:val="20"/>
          <w:highlight w:val="yellow"/>
        </w:rPr>
        <w:t>OU</w:t>
      </w:r>
    </w:p>
    <w:p w14:paraId="3F14CD0C" w14:textId="77777777" w:rsidR="002224DA" w:rsidRDefault="002224DA" w:rsidP="002224DA">
      <w:pPr>
        <w:pStyle w:val="Corpo"/>
        <w:jc w:val="both"/>
        <w:rPr>
          <w:rFonts w:ascii="Arial" w:hAnsi="Arial" w:cs="Arial"/>
          <w:b/>
          <w:color w:val="FF0000"/>
          <w:szCs w:val="20"/>
        </w:rPr>
      </w:pPr>
    </w:p>
    <w:p w14:paraId="1C0B2DF6"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(Cota Principal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73EEFFB8" w14:textId="77777777" w:rsidR="002224DA" w:rsidRDefault="002224DA" w:rsidP="002224DA">
      <w:pPr>
        <w:pStyle w:val="Corpo"/>
        <w:jc w:val="both"/>
        <w:rPr>
          <w:rFonts w:ascii="Arial" w:hAnsi="Arial" w:cs="Arial"/>
          <w:b/>
          <w:color w:val="FF0000"/>
          <w:szCs w:val="20"/>
        </w:rPr>
      </w:pPr>
    </w:p>
    <w:p w14:paraId="32D52F61"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xml:space="preserve">: Somente as empresas enquadradas como Microempresa – ME e Empresa de Pequeno Porte – EPP, nos termos do art. 48, inciso III, da Lei </w:t>
      </w:r>
      <w:r w:rsidRPr="00F72C26">
        <w:rPr>
          <w:rFonts w:ascii="Arial" w:hAnsi="Arial" w:cs="Arial"/>
          <w:color w:val="FF0000"/>
          <w:szCs w:val="20"/>
        </w:rPr>
        <w:lastRenderedPageBreak/>
        <w:t>Complementar nº 123/2006, sem prejuízo de sua participação na cota principal. (</w:t>
      </w:r>
      <w:r w:rsidRPr="00F72C26">
        <w:rPr>
          <w:rFonts w:ascii="Arial" w:hAnsi="Arial" w:cs="Arial"/>
          <w:color w:val="FF0000"/>
          <w:szCs w:val="20"/>
          <w:highlight w:val="yellow"/>
        </w:rPr>
        <w:t>SE NÃO HOUVER COTA RESERVADA EXCLUIR ESTE ITEM)</w:t>
      </w:r>
    </w:p>
    <w:p w14:paraId="378767B1" w14:textId="77777777" w:rsidR="002224DA" w:rsidRDefault="002224DA" w:rsidP="002224DA">
      <w:pPr>
        <w:pStyle w:val="Corpodetexto31"/>
        <w:widowControl w:val="0"/>
        <w:rPr>
          <w:rFonts w:ascii="Arial" w:hAnsi="Arial" w:cs="Arial"/>
          <w:b/>
          <w:color w:val="FF0000"/>
          <w:sz w:val="20"/>
        </w:rPr>
      </w:pPr>
    </w:p>
    <w:p w14:paraId="60A1C7C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b.1)</w:t>
      </w:r>
      <w:r w:rsidRPr="00F72C26">
        <w:rPr>
          <w:rFonts w:ascii="Arial" w:hAnsi="Arial" w:cs="Arial"/>
          <w:color w:val="FF0000"/>
          <w:sz w:val="20"/>
        </w:rPr>
        <w:t xml:space="preserve"> Na hipótese de </w:t>
      </w:r>
      <w:r w:rsidRPr="00F1413D">
        <w:rPr>
          <w:rFonts w:ascii="Arial" w:hAnsi="Arial" w:cs="Arial"/>
          <w:color w:val="FF0000"/>
          <w:sz w:val="20"/>
        </w:rPr>
        <w:t xml:space="preserve">lotes/itens </w:t>
      </w:r>
      <w:r w:rsidRPr="00F72C26">
        <w:rPr>
          <w:rFonts w:ascii="Arial" w:hAnsi="Arial" w:cs="Arial"/>
          <w:color w:val="FF0000"/>
          <w:sz w:val="20"/>
        </w:rPr>
        <w:t xml:space="preserve">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F72C26">
        <w:rPr>
          <w:rFonts w:ascii="Arial" w:hAnsi="Arial" w:cs="Arial"/>
          <w:color w:val="FF0000"/>
          <w:sz w:val="20"/>
          <w:highlight w:val="yellow"/>
        </w:rPr>
        <w:t>(SE NÃO HOUVER COTA RESERVADA EXCLUIR ESTE ITEM)</w:t>
      </w:r>
    </w:p>
    <w:p w14:paraId="39799B92" w14:textId="77777777" w:rsidR="002224DA" w:rsidRDefault="002224DA" w:rsidP="002224DA">
      <w:pPr>
        <w:pStyle w:val="Corpo"/>
        <w:jc w:val="both"/>
        <w:rPr>
          <w:rFonts w:ascii="Arial" w:hAnsi="Arial" w:cs="Arial"/>
          <w:b/>
          <w:color w:val="FF0000"/>
          <w:szCs w:val="20"/>
        </w:rPr>
      </w:pPr>
    </w:p>
    <w:p w14:paraId="09520310" w14:textId="77777777" w:rsidR="002224DA" w:rsidRDefault="002224DA" w:rsidP="002224DA">
      <w:pPr>
        <w:pStyle w:val="Corpo"/>
        <w:jc w:val="both"/>
        <w:rPr>
          <w:rFonts w:ascii="Arial" w:hAnsi="Arial" w:cs="Arial"/>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w:t>
      </w:r>
      <w:r>
        <w:rPr>
          <w:rFonts w:ascii="Arial" w:hAnsi="Arial" w:cs="Arial"/>
          <w:b/>
          <w:color w:val="FF0000"/>
          <w:szCs w:val="20"/>
          <w:u w:val="single"/>
        </w:rPr>
        <w:t>Cota exclusiva</w:t>
      </w:r>
      <w:r w:rsidRPr="00F72C26">
        <w:rPr>
          <w:rFonts w:ascii="Arial" w:hAnsi="Arial" w:cs="Arial"/>
          <w:b/>
          <w:color w:val="FF0000"/>
          <w:szCs w:val="20"/>
          <w:u w:val="single"/>
        </w:rPr>
        <w:t>)</w:t>
      </w:r>
      <w:r w:rsidRPr="00F72C26">
        <w:rPr>
          <w:rFonts w:ascii="Arial" w:hAnsi="Arial" w:cs="Arial"/>
          <w:color w:val="FF0000"/>
          <w:szCs w:val="20"/>
        </w:rPr>
        <w:t xml:space="preserve">: Somente as empresas enquadradas como microempresa – ME e empresa de pequeno porte – EPP, nos termos do art. 48, inciso I, da Lei 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(SE NÃO HOUVER COTA EXCLUSIVA EXCLUIR ESTE ITEM)</w:t>
      </w:r>
    </w:p>
    <w:p w14:paraId="2A4C3A2E" w14:textId="77777777" w:rsidR="002224DA" w:rsidRPr="00F72C26" w:rsidRDefault="002224DA" w:rsidP="002224DA">
      <w:pPr>
        <w:pStyle w:val="Corpo"/>
        <w:jc w:val="both"/>
        <w:rPr>
          <w:rFonts w:ascii="Arial" w:hAnsi="Arial" w:cs="Arial"/>
          <w:b/>
          <w:color w:val="FF0000"/>
          <w:szCs w:val="20"/>
        </w:rPr>
      </w:pPr>
    </w:p>
    <w:p w14:paraId="4960C77C"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xml:space="preserve">” quando o edital for somente </w:t>
      </w:r>
      <w:r>
        <w:rPr>
          <w:rFonts w:ascii="Arial" w:hAnsi="Arial" w:cs="Arial"/>
          <w:szCs w:val="20"/>
        </w:rPr>
        <w:t>cota exclusiva</w:t>
      </w:r>
      <w:r w:rsidRPr="00F72C26">
        <w:rPr>
          <w:rFonts w:ascii="Arial" w:hAnsi="Arial" w:cs="Arial"/>
          <w:szCs w:val="20"/>
        </w:rPr>
        <w:t>.</w:t>
      </w:r>
    </w:p>
    <w:p w14:paraId="20D1B28C" w14:textId="77777777" w:rsidR="002224DA" w:rsidRDefault="002224DA" w:rsidP="002224DA">
      <w:pPr>
        <w:spacing w:after="0"/>
        <w:jc w:val="both"/>
        <w:rPr>
          <w:rFonts w:ascii="Arial" w:hAnsi="Arial" w:cs="Arial"/>
          <w:b/>
          <w:color w:val="FF0000"/>
          <w:sz w:val="20"/>
        </w:rPr>
      </w:pPr>
    </w:p>
    <w:p w14:paraId="27BB57D0" w14:textId="77777777" w:rsidR="002224DA" w:rsidRPr="00F72C26" w:rsidRDefault="002224DA" w:rsidP="002224DA">
      <w:pPr>
        <w:spacing w:after="0"/>
        <w:jc w:val="both"/>
        <w:rPr>
          <w:rFonts w:ascii="Arial" w:hAnsi="Arial" w:cs="Arial"/>
          <w:color w:val="FF0000"/>
          <w:sz w:val="20"/>
        </w:rPr>
      </w:pPr>
      <w:r w:rsidRPr="00F72C26">
        <w:rPr>
          <w:rFonts w:ascii="Arial" w:hAnsi="Arial" w:cs="Arial"/>
          <w:b/>
          <w:color w:val="FF0000"/>
          <w:sz w:val="20"/>
        </w:rPr>
        <w:t xml:space="preserve">c.1) </w:t>
      </w:r>
      <w:r w:rsidRPr="00F72C26">
        <w:rPr>
          <w:rFonts w:ascii="Arial" w:hAnsi="Arial" w:cs="Arial"/>
          <w:color w:val="FF0000"/>
          <w:sz w:val="20"/>
        </w:rPr>
        <w:t>Na hipótese</w:t>
      </w:r>
      <w:r>
        <w:rPr>
          <w:rFonts w:ascii="Arial" w:hAnsi="Arial" w:cs="Arial"/>
          <w:color w:val="FF0000"/>
          <w:sz w:val="20"/>
        </w:rPr>
        <w:t xml:space="preserve"> de não haver vencedor para a cota exclusiva</w:t>
      </w:r>
      <w:r w:rsidRPr="00F72C26">
        <w:rPr>
          <w:rFonts w:ascii="Arial" w:hAnsi="Arial" w:cs="Arial"/>
          <w:color w:val="FF0000"/>
          <w:sz w:val="20"/>
        </w:rPr>
        <w:t xml:space="preserve">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exclusividade, aplicando as regras estabelecidas neste edital. </w:t>
      </w:r>
      <w:r w:rsidRPr="00F72C26">
        <w:rPr>
          <w:rFonts w:ascii="Arial" w:hAnsi="Arial" w:cs="Arial"/>
          <w:b/>
          <w:color w:val="FF0000"/>
          <w:sz w:val="20"/>
        </w:rPr>
        <w:t xml:space="preserve"> </w:t>
      </w:r>
    </w:p>
    <w:p w14:paraId="59248DD1" w14:textId="77777777" w:rsidR="002224DA" w:rsidRDefault="002224DA" w:rsidP="002224DA">
      <w:pPr>
        <w:pStyle w:val="Corpodetexto31"/>
        <w:widowControl w:val="0"/>
        <w:rPr>
          <w:rFonts w:ascii="Arial" w:hAnsi="Arial" w:cs="Arial"/>
          <w:b/>
          <w:color w:val="FF0000"/>
          <w:sz w:val="20"/>
        </w:rPr>
      </w:pPr>
    </w:p>
    <w:p w14:paraId="6A618129"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(§3º do art. 8º do Decreto Federal 8.538/2015). </w:t>
      </w:r>
      <w:r w:rsidRPr="00F72C26">
        <w:rPr>
          <w:rFonts w:ascii="Arial" w:hAnsi="Arial" w:cs="Arial"/>
          <w:color w:val="FF0000"/>
          <w:sz w:val="20"/>
          <w:highlight w:val="yellow"/>
        </w:rPr>
        <w:t>(SE NÃO HOUVER COTA RESERVADA EXCLUIR ESTE ITEM)</w:t>
      </w:r>
    </w:p>
    <w:p w14:paraId="39A4F3DC" w14:textId="77777777" w:rsidR="002224DA" w:rsidRDefault="002224DA" w:rsidP="002224DA">
      <w:pPr>
        <w:spacing w:after="0"/>
        <w:jc w:val="both"/>
        <w:rPr>
          <w:rFonts w:ascii="Arial" w:hAnsi="Arial" w:cs="Arial"/>
          <w:b/>
          <w:sz w:val="20"/>
        </w:rPr>
      </w:pPr>
    </w:p>
    <w:p w14:paraId="082C2354" w14:textId="77777777" w:rsidR="002224DA" w:rsidRPr="00F72C26" w:rsidRDefault="002224DA" w:rsidP="002224DA">
      <w:pPr>
        <w:spacing w:after="0"/>
        <w:jc w:val="both"/>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20541047" w14:textId="77777777" w:rsidR="002224DA" w:rsidRPr="00F72C26" w:rsidRDefault="002224DA" w:rsidP="002224DA">
      <w:pPr>
        <w:pStyle w:val="Corpodetexto31"/>
        <w:widowControl w:val="0"/>
        <w:rPr>
          <w:rFonts w:ascii="Arial" w:hAnsi="Arial" w:cs="Arial"/>
          <w:sz w:val="20"/>
        </w:rPr>
      </w:pPr>
    </w:p>
    <w:p w14:paraId="54014790" w14:textId="77777777" w:rsidR="002224DA" w:rsidRPr="003F1D8B" w:rsidRDefault="002224DA" w:rsidP="002224DA">
      <w:pPr>
        <w:pStyle w:val="Corpodetexto31"/>
        <w:widowControl w:val="0"/>
        <w:rPr>
          <w:rFonts w:ascii="Arial" w:hAnsi="Arial" w:cs="Arial"/>
          <w:color w:val="FF0000"/>
          <w:sz w:val="20"/>
        </w:rPr>
      </w:pPr>
      <w:r w:rsidRPr="003F1D8B">
        <w:rPr>
          <w:rFonts w:ascii="Arial" w:hAnsi="Arial" w:cs="Arial"/>
          <w:b/>
          <w:color w:val="FF0000"/>
          <w:sz w:val="20"/>
        </w:rPr>
        <w:t xml:space="preserve">3.2.1. </w:t>
      </w:r>
      <w:r w:rsidRPr="003F1D8B">
        <w:rPr>
          <w:rFonts w:ascii="Arial" w:hAnsi="Arial" w:cs="Arial"/>
          <w:color w:val="FF0000"/>
          <w:sz w:val="20"/>
        </w:rPr>
        <w:t>Empresas em consórcio;</w:t>
      </w:r>
    </w:p>
    <w:p w14:paraId="50233C00" w14:textId="77777777" w:rsidR="002224DA" w:rsidRPr="00F72C26" w:rsidRDefault="002224DA" w:rsidP="002224DA">
      <w:pPr>
        <w:pStyle w:val="Corpodetexto31"/>
        <w:widowControl w:val="0"/>
        <w:rPr>
          <w:rFonts w:ascii="Arial" w:hAnsi="Arial" w:cs="Arial"/>
          <w:color w:val="000000"/>
          <w:sz w:val="20"/>
        </w:rPr>
      </w:pPr>
    </w:p>
    <w:p w14:paraId="72C199EC" w14:textId="77777777" w:rsidR="002224DA" w:rsidRPr="008900AF"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retirar a vedação do item 3.2.1</w:t>
      </w:r>
      <w:r>
        <w:rPr>
          <w:rFonts w:ascii="Arial" w:hAnsi="Arial" w:cs="Arial"/>
          <w:szCs w:val="20"/>
        </w:rPr>
        <w:t>,</w:t>
      </w:r>
      <w:r w:rsidRPr="00F72C26">
        <w:rPr>
          <w:rFonts w:ascii="Arial" w:hAnsi="Arial" w:cs="Arial"/>
          <w:szCs w:val="20"/>
        </w:rPr>
        <w:t xml:space="preserve"> caso seja permitida a participação de </w:t>
      </w:r>
      <w:r>
        <w:rPr>
          <w:rFonts w:ascii="Arial" w:hAnsi="Arial" w:cs="Arial"/>
          <w:szCs w:val="20"/>
        </w:rPr>
        <w:t>empresas reunidas em consórcio, observado a escolha adotada pela equipe de planejamento no Termo de Referência</w:t>
      </w:r>
    </w:p>
    <w:p w14:paraId="083AEF58" w14:textId="77777777" w:rsidR="002224DA" w:rsidRPr="00F72C26" w:rsidRDefault="002224DA" w:rsidP="002224DA">
      <w:pPr>
        <w:pStyle w:val="Corpodetexto31"/>
        <w:widowControl w:val="0"/>
        <w:rPr>
          <w:rFonts w:ascii="Arial" w:hAnsi="Arial" w:cs="Arial"/>
          <w:color w:val="000000"/>
          <w:sz w:val="20"/>
        </w:rPr>
      </w:pPr>
    </w:p>
    <w:p w14:paraId="57FCB92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72C26">
        <w:rPr>
          <w:rFonts w:ascii="Arial" w:hAnsi="Arial" w:cs="Arial"/>
          <w:b/>
          <w:sz w:val="20"/>
        </w:rPr>
        <w:t>;</w:t>
      </w:r>
    </w:p>
    <w:p w14:paraId="1557806F" w14:textId="77777777" w:rsidR="002224DA" w:rsidRPr="00F72C26" w:rsidRDefault="002224DA" w:rsidP="002224DA">
      <w:pPr>
        <w:pStyle w:val="PargrafodaLista"/>
        <w:spacing w:after="0"/>
        <w:jc w:val="both"/>
        <w:rPr>
          <w:rFonts w:ascii="Arial" w:hAnsi="Arial" w:cs="Arial"/>
          <w:color w:val="000000"/>
          <w:sz w:val="20"/>
        </w:rPr>
      </w:pPr>
    </w:p>
    <w:p w14:paraId="58E6DA7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2B572321" w14:textId="77777777" w:rsidR="002224DA" w:rsidRPr="00F72C26" w:rsidRDefault="002224DA" w:rsidP="002224DA">
      <w:pPr>
        <w:pStyle w:val="Corpodetexto31"/>
        <w:widowControl w:val="0"/>
        <w:rPr>
          <w:rFonts w:ascii="Arial" w:hAnsi="Arial" w:cs="Arial"/>
          <w:b/>
          <w:color w:val="000000"/>
          <w:sz w:val="20"/>
        </w:rPr>
      </w:pPr>
    </w:p>
    <w:p w14:paraId="48EB690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0A29FD2E" w14:textId="77777777" w:rsidR="002224DA" w:rsidRPr="00F72C26" w:rsidRDefault="002224DA" w:rsidP="002224DA">
      <w:pPr>
        <w:pStyle w:val="Corpodetexto31"/>
        <w:widowControl w:val="0"/>
        <w:rPr>
          <w:rFonts w:ascii="Arial" w:hAnsi="Arial" w:cs="Arial"/>
          <w:color w:val="000000"/>
          <w:sz w:val="20"/>
        </w:rPr>
      </w:pPr>
    </w:p>
    <w:p w14:paraId="07E27EF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172CA3FE" w14:textId="77777777" w:rsidR="002224DA" w:rsidRPr="00F72C26" w:rsidRDefault="002224DA" w:rsidP="002224DA">
      <w:pPr>
        <w:pStyle w:val="Corpodetexto31"/>
        <w:widowControl w:val="0"/>
        <w:rPr>
          <w:rFonts w:ascii="Arial" w:hAnsi="Arial" w:cs="Arial"/>
          <w:color w:val="000000"/>
          <w:sz w:val="20"/>
        </w:rPr>
      </w:pPr>
    </w:p>
    <w:p w14:paraId="269C02D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p>
    <w:p w14:paraId="4A25DB74" w14:textId="77777777" w:rsidR="002224DA" w:rsidRPr="00F72C26" w:rsidRDefault="002224DA" w:rsidP="002224DA">
      <w:pPr>
        <w:pStyle w:val="Corpodetexto31"/>
        <w:widowControl w:val="0"/>
        <w:rPr>
          <w:rFonts w:ascii="Arial" w:hAnsi="Arial" w:cs="Arial"/>
          <w:color w:val="000000"/>
          <w:sz w:val="20"/>
        </w:rPr>
      </w:pPr>
    </w:p>
    <w:p w14:paraId="2960D9D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0390F741" w14:textId="77777777" w:rsidR="002224DA" w:rsidRPr="00F72C26" w:rsidRDefault="002224DA" w:rsidP="002224DA">
      <w:pPr>
        <w:pStyle w:val="Corpodetexto31"/>
        <w:widowControl w:val="0"/>
        <w:rPr>
          <w:rFonts w:ascii="Arial" w:hAnsi="Arial" w:cs="Arial"/>
          <w:color w:val="000000"/>
          <w:sz w:val="20"/>
        </w:rPr>
      </w:pPr>
    </w:p>
    <w:p w14:paraId="6B6A214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3.2.8. </w:t>
      </w:r>
      <w:r w:rsidRPr="00F72C26">
        <w:rPr>
          <w:rFonts w:ascii="Arial" w:hAnsi="Arial" w:cs="Arial"/>
          <w:color w:val="000000"/>
          <w:sz w:val="20"/>
        </w:rPr>
        <w:t>Empresa cujo estatuto ou contrato social não seja pertinente e compatível com o objeto desta licitação.</w:t>
      </w:r>
    </w:p>
    <w:p w14:paraId="618C52A6" w14:textId="77777777" w:rsidR="002224DA" w:rsidRPr="00F72C26" w:rsidRDefault="002224DA" w:rsidP="002224DA">
      <w:pPr>
        <w:pStyle w:val="Cabealho"/>
        <w:rPr>
          <w:rFonts w:ascii="Arial" w:hAnsi="Arial" w:cs="Arial"/>
          <w:sz w:val="20"/>
          <w:highlight w:val="yellow"/>
        </w:rPr>
      </w:pPr>
    </w:p>
    <w:p w14:paraId="5F4B95D3"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71BFB297" w14:textId="77777777" w:rsidR="002224DA" w:rsidRPr="00F72C26" w:rsidRDefault="002224DA" w:rsidP="002224DA">
      <w:pPr>
        <w:pStyle w:val="Cabealho"/>
        <w:rPr>
          <w:rFonts w:ascii="Arial" w:hAnsi="Arial" w:cs="Arial"/>
          <w:sz w:val="20"/>
          <w:highlight w:val="yellow"/>
        </w:rPr>
      </w:pPr>
    </w:p>
    <w:p w14:paraId="62333D1F" w14:textId="77777777" w:rsidR="002224DA" w:rsidRPr="00F72C26" w:rsidRDefault="002224DA" w:rsidP="002224DA">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62BCA840" w14:textId="77777777" w:rsidR="002224DA" w:rsidRDefault="002224DA" w:rsidP="002224DA">
      <w:pPr>
        <w:pStyle w:val="Standard"/>
        <w:tabs>
          <w:tab w:val="left" w:pos="284"/>
          <w:tab w:val="left" w:pos="993"/>
        </w:tabs>
        <w:jc w:val="both"/>
        <w:rPr>
          <w:rFonts w:ascii="Arial" w:hAnsi="Arial" w:cs="Arial"/>
          <w:b/>
          <w:color w:val="FF0000"/>
        </w:rPr>
      </w:pPr>
    </w:p>
    <w:p w14:paraId="7A8F7EDB" w14:textId="77777777" w:rsidR="002224DA" w:rsidRPr="00F72C26" w:rsidRDefault="002224DA" w:rsidP="002224DA">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6E028F11" w14:textId="77777777" w:rsidR="002224DA" w:rsidRPr="00F72C26" w:rsidRDefault="002224DA" w:rsidP="002224DA">
      <w:pPr>
        <w:pStyle w:val="Standard"/>
        <w:widowControl w:val="0"/>
        <w:ind w:right="-283"/>
        <w:jc w:val="both"/>
        <w:rPr>
          <w:rFonts w:ascii="Arial" w:hAnsi="Arial" w:cs="Arial"/>
          <w:b/>
          <w:bCs/>
          <w:color w:val="FF0000"/>
        </w:rPr>
      </w:pPr>
    </w:p>
    <w:p w14:paraId="73377496"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3180909C" w14:textId="77777777" w:rsidR="002224DA" w:rsidRPr="00F72C26" w:rsidRDefault="002224DA" w:rsidP="002224DA">
      <w:pPr>
        <w:pStyle w:val="PargrafodaLista"/>
        <w:spacing w:after="0"/>
        <w:ind w:left="0"/>
        <w:jc w:val="both"/>
        <w:rPr>
          <w:rFonts w:ascii="Arial" w:hAnsi="Arial" w:cs="Arial"/>
          <w:color w:val="FF0000"/>
          <w:sz w:val="20"/>
        </w:rPr>
      </w:pPr>
    </w:p>
    <w:p w14:paraId="2C387CBA"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0E15AD10" w14:textId="77777777" w:rsidR="002224DA" w:rsidRPr="00F72C26" w:rsidRDefault="002224DA" w:rsidP="002224DA">
      <w:pPr>
        <w:pStyle w:val="Standard"/>
        <w:jc w:val="both"/>
        <w:rPr>
          <w:rFonts w:ascii="Arial" w:hAnsi="Arial" w:cs="Arial"/>
          <w:color w:val="FF0000"/>
        </w:rPr>
      </w:pPr>
    </w:p>
    <w:p w14:paraId="709CE8D8" w14:textId="77777777" w:rsidR="002224DA" w:rsidRPr="00F72C26" w:rsidRDefault="002224DA" w:rsidP="002224DA">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4E9DA2D9" w14:textId="77777777" w:rsidR="002224DA" w:rsidRPr="00F72C26" w:rsidRDefault="002224DA" w:rsidP="002224DA">
      <w:pPr>
        <w:pStyle w:val="Standard"/>
        <w:tabs>
          <w:tab w:val="left" w:pos="851"/>
        </w:tabs>
        <w:jc w:val="both"/>
        <w:rPr>
          <w:rFonts w:ascii="Arial" w:hAnsi="Arial" w:cs="Arial"/>
          <w:color w:val="FF0000"/>
        </w:rPr>
      </w:pPr>
    </w:p>
    <w:p w14:paraId="107D4CC1"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31F64D80" w14:textId="77777777" w:rsidR="002224DA" w:rsidRPr="00F72C26" w:rsidRDefault="002224DA" w:rsidP="002224DA">
      <w:pPr>
        <w:pStyle w:val="PargrafodaLista"/>
        <w:spacing w:after="0"/>
        <w:jc w:val="both"/>
        <w:rPr>
          <w:rFonts w:ascii="Arial" w:hAnsi="Arial" w:cs="Arial"/>
          <w:color w:val="FF0000"/>
          <w:sz w:val="20"/>
        </w:rPr>
      </w:pPr>
    </w:p>
    <w:p w14:paraId="5107E29E"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368DAD4D" w14:textId="77777777" w:rsidR="002224DA" w:rsidRPr="00F72C26" w:rsidRDefault="002224DA" w:rsidP="002224DA">
      <w:pPr>
        <w:pStyle w:val="Standard"/>
        <w:tabs>
          <w:tab w:val="left" w:pos="0"/>
        </w:tabs>
        <w:jc w:val="both"/>
        <w:rPr>
          <w:rFonts w:ascii="Arial" w:hAnsi="Arial" w:cs="Arial"/>
          <w:color w:val="FF0000"/>
        </w:rPr>
      </w:pPr>
    </w:p>
    <w:p w14:paraId="743E3E02"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decorrentes desta licitação;</w:t>
      </w:r>
    </w:p>
    <w:p w14:paraId="12DDC72B" w14:textId="77777777" w:rsidR="002224DA" w:rsidRPr="00F72C26" w:rsidRDefault="002224DA" w:rsidP="002224DA">
      <w:pPr>
        <w:pStyle w:val="Standard"/>
        <w:tabs>
          <w:tab w:val="left" w:pos="0"/>
        </w:tabs>
        <w:jc w:val="both"/>
        <w:rPr>
          <w:rFonts w:ascii="Arial" w:hAnsi="Arial" w:cs="Arial"/>
          <w:color w:val="FF0000"/>
        </w:rPr>
      </w:pPr>
    </w:p>
    <w:p w14:paraId="612E7A96"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4F21AEA6" w14:textId="77777777" w:rsidR="002224DA" w:rsidRPr="00F72C26" w:rsidRDefault="002224DA" w:rsidP="002224DA">
      <w:pPr>
        <w:pStyle w:val="Standard"/>
        <w:tabs>
          <w:tab w:val="left" w:pos="0"/>
        </w:tabs>
        <w:jc w:val="both"/>
        <w:rPr>
          <w:rFonts w:ascii="Arial" w:hAnsi="Arial" w:cs="Arial"/>
          <w:color w:val="FF0000"/>
        </w:rPr>
      </w:pPr>
    </w:p>
    <w:p w14:paraId="5A35EE32"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61FFD079" w14:textId="77777777" w:rsidR="002224DA" w:rsidRPr="00F72C26" w:rsidRDefault="002224DA" w:rsidP="002224DA">
      <w:pPr>
        <w:pStyle w:val="Standard"/>
        <w:jc w:val="both"/>
        <w:rPr>
          <w:rFonts w:ascii="Arial" w:hAnsi="Arial" w:cs="Arial"/>
          <w:color w:val="FF0000"/>
        </w:rPr>
      </w:pPr>
    </w:p>
    <w:p w14:paraId="2DEDA9C5"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1196AF0E" w14:textId="77777777" w:rsidR="002224DA" w:rsidRPr="00F72C26" w:rsidRDefault="002224DA" w:rsidP="002224DA">
      <w:pPr>
        <w:pStyle w:val="Cabealho"/>
        <w:rPr>
          <w:rFonts w:ascii="Arial" w:hAnsi="Arial" w:cs="Arial"/>
          <w:sz w:val="20"/>
          <w:highlight w:val="yellow"/>
        </w:rPr>
      </w:pPr>
    </w:p>
    <w:p w14:paraId="5CC6604F" w14:textId="77777777" w:rsidR="002224DA" w:rsidRPr="003754AE" w:rsidRDefault="002224DA" w:rsidP="002224DA">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z w:val="20"/>
        </w:rPr>
      </w:pPr>
      <w:r w:rsidRPr="003754AE">
        <w:rPr>
          <w:rFonts w:ascii="Arial" w:hAnsi="Arial" w:cs="Arial"/>
          <w:sz w:val="20"/>
        </w:rPr>
        <w:t>4 – DA INCLUSÃO DAS PROPOSTAS AO SISTEMA</w:t>
      </w:r>
    </w:p>
    <w:p w14:paraId="4169A7B1" w14:textId="77777777" w:rsidR="002224DA" w:rsidRPr="00F72C26" w:rsidRDefault="002224DA" w:rsidP="002224DA">
      <w:pPr>
        <w:pStyle w:val="Corpo"/>
        <w:jc w:val="both"/>
        <w:rPr>
          <w:rFonts w:ascii="Arial" w:hAnsi="Arial" w:cs="Arial"/>
          <w:szCs w:val="20"/>
        </w:rPr>
      </w:pPr>
    </w:p>
    <w:p w14:paraId="0D5307D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Pr="00F72C26">
          <w:rPr>
            <w:rFonts w:ascii="Arial" w:hAnsi="Arial" w:cs="Arial"/>
            <w:color w:val="000000"/>
            <w:sz w:val="20"/>
          </w:rPr>
          <w:t>www.centraldecompras.ms.gov.br</w:t>
        </w:r>
      </w:hyperlink>
      <w:r w:rsidRPr="00F72C26">
        <w:rPr>
          <w:rFonts w:ascii="Arial" w:hAnsi="Arial" w:cs="Arial"/>
          <w:color w:val="000000"/>
          <w:sz w:val="20"/>
        </w:rPr>
        <w:t xml:space="preserve">, no link “Acesso a Participação” ícone “Área do Licitante”, mediante digitação de </w:t>
      </w:r>
      <w:proofErr w:type="spellStart"/>
      <w:r w:rsidRPr="00F72C26">
        <w:rPr>
          <w:rFonts w:ascii="Arial" w:hAnsi="Arial" w:cs="Arial"/>
          <w:color w:val="000000"/>
          <w:sz w:val="20"/>
        </w:rPr>
        <w:t>login</w:t>
      </w:r>
      <w:proofErr w:type="spellEnd"/>
      <w:r w:rsidRPr="00F72C26">
        <w:rPr>
          <w:rFonts w:ascii="Arial" w:hAnsi="Arial" w:cs="Arial"/>
          <w:color w:val="000000"/>
          <w:sz w:val="20"/>
        </w:rPr>
        <w:t xml:space="preserve"> e senha pessoal e intransferível do credenciado.</w:t>
      </w:r>
    </w:p>
    <w:p w14:paraId="4560BB71" w14:textId="77777777" w:rsidR="002224DA" w:rsidRPr="00F72C26" w:rsidRDefault="002224DA" w:rsidP="002224DA">
      <w:pPr>
        <w:pStyle w:val="Corpodetexto31"/>
        <w:widowControl w:val="0"/>
        <w:rPr>
          <w:rFonts w:ascii="Arial" w:hAnsi="Arial" w:cs="Arial"/>
          <w:color w:val="000000"/>
          <w:sz w:val="20"/>
        </w:rPr>
      </w:pPr>
    </w:p>
    <w:p w14:paraId="2B03ACF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pelo(s) </w:t>
      </w:r>
      <w:r w:rsidRPr="00F72C26">
        <w:rPr>
          <w:rFonts w:ascii="Arial" w:hAnsi="Arial" w:cs="Arial"/>
          <w:color w:val="FF0000"/>
          <w:sz w:val="20"/>
          <w:highlight w:val="yellow"/>
        </w:rPr>
        <w:t>telefone(s) .................</w:t>
      </w:r>
    </w:p>
    <w:p w14:paraId="470ECA6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color w:val="000000"/>
          <w:sz w:val="20"/>
        </w:rPr>
        <w:t xml:space="preserve"> </w:t>
      </w:r>
    </w:p>
    <w:p w14:paraId="1D76DED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Pr="00F72C26">
        <w:rPr>
          <w:rFonts w:ascii="Arial" w:hAnsi="Arial" w:cs="Arial"/>
          <w:sz w:val="20"/>
          <w:lang w:eastAsia="pt-BR"/>
        </w:rPr>
        <w:t xml:space="preserve"> </w:t>
      </w:r>
      <w:r w:rsidRPr="00F72C26">
        <w:rPr>
          <w:rFonts w:ascii="Arial" w:hAnsi="Arial" w:cs="Arial"/>
          <w:color w:val="000000"/>
          <w:sz w:val="20"/>
        </w:rPr>
        <w:t xml:space="preserve">possibilitando à Administração conhecer qual representante está autorizado pela licitante a participar da presente licitação e a </w:t>
      </w:r>
      <w:r w:rsidRPr="00F72C26">
        <w:rPr>
          <w:rFonts w:ascii="Arial" w:hAnsi="Arial" w:cs="Arial"/>
          <w:b/>
          <w:color w:val="000000"/>
          <w:sz w:val="20"/>
        </w:rPr>
        <w:t xml:space="preserve">“Declaração de </w:t>
      </w:r>
      <w:r w:rsidRPr="00F72C26">
        <w:rPr>
          <w:rFonts w:ascii="Arial" w:hAnsi="Arial" w:cs="Arial"/>
          <w:b/>
          <w:color w:val="000000"/>
          <w:sz w:val="20"/>
        </w:rPr>
        <w:lastRenderedPageBreak/>
        <w:t>Habilitação”</w:t>
      </w:r>
      <w:r w:rsidRPr="00F72C26">
        <w:rPr>
          <w:rFonts w:ascii="Arial" w:hAnsi="Arial" w:cs="Arial"/>
          <w:color w:val="000000"/>
          <w:sz w:val="20"/>
        </w:rPr>
        <w:t xml:space="preserve"> informando que cumpre plenamente os requisitos da habilitação exigidos no presente pregão.</w:t>
      </w:r>
    </w:p>
    <w:p w14:paraId="74503572" w14:textId="77777777" w:rsidR="002224DA" w:rsidRPr="00F72C26" w:rsidRDefault="002224DA" w:rsidP="002224DA">
      <w:pPr>
        <w:pStyle w:val="Corpodetexto31"/>
        <w:widowControl w:val="0"/>
        <w:rPr>
          <w:rFonts w:ascii="Arial" w:hAnsi="Arial" w:cs="Arial"/>
          <w:color w:val="000000"/>
          <w:sz w:val="20"/>
        </w:rPr>
      </w:pPr>
    </w:p>
    <w:p w14:paraId="441F57F7"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Pr>
          <w:rFonts w:ascii="Arial" w:hAnsi="Arial" w:cs="Arial"/>
          <w:sz w:val="20"/>
        </w:rPr>
        <w:t>F</w:t>
      </w:r>
      <w:r w:rsidRPr="00F72C26">
        <w:rPr>
          <w:rFonts w:ascii="Arial" w:hAnsi="Arial" w:cs="Arial"/>
          <w:sz w:val="20"/>
        </w:rPr>
        <w:t xml:space="preserve">ederal n. 123/2006, pela Lei Complementar </w:t>
      </w:r>
      <w:r>
        <w:rPr>
          <w:rFonts w:ascii="Arial" w:hAnsi="Arial" w:cs="Arial"/>
          <w:sz w:val="20"/>
        </w:rPr>
        <w:t>E</w:t>
      </w:r>
      <w:r w:rsidRPr="00F72C26">
        <w:rPr>
          <w:rFonts w:ascii="Arial" w:hAnsi="Arial" w:cs="Arial"/>
          <w:sz w:val="20"/>
        </w:rPr>
        <w:t xml:space="preserve">stadual n. 197/2014 e pelo Decreto </w:t>
      </w:r>
      <w:r>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017E7AD2" w14:textId="77777777" w:rsidR="002224DA" w:rsidRPr="00F72C26" w:rsidRDefault="002224DA" w:rsidP="002224DA">
      <w:pPr>
        <w:pStyle w:val="Corpodetexto31"/>
        <w:widowControl w:val="0"/>
        <w:rPr>
          <w:rFonts w:ascii="Arial" w:hAnsi="Arial" w:cs="Arial"/>
          <w:sz w:val="20"/>
        </w:rPr>
      </w:pPr>
    </w:p>
    <w:p w14:paraId="6C3A86D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 xml:space="preserve">A ME ou EPP que detenha restrição de documentação exigida, para efeito da comprovação de regularidade fiscal e trabalhista, deve fazer constar, via sistema, a citada restrição, quando do preenchimento da “Declaração de Habilitação” de que trata o item </w:t>
      </w:r>
      <w:r w:rsidRPr="008B794F">
        <w:rPr>
          <w:rFonts w:ascii="Arial" w:hAnsi="Arial" w:cs="Arial"/>
          <w:color w:val="FF0000"/>
          <w:sz w:val="20"/>
        </w:rPr>
        <w:t>4.1.2.</w:t>
      </w:r>
    </w:p>
    <w:p w14:paraId="1C536A3B" w14:textId="77777777" w:rsidR="002224DA" w:rsidRPr="00F72C26" w:rsidRDefault="002224DA" w:rsidP="002224DA">
      <w:pPr>
        <w:spacing w:after="0"/>
        <w:jc w:val="both"/>
        <w:rPr>
          <w:rFonts w:ascii="Arial" w:hAnsi="Arial" w:cs="Arial"/>
          <w:sz w:val="20"/>
        </w:rPr>
      </w:pPr>
    </w:p>
    <w:p w14:paraId="471F1826"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“da habilitação”. A inversão de documentos anexados ao sistema implica em desclassificação/inabilitação da licitante.</w:t>
      </w:r>
    </w:p>
    <w:p w14:paraId="0EEE44EC" w14:textId="77777777" w:rsidR="002224DA" w:rsidRPr="00F72C26" w:rsidRDefault="002224DA" w:rsidP="002224DA">
      <w:pPr>
        <w:pStyle w:val="Corpodetexto31"/>
        <w:widowControl w:val="0"/>
        <w:rPr>
          <w:rFonts w:ascii="Arial" w:hAnsi="Arial" w:cs="Arial"/>
          <w:color w:val="000000"/>
          <w:sz w:val="20"/>
        </w:rPr>
      </w:pPr>
    </w:p>
    <w:p w14:paraId="65D6C06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4.3</w:t>
      </w:r>
      <w:r w:rsidRPr="00F72C26">
        <w:rPr>
          <w:rFonts w:ascii="Arial" w:hAnsi="Arial" w:cs="Arial"/>
          <w:color w:val="000000"/>
          <w:sz w:val="20"/>
        </w:rPr>
        <w:t>. As licitantes poderão deixar de apresentar os documentos de hab</w:t>
      </w:r>
      <w:r>
        <w:rPr>
          <w:rFonts w:ascii="Arial" w:hAnsi="Arial" w:cs="Arial"/>
          <w:color w:val="000000"/>
          <w:sz w:val="20"/>
        </w:rPr>
        <w:t xml:space="preserve">ilitação que constem do </w:t>
      </w:r>
      <w:r w:rsidRPr="00E33F9A">
        <w:rPr>
          <w:rFonts w:ascii="Arial" w:hAnsi="Arial" w:cs="Arial"/>
          <w:color w:val="FF0000"/>
          <w:sz w:val="20"/>
        </w:rPr>
        <w:t>CCF/SICAF</w:t>
      </w:r>
      <w:r w:rsidRPr="00792C16">
        <w:rPr>
          <w:rFonts w:ascii="Arial" w:hAnsi="Arial" w:cs="Arial"/>
          <w:sz w:val="20"/>
        </w:rPr>
        <w:t xml:space="preserve">, </w:t>
      </w:r>
      <w:r w:rsidRPr="00F72C26">
        <w:rPr>
          <w:rFonts w:ascii="Arial" w:hAnsi="Arial" w:cs="Arial"/>
          <w:color w:val="000000"/>
          <w:sz w:val="20"/>
        </w:rPr>
        <w:t>assegurado aos demais licitantes o direito de acesso aos dados constantes dos sistemas.</w:t>
      </w:r>
    </w:p>
    <w:p w14:paraId="7AA08290" w14:textId="77777777" w:rsidR="002224DA" w:rsidRPr="00F72C26" w:rsidRDefault="002224DA" w:rsidP="002224DA">
      <w:pPr>
        <w:pStyle w:val="Corpodetexto31"/>
        <w:widowControl w:val="0"/>
        <w:rPr>
          <w:rFonts w:ascii="Arial" w:hAnsi="Arial" w:cs="Arial"/>
          <w:color w:val="000000"/>
          <w:sz w:val="20"/>
        </w:rPr>
      </w:pPr>
    </w:p>
    <w:p w14:paraId="7ABDC944"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5DDF38C0" w14:textId="77777777" w:rsidR="002224DA" w:rsidRPr="00F72C26" w:rsidRDefault="002224DA" w:rsidP="002224DA">
      <w:pPr>
        <w:pStyle w:val="Corpodetexto31"/>
        <w:widowControl w:val="0"/>
        <w:rPr>
          <w:rFonts w:ascii="Arial" w:hAnsi="Arial" w:cs="Arial"/>
          <w:color w:val="000000"/>
          <w:sz w:val="20"/>
          <w:highlight w:val="yellow"/>
        </w:rPr>
      </w:pPr>
    </w:p>
    <w:p w14:paraId="5791121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w:t>
      </w:r>
      <w:r w:rsidRPr="001E16BB">
        <w:rPr>
          <w:rFonts w:ascii="Arial" w:hAnsi="Arial" w:cs="Arial"/>
          <w:color w:val="000000" w:themeColor="text1"/>
          <w:sz w:val="20"/>
        </w:rPr>
        <w:t xml:space="preserve">ele constituído, conforme Cadastro Central de Fornecedores do Estado de Mato Grosso do Sul - CCF/MS, sob pena de desclassificação do certame, podendo ser aplicado o subitem </w:t>
      </w:r>
      <w:r w:rsidRPr="008B794F">
        <w:rPr>
          <w:rFonts w:ascii="Arial" w:hAnsi="Arial" w:cs="Arial"/>
          <w:bCs/>
          <w:color w:val="FF0000"/>
          <w:sz w:val="20"/>
        </w:rPr>
        <w:t xml:space="preserve">22.11.1.1 </w:t>
      </w:r>
      <w:r w:rsidRPr="001E16BB">
        <w:rPr>
          <w:rFonts w:ascii="Arial" w:hAnsi="Arial" w:cs="Arial"/>
          <w:color w:val="000000" w:themeColor="text1"/>
          <w:sz w:val="20"/>
        </w:rPr>
        <w:t>quando for pertinente.</w:t>
      </w:r>
    </w:p>
    <w:p w14:paraId="7370BFBE" w14:textId="77777777" w:rsidR="002224DA" w:rsidRPr="00F72C26" w:rsidRDefault="002224DA" w:rsidP="002224DA">
      <w:pPr>
        <w:pStyle w:val="Corpodetexto31"/>
        <w:widowControl w:val="0"/>
        <w:rPr>
          <w:rFonts w:ascii="Arial" w:hAnsi="Arial" w:cs="Arial"/>
          <w:color w:val="000000"/>
          <w:sz w:val="20"/>
        </w:rPr>
      </w:pPr>
    </w:p>
    <w:p w14:paraId="4778DABA"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026BF168" w14:textId="77777777" w:rsidR="002224DA" w:rsidRPr="00F72C26" w:rsidRDefault="002224DA" w:rsidP="002224DA">
      <w:pPr>
        <w:pStyle w:val="Corpodetexto31"/>
        <w:widowControl w:val="0"/>
        <w:rPr>
          <w:rFonts w:ascii="Arial" w:hAnsi="Arial" w:cs="Arial"/>
          <w:b/>
          <w:color w:val="000000"/>
          <w:sz w:val="20"/>
        </w:rPr>
      </w:pPr>
    </w:p>
    <w:p w14:paraId="0218E27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 horário estabelecidos para abertura da sessão pública. </w:t>
      </w:r>
    </w:p>
    <w:p w14:paraId="0FB4FE93" w14:textId="77777777" w:rsidR="002224DA" w:rsidRPr="00F72C26" w:rsidRDefault="002224DA" w:rsidP="002224DA">
      <w:pPr>
        <w:pStyle w:val="Corpodetexto31"/>
        <w:widowControl w:val="0"/>
        <w:rPr>
          <w:rFonts w:ascii="Arial" w:hAnsi="Arial" w:cs="Arial"/>
          <w:color w:val="000000"/>
          <w:sz w:val="20"/>
        </w:rPr>
      </w:pPr>
    </w:p>
    <w:p w14:paraId="2D9703D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157C5641" w14:textId="77777777" w:rsidR="002224DA" w:rsidRPr="00F72C26" w:rsidRDefault="002224DA" w:rsidP="002224DA">
      <w:pPr>
        <w:pStyle w:val="Corpodetexto31"/>
        <w:rPr>
          <w:rFonts w:ascii="Arial" w:hAnsi="Arial" w:cs="Arial"/>
          <w:color w:val="000000"/>
          <w:sz w:val="20"/>
        </w:rPr>
      </w:pPr>
    </w:p>
    <w:p w14:paraId="5E05AD8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1ADE79BF" w14:textId="77777777" w:rsidR="002224DA" w:rsidRPr="00F72C26" w:rsidRDefault="002224DA" w:rsidP="002224DA">
      <w:pPr>
        <w:pStyle w:val="Corpodetexto31"/>
        <w:widowControl w:val="0"/>
        <w:rPr>
          <w:rFonts w:ascii="Arial" w:hAnsi="Arial" w:cs="Arial"/>
          <w:color w:val="000000"/>
          <w:sz w:val="20"/>
        </w:rPr>
      </w:pPr>
    </w:p>
    <w:p w14:paraId="63F1513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3BC60ACB" w14:textId="77777777" w:rsidR="002224DA" w:rsidRPr="00F72C26" w:rsidRDefault="002224DA" w:rsidP="002224DA">
      <w:pPr>
        <w:pStyle w:val="Corpodetexto31"/>
        <w:widowControl w:val="0"/>
        <w:rPr>
          <w:rFonts w:ascii="Arial" w:hAnsi="Arial" w:cs="Arial"/>
          <w:color w:val="000000"/>
          <w:sz w:val="20"/>
        </w:rPr>
      </w:pPr>
    </w:p>
    <w:p w14:paraId="3798D6B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7D727442" w14:textId="77777777" w:rsidR="002224DA" w:rsidRPr="00F72C26" w:rsidRDefault="002224DA" w:rsidP="002224DA">
      <w:pPr>
        <w:pStyle w:val="Corpodetexto"/>
        <w:widowControl w:val="0"/>
        <w:rPr>
          <w:rFonts w:ascii="Arial" w:hAnsi="Arial" w:cs="Arial"/>
          <w:sz w:val="20"/>
        </w:rPr>
      </w:pPr>
    </w:p>
    <w:p w14:paraId="2AE30E40" w14:textId="77777777" w:rsidR="002224DA" w:rsidRPr="00F72C26" w:rsidRDefault="002224DA" w:rsidP="002224DA">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 xml:space="preserve">5 – DA PROPOSTA </w:t>
      </w:r>
    </w:p>
    <w:p w14:paraId="63A673E8" w14:textId="77777777" w:rsidR="002224DA" w:rsidRPr="00F72C26" w:rsidRDefault="002224DA" w:rsidP="002224DA">
      <w:pPr>
        <w:pStyle w:val="Corpodetexto"/>
        <w:widowControl w:val="0"/>
        <w:rPr>
          <w:rFonts w:ascii="Arial" w:hAnsi="Arial" w:cs="Arial"/>
          <w:sz w:val="20"/>
        </w:rPr>
      </w:pPr>
    </w:p>
    <w:p w14:paraId="03B97024" w14:textId="77777777" w:rsidR="002224DA" w:rsidRDefault="002224DA" w:rsidP="002224DA">
      <w:pPr>
        <w:pStyle w:val="Corpodetexto"/>
        <w:rPr>
          <w:rFonts w:ascii="Arial" w:hAnsi="Arial" w:cs="Arial"/>
          <w:b/>
          <w:sz w:val="20"/>
        </w:rPr>
      </w:pPr>
      <w:r w:rsidRPr="00F72C26">
        <w:rPr>
          <w:rFonts w:ascii="Arial" w:hAnsi="Arial" w:cs="Arial"/>
          <w:sz w:val="20"/>
        </w:rPr>
        <w:t xml:space="preserve">5.1. As propostas de preços serão efetuadas via sistema eletrônico, devidamente preenchidos os </w:t>
      </w:r>
      <w:r w:rsidRPr="00F72C26">
        <w:rPr>
          <w:rFonts w:ascii="Arial" w:hAnsi="Arial" w:cs="Arial"/>
          <w:sz w:val="20"/>
          <w:u w:val="single"/>
        </w:rPr>
        <w:t>campos disponíveis</w:t>
      </w:r>
      <w:r w:rsidRPr="00F72C26">
        <w:rPr>
          <w:rFonts w:ascii="Arial" w:hAnsi="Arial" w:cs="Arial"/>
          <w:sz w:val="20"/>
        </w:rPr>
        <w:t xml:space="preserve"> conforme as regras abaixo, </w:t>
      </w:r>
      <w:r w:rsidRPr="00F302FC">
        <w:rPr>
          <w:rFonts w:ascii="Arial" w:hAnsi="Arial" w:cs="Arial"/>
          <w:sz w:val="20"/>
          <w:u w:val="single"/>
        </w:rPr>
        <w:t>sob pena de desclassificação da proposta</w:t>
      </w:r>
      <w:r w:rsidRPr="00F72C26">
        <w:rPr>
          <w:rFonts w:ascii="Arial" w:hAnsi="Arial" w:cs="Arial"/>
          <w:sz w:val="20"/>
        </w:rPr>
        <w:t>:</w:t>
      </w:r>
    </w:p>
    <w:p w14:paraId="7C0FB4EB" w14:textId="77777777" w:rsidR="002224DA" w:rsidRPr="00F72C26" w:rsidRDefault="002224DA" w:rsidP="002224DA">
      <w:pPr>
        <w:pStyle w:val="Corpodetexto"/>
        <w:rPr>
          <w:rFonts w:ascii="Arial" w:hAnsi="Arial" w:cs="Arial"/>
          <w:b/>
          <w:sz w:val="20"/>
        </w:rPr>
      </w:pPr>
    </w:p>
    <w:p w14:paraId="019CA325" w14:textId="77777777" w:rsidR="002224DA" w:rsidRPr="00F72C26" w:rsidRDefault="002224DA" w:rsidP="002224DA">
      <w:pPr>
        <w:pStyle w:val="Corpodetexto"/>
        <w:numPr>
          <w:ilvl w:val="0"/>
          <w:numId w:val="14"/>
        </w:numPr>
        <w:tabs>
          <w:tab w:val="clear" w:pos="360"/>
          <w:tab w:val="num" w:pos="0"/>
        </w:tabs>
        <w:suppressAutoHyphens/>
        <w:ind w:left="0" w:firstLine="0"/>
        <w:rPr>
          <w:rFonts w:ascii="Arial" w:hAnsi="Arial" w:cs="Arial"/>
          <w:b/>
          <w:color w:val="FF0000"/>
          <w:sz w:val="20"/>
        </w:rPr>
      </w:pPr>
      <w:r w:rsidRPr="00F72C26">
        <w:rPr>
          <w:rFonts w:ascii="Arial" w:hAnsi="Arial" w:cs="Arial"/>
          <w:color w:val="FF0000"/>
          <w:sz w:val="20"/>
        </w:rPr>
        <w:t xml:space="preserve">valores unitários por lote/item, em moeda corrente nacional, cotados com apenas duas casas decimais, expressos em algarismos; </w:t>
      </w:r>
      <w:r w:rsidRPr="00F72C26">
        <w:rPr>
          <w:rFonts w:ascii="Arial" w:hAnsi="Arial" w:cs="Arial"/>
          <w:color w:val="FF0000"/>
          <w:sz w:val="20"/>
          <w:u w:val="single"/>
        </w:rPr>
        <w:t>OU</w:t>
      </w:r>
      <w:r w:rsidRPr="00F72C26">
        <w:rPr>
          <w:rFonts w:ascii="Arial" w:hAnsi="Arial" w:cs="Arial"/>
          <w:color w:val="FF0000"/>
          <w:sz w:val="20"/>
        </w:rPr>
        <w:t xml:space="preserve"> </w:t>
      </w:r>
      <w:r>
        <w:rPr>
          <w:rFonts w:ascii="Arial" w:hAnsi="Arial" w:cs="Arial"/>
          <w:color w:val="FF0000"/>
          <w:sz w:val="20"/>
        </w:rPr>
        <w:t>b</w:t>
      </w:r>
      <w:r w:rsidRPr="00F72C26">
        <w:rPr>
          <w:rFonts w:ascii="Arial" w:hAnsi="Arial" w:cs="Arial"/>
          <w:color w:val="FF0000"/>
          <w:sz w:val="20"/>
        </w:rPr>
        <w:t>)</w:t>
      </w:r>
      <w:r w:rsidRPr="00F72C26">
        <w:rPr>
          <w:rFonts w:ascii="Arial" w:hAnsi="Arial" w:cs="Arial"/>
          <w:color w:val="FF0000"/>
          <w:sz w:val="20"/>
        </w:rPr>
        <w:tab/>
        <w:t xml:space="preserve"> percentuais de desconto unitários e total por lote/item, cotados com apenas duas casas decimais, expressos em algarismos;</w:t>
      </w:r>
    </w:p>
    <w:p w14:paraId="712B7B02" w14:textId="77777777" w:rsidR="002224DA" w:rsidRPr="00F72C26" w:rsidRDefault="002224DA" w:rsidP="002224DA">
      <w:pPr>
        <w:pStyle w:val="Corpodetexto"/>
        <w:tabs>
          <w:tab w:val="num" w:pos="0"/>
        </w:tabs>
        <w:rPr>
          <w:rFonts w:ascii="Arial" w:hAnsi="Arial" w:cs="Arial"/>
          <w:b/>
          <w:sz w:val="20"/>
        </w:rPr>
      </w:pPr>
    </w:p>
    <w:p w14:paraId="2C1B0140"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de acordo com o critério de julgamento adotado no certame (menor preço</w:t>
      </w:r>
      <w:r>
        <w:rPr>
          <w:rFonts w:ascii="Arial" w:hAnsi="Arial" w:cs="Arial"/>
          <w:sz w:val="20"/>
        </w:rPr>
        <w:t>,</w:t>
      </w:r>
      <w:r w:rsidRPr="00F72C26">
        <w:rPr>
          <w:rFonts w:ascii="Arial" w:hAnsi="Arial" w:cs="Arial"/>
          <w:sz w:val="20"/>
        </w:rPr>
        <w:t xml:space="preserve"> maior desconto</w:t>
      </w:r>
      <w:r>
        <w:rPr>
          <w:rFonts w:ascii="Arial" w:hAnsi="Arial" w:cs="Arial"/>
          <w:sz w:val="20"/>
        </w:rPr>
        <w:t xml:space="preserve"> ou menor acréscimo</w:t>
      </w:r>
      <w:r w:rsidRPr="00F72C26">
        <w:rPr>
          <w:rFonts w:ascii="Arial" w:hAnsi="Arial" w:cs="Arial"/>
          <w:sz w:val="20"/>
        </w:rPr>
        <w:t>), deve ser adaptada a alínea “a”, ou seja, valor unitário ou percentual de desconto.</w:t>
      </w:r>
    </w:p>
    <w:p w14:paraId="230BCD7E" w14:textId="77777777" w:rsidR="002224DA" w:rsidRPr="00F72C26" w:rsidRDefault="002224DA" w:rsidP="002224DA">
      <w:pPr>
        <w:pStyle w:val="Corpodetexto"/>
        <w:rPr>
          <w:rFonts w:ascii="Arial" w:hAnsi="Arial" w:cs="Arial"/>
          <w:b/>
          <w:sz w:val="20"/>
        </w:rPr>
      </w:pPr>
    </w:p>
    <w:p w14:paraId="16D71B11" w14:textId="77777777" w:rsidR="002224DA" w:rsidRPr="00F72C26" w:rsidRDefault="002224DA" w:rsidP="002224DA">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não deve conter cotações alternativas, emendas, rasuras ou entrelinhas;</w:t>
      </w:r>
    </w:p>
    <w:p w14:paraId="553608CE" w14:textId="77777777" w:rsidR="002224DA" w:rsidRPr="00F72C26" w:rsidRDefault="002224DA" w:rsidP="002224DA">
      <w:pPr>
        <w:pStyle w:val="Corpodetexto"/>
        <w:rPr>
          <w:rFonts w:ascii="Arial" w:hAnsi="Arial" w:cs="Arial"/>
          <w:b/>
          <w:sz w:val="20"/>
        </w:rPr>
      </w:pPr>
    </w:p>
    <w:p w14:paraId="14FCB86E" w14:textId="77777777" w:rsidR="002224DA" w:rsidRPr="00F72C26" w:rsidRDefault="002224DA" w:rsidP="002224DA">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estarão inclusos todos os custos operacionais, encargos previdenciários, trabalhistas, tributários, comerciais e quaisquer outros que incidam direta ou indiretamente no fornecimento de bens;</w:t>
      </w:r>
    </w:p>
    <w:p w14:paraId="3E3C1586" w14:textId="77777777" w:rsidR="002224DA" w:rsidRPr="00F72C26" w:rsidRDefault="002224DA" w:rsidP="002224DA">
      <w:pPr>
        <w:pStyle w:val="Corpodetexto"/>
        <w:rPr>
          <w:rFonts w:ascii="Arial" w:hAnsi="Arial" w:cs="Arial"/>
          <w:b/>
          <w:sz w:val="20"/>
        </w:rPr>
      </w:pPr>
    </w:p>
    <w:p w14:paraId="22128D0C" w14:textId="77777777" w:rsidR="002224DA" w:rsidRPr="00F72C26" w:rsidRDefault="002224DA" w:rsidP="002224DA">
      <w:pPr>
        <w:pStyle w:val="Corpodetexto"/>
        <w:widowControl w:val="0"/>
        <w:numPr>
          <w:ilvl w:val="0"/>
          <w:numId w:val="14"/>
        </w:numPr>
        <w:tabs>
          <w:tab w:val="clear" w:pos="360"/>
        </w:tabs>
        <w:suppressAutoHyphens/>
        <w:ind w:left="0" w:firstLine="0"/>
        <w:rPr>
          <w:rFonts w:ascii="Arial" w:hAnsi="Arial" w:cs="Arial"/>
          <w:b/>
          <w:sz w:val="20"/>
        </w:rPr>
      </w:pPr>
      <w:r w:rsidRPr="00F72C26">
        <w:rPr>
          <w:rFonts w:ascii="Arial" w:hAnsi="Arial" w:cs="Arial"/>
          <w:sz w:val="20"/>
        </w:rPr>
        <w:t xml:space="preserve">indicar o prazo da entrega não superior a </w:t>
      </w:r>
      <w:r w:rsidRPr="00F72C26">
        <w:rPr>
          <w:rFonts w:ascii="Arial" w:hAnsi="Arial" w:cs="Arial"/>
          <w:color w:val="FF0000"/>
          <w:sz w:val="20"/>
          <w:highlight w:val="yellow"/>
        </w:rPr>
        <w:t>....... (.........) dias úteis,</w:t>
      </w:r>
      <w:r w:rsidRPr="00F72C26">
        <w:rPr>
          <w:rFonts w:ascii="Arial" w:hAnsi="Arial" w:cs="Arial"/>
          <w:sz w:val="20"/>
        </w:rPr>
        <w:t xml:space="preserve"> contados da assinatura do contrato ou nota de empenho. No caso do prazo de entrega ser omitido na proposta, o pregoeiro considerará o prazo acima mencionado;</w:t>
      </w:r>
    </w:p>
    <w:p w14:paraId="3CB9D742" w14:textId="77777777" w:rsidR="002224DA" w:rsidRPr="00F72C26" w:rsidRDefault="002224DA" w:rsidP="002224DA">
      <w:pPr>
        <w:pStyle w:val="Corpodetexto"/>
        <w:widowControl w:val="0"/>
        <w:rPr>
          <w:rFonts w:ascii="Arial" w:hAnsi="Arial" w:cs="Arial"/>
          <w:b/>
          <w:sz w:val="20"/>
        </w:rPr>
      </w:pPr>
    </w:p>
    <w:p w14:paraId="4083C6E8" w14:textId="77777777" w:rsidR="002224DA" w:rsidRPr="00F72C26" w:rsidRDefault="002224DA" w:rsidP="002224DA">
      <w:pPr>
        <w:pStyle w:val="Corpodetexto"/>
        <w:numPr>
          <w:ilvl w:val="0"/>
          <w:numId w:val="14"/>
        </w:numPr>
        <w:tabs>
          <w:tab w:val="clear" w:pos="360"/>
        </w:tabs>
        <w:ind w:left="0" w:firstLine="0"/>
        <w:rPr>
          <w:rFonts w:ascii="Arial" w:hAnsi="Arial" w:cs="Arial"/>
          <w:sz w:val="20"/>
        </w:rPr>
      </w:pPr>
      <w:r w:rsidRPr="00F72C26">
        <w:rPr>
          <w:rFonts w:ascii="Arial" w:hAnsi="Arial" w:cs="Arial"/>
          <w:sz w:val="20"/>
        </w:rPr>
        <w:t xml:space="preserve">deve informar o prazo de validade da proposta, que não poderá ser inferior a </w:t>
      </w:r>
      <w:r w:rsidRPr="00F72C26">
        <w:rPr>
          <w:rFonts w:ascii="Arial" w:hAnsi="Arial" w:cs="Arial"/>
          <w:color w:val="FF0000"/>
          <w:sz w:val="20"/>
          <w:highlight w:val="yellow"/>
        </w:rPr>
        <w:t>..... (..........) dias</w:t>
      </w:r>
      <w:r w:rsidRPr="00F72C26">
        <w:rPr>
          <w:rFonts w:ascii="Arial" w:hAnsi="Arial" w:cs="Arial"/>
          <w:sz w:val="20"/>
        </w:rPr>
        <w:t xml:space="preserve">, contados da data limite para a sua apresentação. No caso do prazo de validade ser </w:t>
      </w:r>
      <w:r w:rsidRPr="00F72C26">
        <w:rPr>
          <w:rFonts w:ascii="Arial" w:hAnsi="Arial" w:cs="Arial"/>
          <w:sz w:val="20"/>
          <w:u w:val="single"/>
        </w:rPr>
        <w:t>omitido</w:t>
      </w:r>
      <w:r w:rsidRPr="00F72C26">
        <w:rPr>
          <w:rFonts w:ascii="Arial" w:hAnsi="Arial" w:cs="Arial"/>
          <w:sz w:val="20"/>
        </w:rPr>
        <w:t xml:space="preserve"> na proposta, o pregoeiro considerará o prazo acima mencionado;</w:t>
      </w:r>
    </w:p>
    <w:p w14:paraId="1A729A82" w14:textId="77777777" w:rsidR="002224DA" w:rsidRPr="00F72C26" w:rsidRDefault="002224DA" w:rsidP="002224DA">
      <w:pPr>
        <w:pStyle w:val="Corpodetexto"/>
        <w:rPr>
          <w:rFonts w:ascii="Arial" w:hAnsi="Arial" w:cs="Arial"/>
          <w:sz w:val="20"/>
        </w:rPr>
      </w:pPr>
    </w:p>
    <w:p w14:paraId="399E3A1B" w14:textId="77777777" w:rsidR="002224DA" w:rsidRPr="00E32033" w:rsidRDefault="002224DA" w:rsidP="002224DA">
      <w:pPr>
        <w:pStyle w:val="Corpodetexto"/>
        <w:numPr>
          <w:ilvl w:val="0"/>
          <w:numId w:val="14"/>
        </w:numPr>
        <w:tabs>
          <w:tab w:val="clear" w:pos="360"/>
        </w:tabs>
        <w:ind w:left="0" w:firstLine="0"/>
        <w:rPr>
          <w:rFonts w:ascii="Arial" w:hAnsi="Arial" w:cs="Arial"/>
          <w:b/>
          <w:strike/>
          <w:color w:val="000000" w:themeColor="text1"/>
          <w:sz w:val="20"/>
        </w:rPr>
      </w:pPr>
      <w:r w:rsidRPr="00F72C26">
        <w:rPr>
          <w:rFonts w:ascii="Arial" w:hAnsi="Arial" w:cs="Arial"/>
          <w:sz w:val="20"/>
        </w:rPr>
        <w:t xml:space="preserve">deverá ser indicada na proposta de preço somente uma única marca e/ou modelo por item ofertado, devendo o </w:t>
      </w:r>
      <w:r w:rsidRPr="00F72C26">
        <w:rPr>
          <w:rFonts w:ascii="Arial" w:hAnsi="Arial" w:cs="Arial"/>
          <w:sz w:val="20"/>
          <w:u w:val="single"/>
        </w:rPr>
        <w:t>modelo ser discriminado</w:t>
      </w:r>
      <w:r w:rsidRPr="00F72C26">
        <w:rPr>
          <w:rFonts w:ascii="Arial" w:hAnsi="Arial" w:cs="Arial"/>
          <w:sz w:val="20"/>
        </w:rPr>
        <w:t xml:space="preserve"> quando pertinente</w:t>
      </w:r>
      <w:r w:rsidRPr="00E32033">
        <w:rPr>
          <w:rFonts w:ascii="Arial" w:hAnsi="Arial" w:cs="Arial"/>
          <w:color w:val="000000" w:themeColor="text1"/>
          <w:sz w:val="20"/>
        </w:rPr>
        <w:t>.</w:t>
      </w:r>
    </w:p>
    <w:p w14:paraId="0627DF3A" w14:textId="77777777" w:rsidR="002224DA" w:rsidRPr="00F72C26" w:rsidRDefault="002224DA" w:rsidP="002224DA">
      <w:pPr>
        <w:pStyle w:val="Corpodetexto"/>
        <w:rPr>
          <w:rFonts w:ascii="Arial" w:hAnsi="Arial" w:cs="Arial"/>
          <w:b/>
          <w:sz w:val="20"/>
        </w:rPr>
      </w:pPr>
    </w:p>
    <w:p w14:paraId="42AB5723" w14:textId="77777777" w:rsidR="002224DA" w:rsidRPr="00F72C26" w:rsidRDefault="002224DA" w:rsidP="002224DA">
      <w:pPr>
        <w:pStyle w:val="Corpodetexto"/>
        <w:numPr>
          <w:ilvl w:val="0"/>
          <w:numId w:val="14"/>
        </w:numPr>
        <w:tabs>
          <w:tab w:val="clear" w:pos="360"/>
          <w:tab w:val="left" w:pos="0"/>
        </w:tabs>
        <w:ind w:left="0" w:firstLine="0"/>
        <w:rPr>
          <w:rFonts w:ascii="Arial" w:hAnsi="Arial" w:cs="Arial"/>
          <w:b/>
          <w:sz w:val="20"/>
        </w:rPr>
      </w:pPr>
      <w:r w:rsidRPr="00F72C26">
        <w:rPr>
          <w:rFonts w:ascii="Arial" w:hAnsi="Arial" w:cs="Arial"/>
          <w:sz w:val="20"/>
        </w:rPr>
        <w:t>indicação do nome do banco, número da agência, número da conta corrente, para fins de recebimento dos pagamentos;</w:t>
      </w:r>
    </w:p>
    <w:p w14:paraId="423AB3DB" w14:textId="77777777" w:rsidR="002224DA" w:rsidRPr="00F72C26" w:rsidRDefault="002224DA" w:rsidP="002224DA">
      <w:pPr>
        <w:pStyle w:val="Corpodetexto"/>
        <w:tabs>
          <w:tab w:val="left" w:pos="284"/>
        </w:tabs>
        <w:rPr>
          <w:rFonts w:ascii="Arial" w:hAnsi="Arial" w:cs="Arial"/>
          <w:b/>
          <w:sz w:val="20"/>
        </w:rPr>
      </w:pPr>
    </w:p>
    <w:p w14:paraId="61129FBD" w14:textId="77777777" w:rsidR="002224DA" w:rsidRDefault="002224DA" w:rsidP="002224DA">
      <w:pPr>
        <w:pStyle w:val="Corpodetexto"/>
        <w:numPr>
          <w:ilvl w:val="0"/>
          <w:numId w:val="14"/>
        </w:numPr>
        <w:tabs>
          <w:tab w:val="clear" w:pos="360"/>
        </w:tabs>
        <w:ind w:left="0" w:firstLine="0"/>
        <w:rPr>
          <w:rFonts w:ascii="Arial" w:hAnsi="Arial" w:cs="Arial"/>
          <w:b/>
          <w:sz w:val="20"/>
        </w:rPr>
      </w:pPr>
      <w:r w:rsidRPr="00F72C26">
        <w:rPr>
          <w:rFonts w:ascii="Arial" w:hAnsi="Arial" w:cs="Arial"/>
          <w:sz w:val="20"/>
        </w:rPr>
        <w:t>indicar nome da empresa, razão social ou denominação social, endereço completo, telefone, fax e e-mail atualizados para facilitar possíveis contatos;</w:t>
      </w:r>
    </w:p>
    <w:p w14:paraId="228704EE" w14:textId="77777777" w:rsidR="002224DA" w:rsidRDefault="002224DA" w:rsidP="002224DA">
      <w:pPr>
        <w:pStyle w:val="Corpodetexto"/>
        <w:rPr>
          <w:rFonts w:ascii="Arial" w:hAnsi="Arial" w:cs="Arial"/>
          <w:b/>
          <w:sz w:val="20"/>
        </w:rPr>
      </w:pPr>
    </w:p>
    <w:p w14:paraId="30D4EE30" w14:textId="77777777" w:rsidR="002224DA" w:rsidRDefault="002224DA" w:rsidP="002224DA">
      <w:pPr>
        <w:pStyle w:val="Corpodetexto"/>
        <w:numPr>
          <w:ilvl w:val="0"/>
          <w:numId w:val="14"/>
        </w:numPr>
        <w:tabs>
          <w:tab w:val="clear" w:pos="360"/>
        </w:tabs>
        <w:ind w:left="0" w:firstLine="0"/>
        <w:rPr>
          <w:rFonts w:ascii="Arial" w:hAnsi="Arial" w:cs="Arial"/>
          <w:b/>
          <w:sz w:val="20"/>
        </w:rPr>
      </w:pPr>
      <w:r w:rsidRPr="00F72C26">
        <w:rPr>
          <w:rFonts w:ascii="Arial" w:hAnsi="Arial" w:cs="Arial"/>
          <w:sz w:val="20"/>
        </w:rPr>
        <w:t>deverá ser anexada na proposta eletrônica, se for o caso: c</w:t>
      </w:r>
      <w:r w:rsidRPr="00F72C26">
        <w:rPr>
          <w:rFonts w:ascii="Arial" w:hAnsi="Arial" w:cs="Arial"/>
          <w:color w:val="000000"/>
          <w:sz w:val="20"/>
        </w:rPr>
        <w:t xml:space="preserve">atálogos, encartes, folhetos técnicos ou “folders” dos materiais ofertados, devendo conter as especificações mínimas solicitadas no </w:t>
      </w:r>
      <w:r w:rsidRPr="00F72C26">
        <w:rPr>
          <w:rFonts w:ascii="Arial" w:hAnsi="Arial" w:cs="Arial"/>
          <w:color w:val="FF0000"/>
          <w:sz w:val="20"/>
          <w:highlight w:val="yellow"/>
        </w:rPr>
        <w:t>Anexo .............</w:t>
      </w:r>
      <w:r w:rsidRPr="00F72C26">
        <w:rPr>
          <w:rFonts w:ascii="Arial" w:hAnsi="Arial" w:cs="Arial"/>
          <w:color w:val="000000"/>
          <w:sz w:val="20"/>
        </w:rPr>
        <w:t xml:space="preserve"> e atender os seguintes enunciados</w:t>
      </w:r>
      <w:r w:rsidRPr="00F72C26">
        <w:rPr>
          <w:rFonts w:ascii="Arial" w:hAnsi="Arial" w:cs="Arial"/>
          <w:sz w:val="20"/>
        </w:rPr>
        <w:t>:</w:t>
      </w:r>
    </w:p>
    <w:p w14:paraId="73C2651A" w14:textId="77777777" w:rsidR="002224DA" w:rsidRPr="00F72C26" w:rsidRDefault="002224DA" w:rsidP="002224DA">
      <w:pPr>
        <w:pStyle w:val="Corpodetexto"/>
        <w:ind w:left="709"/>
        <w:rPr>
          <w:rFonts w:ascii="Arial" w:hAnsi="Arial" w:cs="Arial"/>
          <w:b/>
          <w:color w:val="000000"/>
          <w:sz w:val="20"/>
        </w:rPr>
      </w:pPr>
      <w:r>
        <w:rPr>
          <w:rFonts w:ascii="Arial" w:hAnsi="Arial" w:cs="Arial"/>
          <w:color w:val="000000"/>
          <w:sz w:val="20"/>
        </w:rPr>
        <w:t>i</w:t>
      </w:r>
      <w:r w:rsidRPr="00F72C26">
        <w:rPr>
          <w:rFonts w:ascii="Arial" w:hAnsi="Arial" w:cs="Arial"/>
          <w:color w:val="000000"/>
          <w:sz w:val="20"/>
        </w:rPr>
        <w:t>.1)</w:t>
      </w:r>
      <w:r w:rsidRPr="00F72C26">
        <w:rPr>
          <w:rFonts w:ascii="Arial" w:hAnsi="Arial" w:cs="Arial"/>
          <w:color w:val="000000"/>
          <w:sz w:val="20"/>
        </w:rPr>
        <w:tab/>
        <w:t>quando o documento anexado estiver em língua estrangeira, o mesmo deverá ser traduzido para a língua portuguesa;</w:t>
      </w:r>
    </w:p>
    <w:p w14:paraId="03AD8318" w14:textId="77777777" w:rsidR="002224DA" w:rsidRPr="00F72C26" w:rsidRDefault="002224DA" w:rsidP="002224DA">
      <w:pPr>
        <w:pStyle w:val="Corpodetexto"/>
        <w:ind w:left="709"/>
        <w:rPr>
          <w:rFonts w:ascii="Arial" w:hAnsi="Arial" w:cs="Arial"/>
          <w:b/>
          <w:color w:val="000000"/>
          <w:sz w:val="20"/>
        </w:rPr>
      </w:pPr>
    </w:p>
    <w:p w14:paraId="328AF1E2" w14:textId="77777777" w:rsidR="002224DA" w:rsidRPr="00F72C26" w:rsidRDefault="002224DA" w:rsidP="002224DA">
      <w:pPr>
        <w:pStyle w:val="Corpodetexto"/>
        <w:ind w:left="709"/>
        <w:rPr>
          <w:rFonts w:ascii="Arial" w:hAnsi="Arial" w:cs="Arial"/>
          <w:b/>
          <w:color w:val="000000"/>
          <w:sz w:val="20"/>
        </w:rPr>
      </w:pPr>
      <w:r>
        <w:rPr>
          <w:rFonts w:ascii="Arial" w:hAnsi="Arial" w:cs="Arial"/>
          <w:color w:val="000000"/>
          <w:sz w:val="20"/>
        </w:rPr>
        <w:t>i</w:t>
      </w:r>
      <w:r w:rsidRPr="00F72C26">
        <w:rPr>
          <w:rFonts w:ascii="Arial" w:hAnsi="Arial" w:cs="Arial"/>
          <w:color w:val="000000"/>
          <w:sz w:val="20"/>
        </w:rPr>
        <w:t>.2)</w:t>
      </w:r>
      <w:r w:rsidRPr="00F72C26">
        <w:rPr>
          <w:rFonts w:ascii="Arial" w:hAnsi="Arial" w:cs="Arial"/>
          <w:color w:val="000000"/>
          <w:sz w:val="20"/>
        </w:rPr>
        <w:tab/>
        <w:t>caso no documento anexado constem diversos modelos, o pregoeiro solicitará que o licitante identifique/destaque qual a marca/modelo que estará concorrendo na licitação.</w:t>
      </w:r>
    </w:p>
    <w:p w14:paraId="176E2D7E" w14:textId="77777777" w:rsidR="002224DA" w:rsidRDefault="002224DA" w:rsidP="002224DA">
      <w:pPr>
        <w:pStyle w:val="Corpodetexto"/>
        <w:rPr>
          <w:rFonts w:ascii="Arial" w:hAnsi="Arial" w:cs="Arial"/>
          <w:b/>
          <w:sz w:val="20"/>
        </w:rPr>
      </w:pPr>
    </w:p>
    <w:p w14:paraId="78D3EBB3"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5.1.1. </w:t>
      </w:r>
      <w:r w:rsidRPr="00F72C26">
        <w:rPr>
          <w:rFonts w:ascii="Arial" w:hAnsi="Arial" w:cs="Arial"/>
          <w:color w:val="000000"/>
          <w:sz w:val="20"/>
        </w:rPr>
        <w:t xml:space="preserve">Havendo dúvidas quanto às características do objeto ofertado pela licitante, o pregoeiro ou o responsável pela análise técnica poderá efetuar diligências para confirmações e esclarecimentos acerca do material ofertado. </w:t>
      </w:r>
    </w:p>
    <w:p w14:paraId="75062351" w14:textId="77777777" w:rsidR="002224DA" w:rsidRDefault="002224DA" w:rsidP="002224DA">
      <w:pPr>
        <w:pStyle w:val="Corpodetexto31"/>
        <w:widowControl w:val="0"/>
        <w:rPr>
          <w:rFonts w:ascii="Arial" w:hAnsi="Arial" w:cs="Arial"/>
          <w:color w:val="000000"/>
          <w:sz w:val="20"/>
        </w:rPr>
      </w:pPr>
    </w:p>
    <w:p w14:paraId="0785CCD8" w14:textId="77777777" w:rsidR="002224DA" w:rsidRPr="00611B32" w:rsidRDefault="002224DA" w:rsidP="002224DA">
      <w:pPr>
        <w:spacing w:after="0"/>
        <w:jc w:val="both"/>
        <w:rPr>
          <w:rFonts w:ascii="Arial" w:hAnsi="Arial" w:cs="Arial"/>
          <w:bCs/>
          <w:color w:val="000000" w:themeColor="text1"/>
          <w:sz w:val="20"/>
        </w:rPr>
      </w:pPr>
      <w:r w:rsidRPr="00611B32">
        <w:rPr>
          <w:rFonts w:ascii="Arial" w:hAnsi="Arial" w:cs="Arial"/>
          <w:b/>
          <w:bCs/>
          <w:color w:val="000000" w:themeColor="text1"/>
          <w:sz w:val="20"/>
        </w:rPr>
        <w:t>5.1.</w:t>
      </w:r>
      <w:r>
        <w:rPr>
          <w:rFonts w:ascii="Arial" w:hAnsi="Arial" w:cs="Arial"/>
          <w:b/>
          <w:bCs/>
          <w:color w:val="000000" w:themeColor="text1"/>
          <w:sz w:val="20"/>
        </w:rPr>
        <w:t>2</w:t>
      </w:r>
      <w:r w:rsidRPr="00611B32">
        <w:rPr>
          <w:rFonts w:ascii="Arial" w:hAnsi="Arial" w:cs="Arial"/>
          <w:bCs/>
          <w:color w:val="000000" w:themeColor="text1"/>
          <w:sz w:val="20"/>
        </w:rPr>
        <w:t xml:space="preserve">. Na hipótese de a </w:t>
      </w:r>
      <w:r w:rsidRPr="00611B32">
        <w:rPr>
          <w:rFonts w:ascii="Arial" w:hAnsi="Arial" w:cs="Arial"/>
          <w:b/>
          <w:bCs/>
          <w:color w:val="000000" w:themeColor="text1"/>
          <w:sz w:val="20"/>
        </w:rPr>
        <w:t>empresa licitante encontrar-se sediada no Estado de Mato Grosso do Sul</w:t>
      </w:r>
      <w:r w:rsidRPr="00611B32">
        <w:rPr>
          <w:rFonts w:ascii="Arial" w:hAnsi="Arial" w:cs="Arial"/>
          <w:bCs/>
          <w:color w:val="000000" w:themeColor="text1"/>
          <w:sz w:val="20"/>
        </w:rPr>
        <w:t xml:space="preserve">, a </w:t>
      </w:r>
      <w:r w:rsidRPr="00611B32">
        <w:rPr>
          <w:rFonts w:ascii="Arial" w:hAnsi="Arial" w:cs="Arial"/>
          <w:b/>
          <w:bCs/>
          <w:color w:val="000000" w:themeColor="text1"/>
          <w:sz w:val="20"/>
        </w:rPr>
        <w:t xml:space="preserve">proposta de preço deverá ser </w:t>
      </w:r>
      <w:r w:rsidRPr="00611B32">
        <w:rPr>
          <w:rFonts w:ascii="Arial" w:hAnsi="Arial" w:cs="Arial"/>
          <w:b/>
          <w:color w:val="000000" w:themeColor="text1"/>
          <w:sz w:val="20"/>
        </w:rPr>
        <w:t>apresentada</w:t>
      </w:r>
      <w:r w:rsidRPr="00611B32">
        <w:rPr>
          <w:rFonts w:ascii="Arial" w:hAnsi="Arial" w:cs="Arial"/>
          <w:b/>
          <w:bCs/>
          <w:color w:val="000000" w:themeColor="text1"/>
          <w:sz w:val="20"/>
        </w:rPr>
        <w:t xml:space="preserve"> sem o valor do ICMS</w:t>
      </w:r>
      <w:r w:rsidRPr="00611B32">
        <w:rPr>
          <w:rFonts w:ascii="Arial" w:hAnsi="Arial" w:cs="Arial"/>
          <w:bCs/>
          <w:color w:val="000000" w:themeColor="text1"/>
          <w:sz w:val="20"/>
        </w:rPr>
        <w:t xml:space="preserve">, conforme estabelecido no </w:t>
      </w:r>
      <w:r w:rsidRPr="00611B32">
        <w:rPr>
          <w:rFonts w:ascii="Arial" w:hAnsi="Arial" w:cs="Arial"/>
          <w:b/>
          <w:bCs/>
          <w:color w:val="000000" w:themeColor="text1"/>
          <w:sz w:val="20"/>
        </w:rPr>
        <w:t>Decreto Estadual n. 11.403, de 19 de setembro de 2003</w:t>
      </w:r>
      <w:r w:rsidRPr="00611B32">
        <w:rPr>
          <w:rFonts w:ascii="Arial" w:hAnsi="Arial" w:cs="Arial"/>
          <w:bCs/>
          <w:color w:val="000000" w:themeColor="text1"/>
          <w:sz w:val="20"/>
        </w:rPr>
        <w:t>.</w:t>
      </w:r>
    </w:p>
    <w:p w14:paraId="33103C08" w14:textId="77777777" w:rsidR="002224DA" w:rsidRDefault="002224DA" w:rsidP="002224DA">
      <w:pPr>
        <w:spacing w:after="0"/>
        <w:jc w:val="both"/>
        <w:rPr>
          <w:rFonts w:ascii="Arial" w:hAnsi="Arial" w:cs="Arial"/>
          <w:b/>
          <w:bCs/>
          <w:sz w:val="20"/>
        </w:rPr>
      </w:pPr>
    </w:p>
    <w:p w14:paraId="10DBD647" w14:textId="77777777" w:rsidR="002224DA" w:rsidRDefault="002224DA" w:rsidP="002224DA">
      <w:pPr>
        <w:spacing w:after="0"/>
        <w:jc w:val="both"/>
        <w:rPr>
          <w:rFonts w:ascii="Arial" w:hAnsi="Arial" w:cs="Arial"/>
          <w:bCs/>
          <w:color w:val="000000" w:themeColor="text1"/>
          <w:sz w:val="20"/>
        </w:rPr>
      </w:pPr>
      <w:r>
        <w:rPr>
          <w:rFonts w:ascii="Arial" w:hAnsi="Arial" w:cs="Arial"/>
          <w:b/>
          <w:bCs/>
          <w:color w:val="000000" w:themeColor="text1"/>
          <w:sz w:val="20"/>
        </w:rPr>
        <w:t>5.1.2</w:t>
      </w:r>
      <w:r w:rsidRPr="00876456">
        <w:rPr>
          <w:rFonts w:ascii="Arial" w:hAnsi="Arial" w:cs="Arial"/>
          <w:b/>
          <w:bCs/>
          <w:color w:val="000000" w:themeColor="text1"/>
          <w:sz w:val="20"/>
        </w:rPr>
        <w:t>.1.</w:t>
      </w:r>
      <w:r w:rsidRPr="00876456">
        <w:rPr>
          <w:rFonts w:ascii="Arial" w:hAnsi="Arial" w:cs="Arial"/>
          <w:bCs/>
          <w:color w:val="000000" w:themeColor="text1"/>
          <w:sz w:val="20"/>
        </w:rPr>
        <w:t xml:space="preserve"> Na hipótese do subitem 5.1.</w:t>
      </w:r>
      <w:r>
        <w:rPr>
          <w:rFonts w:ascii="Arial" w:hAnsi="Arial" w:cs="Arial"/>
          <w:bCs/>
          <w:color w:val="000000" w:themeColor="text1"/>
          <w:sz w:val="20"/>
        </w:rPr>
        <w:t>2</w:t>
      </w:r>
      <w:r w:rsidRPr="00876456">
        <w:rPr>
          <w:rFonts w:ascii="Arial" w:hAnsi="Arial" w:cs="Arial"/>
          <w:bCs/>
          <w:color w:val="000000" w:themeColor="text1"/>
          <w:sz w:val="20"/>
        </w:rPr>
        <w:t xml:space="preserve">, o documento fiscal (Nota Fiscal) deve ser emitido na forma estabelecida pelo art. 2º do Decreto </w:t>
      </w:r>
      <w:r w:rsidRPr="00876456">
        <w:rPr>
          <w:rFonts w:ascii="Arial" w:hAnsi="Arial" w:cs="Arial"/>
          <w:color w:val="000000" w:themeColor="text1"/>
          <w:sz w:val="20"/>
        </w:rPr>
        <w:t>Estadual</w:t>
      </w:r>
      <w:r w:rsidRPr="00876456">
        <w:rPr>
          <w:rFonts w:ascii="Arial" w:hAnsi="Arial" w:cs="Arial"/>
          <w:bCs/>
          <w:color w:val="000000" w:themeColor="text1"/>
          <w:sz w:val="20"/>
        </w:rPr>
        <w:t xml:space="preserve"> n. 11.403, de 19 de setembro de 2003.</w:t>
      </w:r>
    </w:p>
    <w:p w14:paraId="5CB80D53" w14:textId="77777777" w:rsidR="002224DA" w:rsidRDefault="002224DA" w:rsidP="002224DA">
      <w:pPr>
        <w:spacing w:after="0"/>
        <w:jc w:val="both"/>
        <w:rPr>
          <w:rFonts w:ascii="Arial" w:hAnsi="Arial" w:cs="Arial"/>
          <w:bCs/>
          <w:color w:val="000000" w:themeColor="text1"/>
          <w:sz w:val="20"/>
        </w:rPr>
      </w:pPr>
    </w:p>
    <w:p w14:paraId="1BE41773"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5.1.3</w:t>
      </w:r>
      <w:r w:rsidRPr="00F72C26">
        <w:rPr>
          <w:rFonts w:ascii="Arial" w:hAnsi="Arial" w:cs="Arial"/>
          <w:b/>
          <w:color w:val="000000"/>
          <w:sz w:val="20"/>
        </w:rPr>
        <w:t xml:space="preserve">. </w:t>
      </w:r>
      <w:r w:rsidRPr="00F72C26">
        <w:rPr>
          <w:rFonts w:ascii="Arial" w:hAnsi="Arial" w:cs="Arial"/>
          <w:color w:val="000000"/>
          <w:sz w:val="20"/>
        </w:rPr>
        <w:t>Quando houver lotes com mais de um item, obrigatoriamente todos os itens do lote devem ser cotados.</w:t>
      </w:r>
    </w:p>
    <w:p w14:paraId="186458A4" w14:textId="77777777" w:rsidR="002224DA" w:rsidRDefault="002224DA" w:rsidP="002224DA">
      <w:pPr>
        <w:spacing w:after="0"/>
        <w:jc w:val="both"/>
        <w:rPr>
          <w:rFonts w:ascii="Arial" w:hAnsi="Arial" w:cs="Arial"/>
          <w:bCs/>
          <w:color w:val="000000" w:themeColor="text1"/>
          <w:sz w:val="20"/>
        </w:rPr>
      </w:pPr>
    </w:p>
    <w:p w14:paraId="5CA95874" w14:textId="77777777" w:rsidR="002224DA" w:rsidRPr="00E56C26" w:rsidRDefault="002224DA" w:rsidP="002224DA">
      <w:pPr>
        <w:pStyle w:val="Corpodetexto31"/>
        <w:widowControl w:val="0"/>
        <w:rPr>
          <w:rFonts w:ascii="Arial" w:hAnsi="Arial" w:cs="Arial"/>
          <w:color w:val="000000" w:themeColor="text1"/>
          <w:sz w:val="20"/>
        </w:rPr>
      </w:pPr>
      <w:r>
        <w:rPr>
          <w:rFonts w:ascii="Arial" w:hAnsi="Arial" w:cs="Arial"/>
          <w:b/>
          <w:color w:val="000000" w:themeColor="text1"/>
          <w:sz w:val="20"/>
        </w:rPr>
        <w:t>5.1.4</w:t>
      </w:r>
      <w:r w:rsidRPr="00376C3D">
        <w:rPr>
          <w:rFonts w:ascii="Arial" w:hAnsi="Arial" w:cs="Arial"/>
          <w:b/>
          <w:color w:val="000000" w:themeColor="text1"/>
          <w:sz w:val="20"/>
        </w:rPr>
        <w:t>.</w:t>
      </w:r>
      <w:r w:rsidRPr="00376C3D">
        <w:rPr>
          <w:rFonts w:ascii="Arial" w:hAnsi="Arial" w:cs="Arial"/>
          <w:color w:val="000000" w:themeColor="text1"/>
          <w:sz w:val="20"/>
        </w:rPr>
        <w:t xml:space="preserve"> Anexar via sistema eletrônico (anexos da proposta) os documentos abaixo relacionados, sob pena de desclassificação, podendo ser inserido item a item ou poderá selecionar a opção “marcar todos” para inserir a documentação de todos os itens</w:t>
      </w:r>
      <w:r>
        <w:rPr>
          <w:rFonts w:ascii="Arial" w:hAnsi="Arial" w:cs="Arial"/>
          <w:color w:val="000000" w:themeColor="text1"/>
          <w:sz w:val="20"/>
        </w:rPr>
        <w:t xml:space="preserve"> com proposta:</w:t>
      </w:r>
    </w:p>
    <w:p w14:paraId="67B341EA" w14:textId="77777777" w:rsidR="002224DA" w:rsidRPr="00E56C26" w:rsidRDefault="002224DA" w:rsidP="002224DA">
      <w:pPr>
        <w:pStyle w:val="Corpodetexto31"/>
        <w:widowControl w:val="0"/>
        <w:rPr>
          <w:rFonts w:ascii="Arial" w:hAnsi="Arial" w:cs="Arial"/>
          <w:color w:val="000000" w:themeColor="text1"/>
          <w:sz w:val="20"/>
        </w:rPr>
      </w:pPr>
    </w:p>
    <w:p w14:paraId="62F49DCD" w14:textId="77777777" w:rsidR="002224DA" w:rsidRPr="00E56C26" w:rsidRDefault="002224DA" w:rsidP="002224DA">
      <w:pPr>
        <w:pStyle w:val="Corpodetexto31"/>
        <w:widowControl w:val="0"/>
        <w:numPr>
          <w:ilvl w:val="0"/>
          <w:numId w:val="15"/>
        </w:numPr>
        <w:tabs>
          <w:tab w:val="clear" w:pos="24"/>
        </w:tabs>
        <w:ind w:left="0"/>
        <w:rPr>
          <w:rFonts w:ascii="Arial" w:hAnsi="Arial" w:cs="Arial"/>
          <w:color w:val="000000" w:themeColor="text1"/>
          <w:sz w:val="20"/>
        </w:rPr>
      </w:pPr>
      <w:r w:rsidRPr="00E56C26">
        <w:rPr>
          <w:rFonts w:ascii="Arial" w:hAnsi="Arial" w:cs="Arial"/>
          <w:color w:val="000000" w:themeColor="text1"/>
          <w:sz w:val="20"/>
        </w:rPr>
        <w:t xml:space="preserve">Declaração de Capacidade de Fornecimento anual, em conformidade com o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5D569B9C" w14:textId="77777777" w:rsidR="002224DA" w:rsidRPr="00E56C26" w:rsidRDefault="002224DA" w:rsidP="002224DA">
      <w:pPr>
        <w:pStyle w:val="Corpodetexto"/>
        <w:rPr>
          <w:rFonts w:ascii="Arial" w:hAnsi="Arial" w:cs="Arial"/>
          <w:b/>
          <w:color w:val="000000" w:themeColor="text1"/>
          <w:sz w:val="20"/>
        </w:rPr>
      </w:pPr>
    </w:p>
    <w:p w14:paraId="5E9C9D37" w14:textId="77777777" w:rsidR="002224DA" w:rsidRPr="00E56C26" w:rsidRDefault="002224DA" w:rsidP="002224DA">
      <w:pPr>
        <w:pStyle w:val="Corpodetexto31"/>
        <w:widowControl w:val="0"/>
        <w:numPr>
          <w:ilvl w:val="0"/>
          <w:numId w:val="15"/>
        </w:numPr>
        <w:tabs>
          <w:tab w:val="clear" w:pos="24"/>
          <w:tab w:val="num" w:pos="-685"/>
        </w:tabs>
        <w:ind w:left="0"/>
        <w:rPr>
          <w:rFonts w:ascii="Arial" w:hAnsi="Arial" w:cs="Arial"/>
          <w:color w:val="000000" w:themeColor="text1"/>
          <w:sz w:val="20"/>
        </w:rPr>
      </w:pPr>
      <w:r w:rsidRPr="00E56C26">
        <w:rPr>
          <w:rFonts w:ascii="Arial" w:hAnsi="Arial" w:cs="Arial"/>
          <w:color w:val="000000" w:themeColor="text1"/>
          <w:sz w:val="20"/>
        </w:rPr>
        <w:t xml:space="preserve">Declaração de Elaboração Independente de Proposta, conforme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39483640" w14:textId="77777777" w:rsidR="002224DA" w:rsidRPr="00E56C26" w:rsidRDefault="002224DA" w:rsidP="002224DA">
      <w:pPr>
        <w:pStyle w:val="Corpodetexto31"/>
        <w:widowControl w:val="0"/>
        <w:rPr>
          <w:rFonts w:ascii="Arial" w:hAnsi="Arial" w:cs="Arial"/>
          <w:color w:val="000000" w:themeColor="text1"/>
          <w:sz w:val="20"/>
        </w:rPr>
      </w:pPr>
    </w:p>
    <w:p w14:paraId="225604FA" w14:textId="77777777" w:rsidR="002224DA" w:rsidRDefault="002224DA" w:rsidP="002224DA">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A107EA">
        <w:rPr>
          <w:rFonts w:ascii="Arial" w:hAnsi="Arial" w:cs="Arial"/>
          <w:color w:val="000000" w:themeColor="text1"/>
          <w:sz w:val="20"/>
        </w:rPr>
        <w:t>Cópia do Certificado de Registro, ou publicação do registro no Diário Oficial da União, conforme previsto no art. 7º, IX, da Lei n. 9.782/1999 e no art. 25 da Lei n. 6.360/1976</w:t>
      </w:r>
      <w:r>
        <w:rPr>
          <w:rFonts w:ascii="Arial" w:hAnsi="Arial" w:cs="Arial"/>
          <w:color w:val="000000" w:themeColor="text1"/>
          <w:sz w:val="20"/>
        </w:rPr>
        <w:t xml:space="preserve">: </w:t>
      </w:r>
    </w:p>
    <w:p w14:paraId="5909A87C" w14:textId="77777777" w:rsidR="002224DA" w:rsidRDefault="002224DA" w:rsidP="002224DA">
      <w:pPr>
        <w:pStyle w:val="PargrafodaLista"/>
        <w:tabs>
          <w:tab w:val="left" w:pos="709"/>
          <w:tab w:val="left" w:pos="851"/>
        </w:tabs>
        <w:spacing w:after="0"/>
        <w:ind w:left="0"/>
        <w:jc w:val="both"/>
        <w:rPr>
          <w:rFonts w:ascii="Arial" w:hAnsi="Arial" w:cs="Arial"/>
          <w:color w:val="000000" w:themeColor="text1"/>
          <w:sz w:val="20"/>
        </w:rPr>
      </w:pPr>
    </w:p>
    <w:p w14:paraId="629189B1" w14:textId="77777777" w:rsidR="002224DA" w:rsidRDefault="002224DA" w:rsidP="002224DA">
      <w:pPr>
        <w:pStyle w:val="PargrafodaLista"/>
        <w:tabs>
          <w:tab w:val="left" w:pos="709"/>
          <w:tab w:val="left" w:pos="851"/>
        </w:tabs>
        <w:spacing w:after="0"/>
        <w:ind w:left="709" w:hanging="425"/>
        <w:jc w:val="both"/>
        <w:rPr>
          <w:rFonts w:ascii="Arial" w:hAnsi="Arial" w:cs="Arial"/>
          <w:color w:val="000000" w:themeColor="text1"/>
          <w:sz w:val="20"/>
        </w:rPr>
      </w:pPr>
      <w:r>
        <w:rPr>
          <w:rFonts w:ascii="Arial" w:hAnsi="Arial" w:cs="Arial"/>
          <w:b/>
          <w:color w:val="000000" w:themeColor="text1"/>
          <w:sz w:val="20"/>
        </w:rPr>
        <w:t>III</w:t>
      </w:r>
      <w:r w:rsidRPr="009F1E24">
        <w:rPr>
          <w:rFonts w:ascii="Arial" w:hAnsi="Arial" w:cs="Arial"/>
          <w:b/>
          <w:color w:val="000000" w:themeColor="text1"/>
          <w:sz w:val="20"/>
        </w:rPr>
        <w:t>.1.</w:t>
      </w:r>
      <w:r>
        <w:rPr>
          <w:rFonts w:ascii="Arial" w:hAnsi="Arial" w:cs="Arial"/>
          <w:color w:val="000000" w:themeColor="text1"/>
          <w:sz w:val="20"/>
        </w:rPr>
        <w:t xml:space="preserve"> </w:t>
      </w:r>
      <w:r w:rsidRPr="009F1E24">
        <w:rPr>
          <w:rFonts w:ascii="Arial" w:hAnsi="Arial" w:cs="Arial"/>
          <w:color w:val="000000" w:themeColor="text1"/>
          <w:sz w:val="20"/>
        </w:rPr>
        <w:t>Será permitida a apresentação do protocolo de pedido de revalidação do registro junto à Anvisa, desde que tenha sido requerido em até 06 (seis) meses antes do seu venci</w:t>
      </w:r>
      <w:r>
        <w:rPr>
          <w:rFonts w:ascii="Arial" w:hAnsi="Arial" w:cs="Arial"/>
          <w:color w:val="000000" w:themeColor="text1"/>
          <w:sz w:val="20"/>
        </w:rPr>
        <w:t>mento, nos termos do § 6º do art.</w:t>
      </w:r>
      <w:r w:rsidRPr="009F1E24">
        <w:rPr>
          <w:rFonts w:ascii="Arial" w:hAnsi="Arial" w:cs="Arial"/>
          <w:color w:val="000000" w:themeColor="text1"/>
          <w:sz w:val="20"/>
        </w:rPr>
        <w:t xml:space="preserve"> 12 da Lei nº 6.360, de 23 de setembro de 1976. </w:t>
      </w:r>
    </w:p>
    <w:p w14:paraId="045C33AE" w14:textId="77777777" w:rsidR="002224DA" w:rsidRDefault="002224DA" w:rsidP="002224DA">
      <w:pPr>
        <w:tabs>
          <w:tab w:val="left" w:pos="709"/>
          <w:tab w:val="left" w:pos="851"/>
        </w:tabs>
        <w:spacing w:after="0"/>
        <w:jc w:val="both"/>
        <w:rPr>
          <w:rFonts w:ascii="Arial" w:hAnsi="Arial" w:cs="Arial"/>
          <w:color w:val="000000" w:themeColor="text1"/>
          <w:sz w:val="20"/>
        </w:rPr>
      </w:pPr>
    </w:p>
    <w:p w14:paraId="60374EA9"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44D188EE" w14:textId="77777777" w:rsidR="002224DA" w:rsidRPr="009F1E24"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Os documentos listados no item 5.1.4 são aqueles descritos no subitem 10.1 do Termo de Referência. Caso a equipe de planejamento acrescente no TR outros documentos,</w:t>
      </w:r>
      <w:r w:rsidRPr="009F1E24">
        <w:rPr>
          <w:rFonts w:ascii="Arial" w:hAnsi="Arial" w:cs="Arial"/>
          <w:bCs/>
          <w:sz w:val="20"/>
        </w:rPr>
        <w:t xml:space="preserve"> </w:t>
      </w:r>
      <w:r>
        <w:rPr>
          <w:rFonts w:ascii="Arial" w:hAnsi="Arial" w:cs="Arial"/>
          <w:bCs/>
          <w:sz w:val="20"/>
        </w:rPr>
        <w:t>além daqueles já listados, devem ser inseridos nesta relação do edital.</w:t>
      </w:r>
    </w:p>
    <w:p w14:paraId="357EDCA4" w14:textId="77777777" w:rsidR="002224DA" w:rsidRPr="0027319E" w:rsidRDefault="002224DA" w:rsidP="002224DA">
      <w:pPr>
        <w:pStyle w:val="Corpodetexto31"/>
        <w:widowControl w:val="0"/>
        <w:rPr>
          <w:rFonts w:ascii="Arial" w:hAnsi="Arial" w:cs="Arial"/>
          <w:b/>
          <w:color w:val="000000" w:themeColor="text1"/>
          <w:sz w:val="20"/>
        </w:rPr>
      </w:pPr>
    </w:p>
    <w:p w14:paraId="5EE352AC" w14:textId="77777777" w:rsidR="002224DA" w:rsidRDefault="002224DA" w:rsidP="002224DA">
      <w:pPr>
        <w:pStyle w:val="Corpodetexto31"/>
        <w:widowControl w:val="0"/>
        <w:rPr>
          <w:rFonts w:ascii="Arial" w:hAnsi="Arial" w:cs="Arial"/>
          <w:sz w:val="20"/>
        </w:rPr>
      </w:pPr>
      <w:r>
        <w:rPr>
          <w:rFonts w:ascii="Arial" w:hAnsi="Arial" w:cs="Arial"/>
          <w:b/>
          <w:color w:val="000000" w:themeColor="text1"/>
          <w:sz w:val="20"/>
        </w:rPr>
        <w:t>5.1.5</w:t>
      </w:r>
      <w:r w:rsidRPr="0027319E">
        <w:rPr>
          <w:rFonts w:ascii="Arial" w:hAnsi="Arial" w:cs="Arial"/>
          <w:b/>
          <w:color w:val="000000" w:themeColor="text1"/>
          <w:sz w:val="20"/>
        </w:rPr>
        <w:t xml:space="preserve">. </w:t>
      </w:r>
      <w:r w:rsidRPr="0027319E">
        <w:rPr>
          <w:rFonts w:ascii="Arial" w:hAnsi="Arial" w:cs="Arial"/>
          <w:color w:val="000000" w:themeColor="text1"/>
          <w:sz w:val="20"/>
        </w:rPr>
        <w:t xml:space="preserve">Os documentos anexados ao sistema deverão ser cópias fiéis de documentos originais ou autenticados, conforme subitens </w:t>
      </w:r>
      <w:r>
        <w:rPr>
          <w:rFonts w:ascii="Arial" w:hAnsi="Arial" w:cs="Arial"/>
          <w:color w:val="000000" w:themeColor="text1"/>
          <w:sz w:val="20"/>
        </w:rPr>
        <w:t>22</w:t>
      </w:r>
      <w:r w:rsidRPr="0027319E">
        <w:rPr>
          <w:rFonts w:ascii="Arial" w:hAnsi="Arial" w:cs="Arial"/>
          <w:color w:val="000000" w:themeColor="text1"/>
          <w:sz w:val="20"/>
        </w:rPr>
        <w:t xml:space="preserve">.11 e </w:t>
      </w:r>
      <w:r>
        <w:rPr>
          <w:rFonts w:ascii="Arial" w:hAnsi="Arial" w:cs="Arial"/>
          <w:color w:val="000000" w:themeColor="text1"/>
          <w:sz w:val="20"/>
        </w:rPr>
        <w:t>22</w:t>
      </w:r>
      <w:r w:rsidRPr="0027319E">
        <w:rPr>
          <w:rFonts w:ascii="Arial" w:hAnsi="Arial" w:cs="Arial"/>
          <w:color w:val="000000" w:themeColor="text1"/>
          <w:sz w:val="20"/>
        </w:rPr>
        <w:t xml:space="preserve">.11.1 deste </w:t>
      </w:r>
      <w:r w:rsidRPr="001A474F">
        <w:rPr>
          <w:rFonts w:ascii="Arial" w:hAnsi="Arial" w:cs="Arial"/>
          <w:sz w:val="20"/>
        </w:rPr>
        <w:t>Edital.</w:t>
      </w:r>
    </w:p>
    <w:p w14:paraId="51E77B2E" w14:textId="77777777" w:rsidR="002224DA" w:rsidRPr="001A474F" w:rsidRDefault="002224DA" w:rsidP="002224DA">
      <w:pPr>
        <w:pStyle w:val="Corpodetexto31"/>
        <w:widowControl w:val="0"/>
        <w:rPr>
          <w:rFonts w:ascii="Arial" w:hAnsi="Arial" w:cs="Arial"/>
          <w:color w:val="000000"/>
          <w:sz w:val="20"/>
        </w:rPr>
      </w:pPr>
    </w:p>
    <w:p w14:paraId="386D86BA" w14:textId="77777777" w:rsidR="002224DA" w:rsidRPr="00A378F7" w:rsidRDefault="002224DA" w:rsidP="002224DA">
      <w:pPr>
        <w:pStyle w:val="Corpodetexto31"/>
        <w:widowControl w:val="0"/>
        <w:rPr>
          <w:rFonts w:ascii="Arial" w:hAnsi="Arial" w:cs="Arial"/>
          <w:b/>
          <w:color w:val="000000"/>
          <w:sz w:val="20"/>
        </w:rPr>
      </w:pPr>
      <w:r w:rsidRPr="00A378F7">
        <w:rPr>
          <w:rFonts w:ascii="Arial" w:hAnsi="Arial" w:cs="Arial"/>
          <w:b/>
          <w:color w:val="000000"/>
          <w:sz w:val="20"/>
        </w:rPr>
        <w:t>Critério de avaliação das propostas</w:t>
      </w:r>
    </w:p>
    <w:p w14:paraId="5CD66071" w14:textId="77777777" w:rsidR="002224DA" w:rsidRDefault="002224DA" w:rsidP="002224DA">
      <w:pPr>
        <w:pStyle w:val="Corpodetexto31"/>
        <w:widowControl w:val="0"/>
        <w:rPr>
          <w:rFonts w:ascii="Arial" w:hAnsi="Arial" w:cs="Arial"/>
          <w:b/>
          <w:color w:val="000000"/>
          <w:sz w:val="20"/>
        </w:rPr>
      </w:pPr>
    </w:p>
    <w:p w14:paraId="273EA4D8" w14:textId="77777777" w:rsidR="002224DA" w:rsidRPr="001A474F" w:rsidRDefault="002224DA" w:rsidP="002224DA">
      <w:pPr>
        <w:pStyle w:val="Corpodetexto31"/>
        <w:widowControl w:val="0"/>
        <w:rPr>
          <w:rFonts w:ascii="Arial" w:hAnsi="Arial" w:cs="Arial"/>
          <w:color w:val="000000"/>
          <w:sz w:val="20"/>
        </w:rPr>
      </w:pPr>
      <w:r>
        <w:rPr>
          <w:rFonts w:ascii="Arial" w:hAnsi="Arial" w:cs="Arial"/>
          <w:b/>
          <w:color w:val="000000"/>
          <w:sz w:val="20"/>
        </w:rPr>
        <w:t>5.1.6</w:t>
      </w:r>
      <w:r w:rsidRPr="001A474F">
        <w:rPr>
          <w:rFonts w:ascii="Arial" w:hAnsi="Arial" w:cs="Arial"/>
          <w:b/>
          <w:color w:val="000000"/>
          <w:sz w:val="20"/>
        </w:rPr>
        <w:t xml:space="preserve">. </w:t>
      </w:r>
      <w:r w:rsidRPr="001A474F">
        <w:rPr>
          <w:rFonts w:ascii="Arial" w:hAnsi="Arial" w:cs="Arial"/>
          <w:color w:val="000000"/>
          <w:sz w:val="20"/>
        </w:rPr>
        <w:t>Não serão levadas em consideração quaisquer ofertas que não se enquadrem nas especificações exigidas.</w:t>
      </w:r>
    </w:p>
    <w:p w14:paraId="2946CB7C" w14:textId="77777777" w:rsidR="002224DA" w:rsidRPr="001A474F" w:rsidRDefault="002224DA" w:rsidP="002224DA">
      <w:pPr>
        <w:pStyle w:val="Corpodetexto31"/>
        <w:widowControl w:val="0"/>
        <w:rPr>
          <w:rFonts w:ascii="Arial" w:hAnsi="Arial" w:cs="Arial"/>
          <w:color w:val="000000"/>
          <w:sz w:val="20"/>
        </w:rPr>
      </w:pPr>
    </w:p>
    <w:p w14:paraId="1BF925CC"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5.1.7</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402BBD1B" w14:textId="77777777" w:rsidR="002224DA" w:rsidRDefault="002224DA" w:rsidP="002224DA">
      <w:pPr>
        <w:pStyle w:val="Corpodetexto31"/>
        <w:widowControl w:val="0"/>
        <w:rPr>
          <w:rFonts w:ascii="Arial" w:hAnsi="Arial" w:cs="Arial"/>
          <w:b/>
          <w:color w:val="000000" w:themeColor="text1"/>
          <w:sz w:val="20"/>
        </w:rPr>
      </w:pPr>
    </w:p>
    <w:p w14:paraId="69027EE9" w14:textId="77777777" w:rsidR="002224DA" w:rsidRDefault="002224DA" w:rsidP="002224DA">
      <w:pPr>
        <w:pStyle w:val="Corpodetexto31"/>
        <w:widowControl w:val="0"/>
        <w:rPr>
          <w:rFonts w:ascii="Arial" w:hAnsi="Arial" w:cs="Arial"/>
          <w:color w:val="000000" w:themeColor="text1"/>
          <w:sz w:val="20"/>
        </w:rPr>
      </w:pPr>
      <w:r w:rsidRPr="002571D4">
        <w:rPr>
          <w:rFonts w:ascii="Arial" w:hAnsi="Arial" w:cs="Arial"/>
          <w:b/>
          <w:color w:val="000000" w:themeColor="text1"/>
          <w:sz w:val="20"/>
        </w:rPr>
        <w:t>5.1.</w:t>
      </w:r>
      <w:r>
        <w:rPr>
          <w:rFonts w:ascii="Arial" w:hAnsi="Arial" w:cs="Arial"/>
          <w:b/>
          <w:color w:val="000000" w:themeColor="text1"/>
          <w:sz w:val="20"/>
        </w:rPr>
        <w:t>8</w:t>
      </w:r>
      <w:r w:rsidRPr="002571D4">
        <w:rPr>
          <w:rFonts w:ascii="Arial" w:hAnsi="Arial" w:cs="Arial"/>
          <w:b/>
          <w:color w:val="000000" w:themeColor="text1"/>
          <w:sz w:val="20"/>
        </w:rPr>
        <w:t>.</w:t>
      </w:r>
      <w:r w:rsidRPr="002571D4">
        <w:rPr>
          <w:rFonts w:ascii="Arial" w:hAnsi="Arial" w:cs="Arial"/>
          <w:color w:val="000000" w:themeColor="text1"/>
          <w:sz w:val="20"/>
        </w:rPr>
        <w:t xml:space="preserve">  Serão sumariamente desclassificadas as propostas elaboradas em desacordo com os termos deste Edital</w:t>
      </w:r>
      <w:r>
        <w:rPr>
          <w:rFonts w:ascii="Arial" w:hAnsi="Arial" w:cs="Arial"/>
          <w:color w:val="000000" w:themeColor="text1"/>
          <w:sz w:val="20"/>
        </w:rPr>
        <w:t xml:space="preserve"> e</w:t>
      </w:r>
      <w:r w:rsidRPr="002571D4">
        <w:rPr>
          <w:rFonts w:ascii="Arial" w:hAnsi="Arial" w:cs="Arial"/>
          <w:color w:val="000000" w:themeColor="text1"/>
          <w:sz w:val="20"/>
        </w:rPr>
        <w:t xml:space="preserve"> que se opuserem a quaisquer dispositivos legais vigentes</w:t>
      </w:r>
      <w:r>
        <w:rPr>
          <w:rFonts w:ascii="Arial" w:hAnsi="Arial" w:cs="Arial"/>
          <w:color w:val="000000" w:themeColor="text1"/>
          <w:sz w:val="20"/>
        </w:rPr>
        <w:t>.</w:t>
      </w:r>
    </w:p>
    <w:p w14:paraId="1FCBA323" w14:textId="77777777" w:rsidR="002224DA" w:rsidRDefault="002224DA" w:rsidP="002224DA">
      <w:pPr>
        <w:pStyle w:val="Corpodetexto31"/>
        <w:widowControl w:val="0"/>
        <w:rPr>
          <w:rFonts w:ascii="Arial" w:hAnsi="Arial" w:cs="Arial"/>
          <w:color w:val="000000" w:themeColor="text1"/>
          <w:sz w:val="20"/>
        </w:rPr>
      </w:pPr>
    </w:p>
    <w:p w14:paraId="623E3E2B" w14:textId="77777777" w:rsidR="002224DA" w:rsidRPr="00F72C26" w:rsidRDefault="002224DA" w:rsidP="002224DA">
      <w:pPr>
        <w:pStyle w:val="Corpodetexto31"/>
        <w:widowControl w:val="0"/>
        <w:rPr>
          <w:rFonts w:ascii="Arial" w:hAnsi="Arial" w:cs="Arial"/>
          <w:color w:val="000000"/>
          <w:sz w:val="20"/>
        </w:rPr>
      </w:pPr>
      <w:r>
        <w:rPr>
          <w:rFonts w:ascii="Arial" w:hAnsi="Arial" w:cs="Arial"/>
          <w:b/>
          <w:bCs/>
          <w:sz w:val="20"/>
          <w:lang w:eastAsia="pt-BR"/>
        </w:rPr>
        <w:t>5.1.9</w:t>
      </w:r>
      <w:r w:rsidRPr="00D0309D">
        <w:rPr>
          <w:rFonts w:ascii="Arial" w:hAnsi="Arial" w:cs="Arial"/>
          <w:b/>
          <w:bCs/>
          <w:sz w:val="20"/>
          <w:lang w:eastAsia="pt-BR"/>
        </w:rPr>
        <w:t>.</w:t>
      </w:r>
      <w:r w:rsidRPr="00D0309D">
        <w:rPr>
          <w:rFonts w:ascii="Arial" w:hAnsi="Arial" w:cs="Arial"/>
          <w:sz w:val="20"/>
          <w:lang w:eastAsia="pt-BR"/>
        </w:rPr>
        <w:t xml:space="preserve"> </w:t>
      </w:r>
      <w:r w:rsidRPr="00F72C26">
        <w:rPr>
          <w:rFonts w:ascii="Arial" w:hAnsi="Arial" w:cs="Arial"/>
          <w:color w:val="000000"/>
          <w:sz w:val="20"/>
        </w:rPr>
        <w:t>A apresentação da proposta implicará plena aceitação, por parte da licitante, das condições estabelecidas neste Edital.</w:t>
      </w:r>
    </w:p>
    <w:p w14:paraId="08E3EA44" w14:textId="77777777" w:rsidR="002224DA" w:rsidRPr="00F72C26" w:rsidRDefault="002224DA" w:rsidP="002224DA">
      <w:pPr>
        <w:pStyle w:val="Corpodetexto31"/>
        <w:widowControl w:val="0"/>
        <w:rPr>
          <w:rFonts w:ascii="Arial" w:hAnsi="Arial" w:cs="Arial"/>
          <w:color w:val="000000"/>
          <w:sz w:val="20"/>
        </w:rPr>
      </w:pPr>
    </w:p>
    <w:p w14:paraId="2A9EE2BC" w14:textId="77777777" w:rsidR="002224DA" w:rsidRPr="00F64AA1" w:rsidRDefault="002224DA" w:rsidP="002224DA">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b/>
          <w:sz w:val="20"/>
        </w:rPr>
      </w:pPr>
      <w:r w:rsidRPr="00F64AA1">
        <w:rPr>
          <w:rFonts w:ascii="Arial" w:hAnsi="Arial" w:cs="Arial"/>
          <w:b/>
          <w:sz w:val="20"/>
        </w:rPr>
        <w:t>6 – DOS PEDIDOS DE ESCLARECIMENTO E DA IMPUGNAÇÃO</w:t>
      </w:r>
    </w:p>
    <w:p w14:paraId="2C6D0A55" w14:textId="77777777" w:rsidR="002224DA" w:rsidRPr="00F72C26" w:rsidRDefault="002224DA" w:rsidP="002224DA">
      <w:pPr>
        <w:pStyle w:val="Corpodetexto"/>
        <w:widowControl w:val="0"/>
        <w:rPr>
          <w:rFonts w:ascii="Arial" w:hAnsi="Arial" w:cs="Arial"/>
          <w:color w:val="000000"/>
          <w:sz w:val="20"/>
        </w:rPr>
      </w:pPr>
    </w:p>
    <w:p w14:paraId="6E323605"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6.1. DO ESCLARECIMENTO</w:t>
      </w:r>
    </w:p>
    <w:p w14:paraId="174F412D" w14:textId="77777777" w:rsidR="002224DA" w:rsidRPr="00F72C26" w:rsidRDefault="002224DA" w:rsidP="002224DA">
      <w:pPr>
        <w:widowControl w:val="0"/>
        <w:spacing w:after="0"/>
        <w:jc w:val="both"/>
        <w:rPr>
          <w:rFonts w:ascii="Arial" w:hAnsi="Arial" w:cs="Arial"/>
          <w:b/>
          <w:sz w:val="20"/>
        </w:rPr>
      </w:pPr>
    </w:p>
    <w:p w14:paraId="226A8FA3" w14:textId="7639A0BC" w:rsidR="002224DA" w:rsidRDefault="002224DA" w:rsidP="002224DA">
      <w:pPr>
        <w:pStyle w:val="Corpodetexto"/>
        <w:widowControl w:val="0"/>
        <w:rPr>
          <w:rFonts w:ascii="Arial" w:hAnsi="Arial" w:cs="Arial"/>
          <w:sz w:val="20"/>
        </w:rPr>
      </w:pPr>
      <w:r w:rsidRPr="00FE6B8B">
        <w:rPr>
          <w:rFonts w:ascii="Arial" w:hAnsi="Arial" w:cs="Arial"/>
          <w:b/>
          <w:sz w:val="20"/>
        </w:rPr>
        <w:t>6.1.1.</w:t>
      </w:r>
      <w:r w:rsidRPr="00F72C26">
        <w:rPr>
          <w:rFonts w:ascii="Arial" w:hAnsi="Arial" w:cs="Arial"/>
          <w:sz w:val="20"/>
        </w:rPr>
        <w:t xml:space="preserve"> </w:t>
      </w:r>
      <w:r w:rsidR="00FE6B8B" w:rsidRPr="00010A80">
        <w:rPr>
          <w:rFonts w:ascii="Arial" w:hAnsi="Arial" w:cs="Arial"/>
          <w:sz w:val="20"/>
        </w:rPr>
        <w:t>Qualquer pessoa poderá, até 03 (três) dias úteis antes da data fixada para</w:t>
      </w:r>
      <w:r w:rsidR="00FE6B8B">
        <w:rPr>
          <w:rFonts w:ascii="Arial" w:hAnsi="Arial" w:cs="Arial"/>
          <w:sz w:val="20"/>
        </w:rPr>
        <w:t xml:space="preserve"> </w:t>
      </w:r>
      <w:r w:rsidR="00FE6B8B" w:rsidRPr="00010A80">
        <w:rPr>
          <w:rFonts w:ascii="Arial" w:hAnsi="Arial" w:cs="Arial"/>
          <w:sz w:val="20"/>
        </w:rPr>
        <w:t>abertura da sessão pública, solicitar esclarecimentos ou providências, exclusivamente</w:t>
      </w:r>
      <w:r w:rsidR="00FE6B8B">
        <w:rPr>
          <w:rFonts w:ascii="Arial" w:hAnsi="Arial" w:cs="Arial"/>
          <w:sz w:val="20"/>
        </w:rPr>
        <w:t xml:space="preserve"> </w:t>
      </w:r>
      <w:r w:rsidR="00FE6B8B" w:rsidRPr="00010A80">
        <w:rPr>
          <w:rFonts w:ascii="Arial" w:hAnsi="Arial" w:cs="Arial"/>
          <w:sz w:val="20"/>
        </w:rPr>
        <w:t>em campo próprio do Sistema Gestor de Compras - SGC, sob pena de decadência do</w:t>
      </w:r>
      <w:r w:rsidR="00FE6B8B">
        <w:rPr>
          <w:rFonts w:ascii="Arial" w:hAnsi="Arial" w:cs="Arial"/>
          <w:sz w:val="20"/>
        </w:rPr>
        <w:t xml:space="preserve"> </w:t>
      </w:r>
      <w:r w:rsidR="00FE6B8B" w:rsidRPr="00010A80">
        <w:rPr>
          <w:rFonts w:ascii="Arial" w:hAnsi="Arial" w:cs="Arial"/>
          <w:sz w:val="20"/>
        </w:rPr>
        <w:t>direito de fazê-lo administrativamente</w:t>
      </w:r>
      <w:r w:rsidR="00FE6B8B">
        <w:rPr>
          <w:rFonts w:ascii="Arial" w:hAnsi="Arial" w:cs="Arial"/>
          <w:sz w:val="20"/>
        </w:rPr>
        <w:t>.</w:t>
      </w:r>
    </w:p>
    <w:p w14:paraId="1DAF9510" w14:textId="77777777" w:rsidR="00FE6B8B" w:rsidRPr="00F72C26" w:rsidRDefault="00FE6B8B" w:rsidP="002224DA">
      <w:pPr>
        <w:pStyle w:val="Corpodetexto"/>
        <w:widowControl w:val="0"/>
        <w:rPr>
          <w:rFonts w:ascii="Arial" w:hAnsi="Arial" w:cs="Arial"/>
          <w:b/>
          <w:sz w:val="20"/>
        </w:rPr>
      </w:pPr>
    </w:p>
    <w:p w14:paraId="6D152F69"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6.1.2</w:t>
      </w:r>
      <w:r w:rsidRPr="00F72C26">
        <w:rPr>
          <w:rFonts w:ascii="Arial" w:hAnsi="Arial" w:cs="Arial"/>
          <w:sz w:val="20"/>
        </w:rPr>
        <w:t xml:space="preserve">. O pregoeiro responderá aos pedidos de esclarecimentos no prazo de 02 (dois) dias úteis, contados do recebimento do pedido e poderá requisitar subsídios formais aos responsáveis pela elaboração do Edital e Anexos. </w:t>
      </w:r>
    </w:p>
    <w:p w14:paraId="60C8CF1F" w14:textId="77777777" w:rsidR="002224DA" w:rsidRPr="00FE6B8B" w:rsidRDefault="002224DA" w:rsidP="002224DA">
      <w:pPr>
        <w:pStyle w:val="Corpodetexto"/>
        <w:widowControl w:val="0"/>
        <w:rPr>
          <w:rFonts w:ascii="Arial" w:hAnsi="Arial" w:cs="Arial"/>
          <w:b/>
          <w:sz w:val="20"/>
        </w:rPr>
      </w:pPr>
    </w:p>
    <w:p w14:paraId="12BEBB65"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6.1.3</w:t>
      </w:r>
      <w:r w:rsidRPr="00F72C26">
        <w:rPr>
          <w:rFonts w:ascii="Arial" w:hAnsi="Arial" w:cs="Arial"/>
          <w:sz w:val="20"/>
        </w:rPr>
        <w:t xml:space="preserve">. As respostas aos pedidos de esclarecimentos serão divulgadas pelo Sistema Gestor de Compras—SGC e vincularão os participantes e a Administração. </w:t>
      </w:r>
    </w:p>
    <w:p w14:paraId="3A27D115" w14:textId="77777777" w:rsidR="002224DA" w:rsidRPr="00F72C26" w:rsidRDefault="002224DA" w:rsidP="002224DA">
      <w:pPr>
        <w:pStyle w:val="Corpodetexto"/>
        <w:widowControl w:val="0"/>
        <w:rPr>
          <w:rFonts w:ascii="Arial" w:hAnsi="Arial" w:cs="Arial"/>
          <w:b/>
          <w:sz w:val="20"/>
        </w:rPr>
      </w:pPr>
    </w:p>
    <w:p w14:paraId="248CDFBB" w14:textId="77777777" w:rsidR="002224DA" w:rsidRPr="00F72C26" w:rsidRDefault="002224DA" w:rsidP="002224DA">
      <w:pPr>
        <w:pStyle w:val="Corpodetexto"/>
        <w:widowControl w:val="0"/>
        <w:rPr>
          <w:rFonts w:ascii="Arial" w:hAnsi="Arial" w:cs="Arial"/>
          <w:sz w:val="20"/>
        </w:rPr>
      </w:pPr>
      <w:r w:rsidRPr="00FE6B8B">
        <w:rPr>
          <w:rFonts w:ascii="Arial" w:hAnsi="Arial" w:cs="Arial"/>
          <w:b/>
          <w:sz w:val="20"/>
        </w:rPr>
        <w:t>6.2</w:t>
      </w:r>
      <w:r w:rsidRPr="00F72C26">
        <w:rPr>
          <w:rFonts w:ascii="Arial" w:hAnsi="Arial" w:cs="Arial"/>
          <w:sz w:val="20"/>
        </w:rPr>
        <w:t>. DA IMPUGNAÇÃO</w:t>
      </w:r>
    </w:p>
    <w:p w14:paraId="4B6FDF40" w14:textId="77777777" w:rsidR="002224DA" w:rsidRPr="00F72C26" w:rsidRDefault="002224DA" w:rsidP="002224DA">
      <w:pPr>
        <w:pStyle w:val="Corpodetexto"/>
        <w:widowControl w:val="0"/>
        <w:rPr>
          <w:rFonts w:ascii="Arial" w:hAnsi="Arial" w:cs="Arial"/>
          <w:sz w:val="20"/>
        </w:rPr>
      </w:pPr>
    </w:p>
    <w:p w14:paraId="1DD47DAF" w14:textId="100249E9" w:rsidR="002224DA" w:rsidRPr="00F72C26" w:rsidRDefault="002224DA" w:rsidP="002224DA">
      <w:pPr>
        <w:pStyle w:val="Corpodetexto"/>
        <w:widowControl w:val="0"/>
        <w:rPr>
          <w:rFonts w:ascii="Arial" w:hAnsi="Arial" w:cs="Arial"/>
          <w:sz w:val="20"/>
        </w:rPr>
      </w:pPr>
      <w:r w:rsidRPr="00F72C26">
        <w:rPr>
          <w:rFonts w:ascii="Arial" w:hAnsi="Arial" w:cs="Arial"/>
          <w:sz w:val="20"/>
        </w:rPr>
        <w:lastRenderedPageBreak/>
        <w:t>6.2.1</w:t>
      </w:r>
      <w:r w:rsidR="00DA3A18">
        <w:rPr>
          <w:rFonts w:ascii="Arial" w:hAnsi="Arial" w:cs="Arial"/>
          <w:sz w:val="20"/>
        </w:rPr>
        <w:t xml:space="preserve">. </w:t>
      </w:r>
      <w:r w:rsidR="00FE6B8B">
        <w:rPr>
          <w:rFonts w:ascii="Arial" w:hAnsi="Arial" w:cs="Arial"/>
          <w:b/>
          <w:sz w:val="20"/>
        </w:rPr>
        <w:t>Q</w:t>
      </w:r>
      <w:r w:rsidR="00FE6B8B" w:rsidRPr="00010A80">
        <w:rPr>
          <w:rFonts w:ascii="Arial" w:hAnsi="Arial" w:cs="Arial"/>
          <w:sz w:val="20"/>
        </w:rPr>
        <w:t>ualquer pessoa poderá impugnar os termos do Edital do Pregão, até 03 (três)</w:t>
      </w:r>
      <w:r w:rsidR="00FE6B8B">
        <w:rPr>
          <w:rFonts w:ascii="Arial" w:hAnsi="Arial" w:cs="Arial"/>
          <w:sz w:val="20"/>
        </w:rPr>
        <w:t xml:space="preserve"> </w:t>
      </w:r>
      <w:r w:rsidR="00FE6B8B" w:rsidRPr="00010A80">
        <w:rPr>
          <w:rFonts w:ascii="Arial" w:hAnsi="Arial" w:cs="Arial"/>
          <w:sz w:val="20"/>
        </w:rPr>
        <w:t>dias úteis anteriores à data fixada para a abertura da sessão pública, exclusivamente</w:t>
      </w:r>
      <w:r w:rsidR="00FE6B8B">
        <w:rPr>
          <w:rFonts w:ascii="Arial" w:hAnsi="Arial" w:cs="Arial"/>
          <w:sz w:val="20"/>
        </w:rPr>
        <w:t xml:space="preserve"> </w:t>
      </w:r>
      <w:r w:rsidR="00FE6B8B" w:rsidRPr="00010A80">
        <w:rPr>
          <w:rFonts w:ascii="Arial" w:hAnsi="Arial" w:cs="Arial"/>
          <w:sz w:val="20"/>
        </w:rPr>
        <w:t>em campo próprio do Sistema Gestor de Compras - SGC</w:t>
      </w:r>
      <w:r w:rsidRPr="00F72C26">
        <w:rPr>
          <w:rFonts w:ascii="Arial" w:hAnsi="Arial" w:cs="Arial"/>
          <w:sz w:val="20"/>
        </w:rPr>
        <w:t xml:space="preserve">. </w:t>
      </w:r>
    </w:p>
    <w:p w14:paraId="7BE65778" w14:textId="77777777" w:rsidR="002224DA" w:rsidRPr="00F72C26" w:rsidRDefault="002224DA" w:rsidP="002224DA">
      <w:pPr>
        <w:pStyle w:val="Corpodetexto"/>
        <w:widowControl w:val="0"/>
        <w:rPr>
          <w:rFonts w:ascii="Arial" w:hAnsi="Arial" w:cs="Arial"/>
          <w:b/>
          <w:sz w:val="20"/>
        </w:rPr>
      </w:pPr>
    </w:p>
    <w:p w14:paraId="4EB69FF0"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6.2.2.</w:t>
      </w:r>
      <w:r w:rsidRPr="00F72C26">
        <w:rPr>
          <w:rFonts w:ascii="Arial" w:hAnsi="Arial" w:cs="Arial"/>
          <w:sz w:val="20"/>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4F229214" w14:textId="77777777" w:rsidR="002224DA" w:rsidRPr="00F72C26" w:rsidRDefault="002224DA" w:rsidP="002224DA">
      <w:pPr>
        <w:pStyle w:val="Corpodetexto"/>
        <w:widowControl w:val="0"/>
        <w:rPr>
          <w:rFonts w:ascii="Arial" w:hAnsi="Arial" w:cs="Arial"/>
          <w:b/>
          <w:sz w:val="20"/>
        </w:rPr>
      </w:pPr>
    </w:p>
    <w:p w14:paraId="7C4AE593"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6.2.3.</w:t>
      </w:r>
      <w:r w:rsidRPr="00F72C26">
        <w:rPr>
          <w:rFonts w:ascii="Arial" w:hAnsi="Arial" w:cs="Arial"/>
          <w:sz w:val="20"/>
        </w:rPr>
        <w:t xml:space="preserve"> A concessão de efeito suspensivo à impugnação é medida excepcional e deverá ser motivada pelo pregoeiro nos autos do processo de licitação. </w:t>
      </w:r>
    </w:p>
    <w:p w14:paraId="60563036" w14:textId="77777777" w:rsidR="002224DA" w:rsidRPr="00F72C26" w:rsidRDefault="002224DA" w:rsidP="002224DA">
      <w:pPr>
        <w:pStyle w:val="Corpodetexto"/>
        <w:widowControl w:val="0"/>
        <w:rPr>
          <w:rFonts w:ascii="Arial" w:hAnsi="Arial" w:cs="Arial"/>
          <w:b/>
          <w:sz w:val="20"/>
        </w:rPr>
      </w:pPr>
    </w:p>
    <w:p w14:paraId="6584728A" w14:textId="77777777" w:rsidR="002224DA" w:rsidRPr="00F72C26" w:rsidRDefault="002224DA" w:rsidP="002224DA">
      <w:pPr>
        <w:pStyle w:val="Corpodetexto"/>
        <w:widowControl w:val="0"/>
        <w:rPr>
          <w:rFonts w:ascii="Arial" w:hAnsi="Arial" w:cs="Arial"/>
          <w:b/>
          <w:strike/>
          <w:sz w:val="20"/>
          <w:highlight w:val="darkCyan"/>
        </w:rPr>
      </w:pPr>
      <w:r w:rsidRPr="00FE6B8B">
        <w:rPr>
          <w:rFonts w:ascii="Arial" w:hAnsi="Arial" w:cs="Arial"/>
          <w:b/>
          <w:sz w:val="20"/>
        </w:rPr>
        <w:t>6.2.4.</w:t>
      </w:r>
      <w:r w:rsidRPr="00F72C26">
        <w:rPr>
          <w:rFonts w:ascii="Arial" w:hAnsi="Arial" w:cs="Arial"/>
          <w:sz w:val="20"/>
        </w:rPr>
        <w:t xml:space="preserve"> A impugnação ao Edital deverá ser dirigida ao pregoeiro designado para a abertura da sessão pública.</w:t>
      </w:r>
    </w:p>
    <w:p w14:paraId="252AF9B1" w14:textId="77777777" w:rsidR="002224DA" w:rsidRPr="00F72C26" w:rsidRDefault="002224DA" w:rsidP="002224DA">
      <w:pPr>
        <w:pStyle w:val="Corpodetexto"/>
        <w:widowControl w:val="0"/>
        <w:rPr>
          <w:rFonts w:ascii="Arial" w:hAnsi="Arial" w:cs="Arial"/>
          <w:b/>
          <w:sz w:val="20"/>
          <w:highlight w:val="darkCyan"/>
        </w:rPr>
      </w:pPr>
    </w:p>
    <w:p w14:paraId="7CB9C1CE"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6.2.5.</w:t>
      </w:r>
      <w:r w:rsidRPr="00F72C26">
        <w:rPr>
          <w:rFonts w:ascii="Arial" w:hAnsi="Arial" w:cs="Arial"/>
          <w:sz w:val="20"/>
        </w:rPr>
        <w:t xml:space="preserve"> 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7D4CF91D" w14:textId="77777777" w:rsidR="002224DA" w:rsidRDefault="002224DA" w:rsidP="002224DA">
      <w:pPr>
        <w:pStyle w:val="Corpodetexto"/>
        <w:widowControl w:val="0"/>
        <w:rPr>
          <w:rFonts w:ascii="Arial" w:hAnsi="Arial" w:cs="Arial"/>
          <w:b/>
          <w:sz w:val="20"/>
        </w:rPr>
      </w:pPr>
    </w:p>
    <w:p w14:paraId="0CFDC25A" w14:textId="77777777" w:rsidR="002224DA" w:rsidRPr="00F72C26" w:rsidRDefault="002224DA" w:rsidP="002224DA">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7E15B110" w14:textId="77777777" w:rsidR="002224DA" w:rsidRPr="00F72C26" w:rsidRDefault="002224DA" w:rsidP="002224DA">
      <w:pPr>
        <w:pStyle w:val="Corpodetexto"/>
        <w:widowControl w:val="0"/>
        <w:rPr>
          <w:rFonts w:ascii="Arial" w:hAnsi="Arial" w:cs="Arial"/>
          <w:b/>
          <w:sz w:val="20"/>
        </w:rPr>
      </w:pPr>
    </w:p>
    <w:p w14:paraId="21369FC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479BB383" w14:textId="77777777" w:rsidR="002224DA" w:rsidRPr="00F72C26" w:rsidRDefault="002224DA" w:rsidP="002224DA">
      <w:pPr>
        <w:pStyle w:val="Corpodetexto31"/>
        <w:widowControl w:val="0"/>
        <w:rPr>
          <w:rFonts w:ascii="Arial" w:hAnsi="Arial" w:cs="Arial"/>
          <w:color w:val="000000"/>
          <w:sz w:val="20"/>
        </w:rPr>
      </w:pPr>
    </w:p>
    <w:p w14:paraId="3B4280DB" w14:textId="77777777" w:rsidR="002224DA" w:rsidRPr="00A760C0" w:rsidRDefault="002224DA" w:rsidP="002224DA">
      <w:pPr>
        <w:pStyle w:val="Corpodetexto31"/>
        <w:widowControl w:val="0"/>
        <w:rPr>
          <w:rFonts w:ascii="Arial" w:hAnsi="Arial" w:cs="Arial"/>
          <w:color w:val="000000" w:themeColor="text1"/>
          <w:sz w:val="20"/>
        </w:rPr>
      </w:pPr>
      <w:r w:rsidRPr="00A760C0">
        <w:rPr>
          <w:rFonts w:ascii="Arial" w:hAnsi="Arial" w:cs="Arial"/>
          <w:b/>
          <w:color w:val="000000" w:themeColor="text1"/>
          <w:sz w:val="20"/>
        </w:rPr>
        <w:t xml:space="preserve">7.1.1 </w:t>
      </w:r>
      <w:r w:rsidRPr="00A760C0">
        <w:rPr>
          <w:rFonts w:ascii="Arial" w:hAnsi="Arial" w:cs="Arial"/>
          <w:color w:val="000000" w:themeColor="text1"/>
          <w:sz w:val="20"/>
        </w:rPr>
        <w:t xml:space="preserve">O critério de julgamento adotado será o </w:t>
      </w:r>
      <w:r w:rsidRPr="00F72C26">
        <w:rPr>
          <w:rFonts w:ascii="Arial" w:hAnsi="Arial" w:cs="Arial"/>
          <w:color w:val="FF0000"/>
          <w:sz w:val="20"/>
          <w:highlight w:val="yellow"/>
        </w:rPr>
        <w:t>MENOR PREÇO/MAIOR DESCONTO</w:t>
      </w:r>
      <w:r w:rsidRPr="00AE29EE">
        <w:rPr>
          <w:rFonts w:ascii="Arial" w:hAnsi="Arial" w:cs="Arial"/>
          <w:color w:val="FF0000"/>
          <w:sz w:val="20"/>
          <w:highlight w:val="yellow"/>
        </w:rPr>
        <w:t>/MENOR ACRÉSCIMO</w:t>
      </w:r>
      <w:r w:rsidRPr="00A760C0">
        <w:rPr>
          <w:rFonts w:ascii="Arial" w:hAnsi="Arial" w:cs="Arial"/>
          <w:color w:val="000000" w:themeColor="text1"/>
          <w:sz w:val="20"/>
        </w:rPr>
        <w:t>, conforme definido neste Edital e seus Anexos.</w:t>
      </w:r>
    </w:p>
    <w:p w14:paraId="01562A5A" w14:textId="77777777" w:rsidR="002224DA" w:rsidRDefault="002224DA" w:rsidP="002224DA">
      <w:pPr>
        <w:pStyle w:val="Corpodetexto31"/>
        <w:widowControl w:val="0"/>
        <w:rPr>
          <w:rFonts w:ascii="Arial" w:hAnsi="Arial" w:cs="Arial"/>
          <w:b/>
          <w:color w:val="000000"/>
          <w:sz w:val="20"/>
        </w:rPr>
      </w:pPr>
    </w:p>
    <w:p w14:paraId="61A37B89" w14:textId="77777777" w:rsidR="002224DA" w:rsidRPr="00F72C26" w:rsidRDefault="002224DA" w:rsidP="002224DA">
      <w:pPr>
        <w:pStyle w:val="Corpodetexto31"/>
        <w:widowControl w:val="0"/>
        <w:rPr>
          <w:rFonts w:ascii="Arial" w:hAnsi="Arial" w:cs="Arial"/>
          <w:color w:val="000000"/>
          <w:sz w:val="20"/>
        </w:rPr>
      </w:pPr>
      <w:r w:rsidRPr="0027319E">
        <w:rPr>
          <w:rFonts w:ascii="Arial" w:hAnsi="Arial" w:cs="Arial"/>
          <w:b/>
          <w:color w:val="000000"/>
          <w:sz w:val="20"/>
        </w:rPr>
        <w:t>7.2.</w:t>
      </w:r>
      <w:r w:rsidRPr="0027319E">
        <w:rPr>
          <w:rFonts w:ascii="Arial" w:hAnsi="Arial" w:cs="Arial"/>
          <w:color w:val="000000"/>
          <w:sz w:val="20"/>
        </w:rPr>
        <w:t xml:space="preserve"> O Pregoeiro verificará as propostas apresentadas, desclassificando desde logo aquelas que não estejam em conformidade com os requisitos estabelecidos no item </w:t>
      </w:r>
      <w:r>
        <w:rPr>
          <w:rFonts w:ascii="Arial" w:hAnsi="Arial" w:cs="Arial"/>
          <w:color w:val="000000"/>
          <w:sz w:val="20"/>
        </w:rPr>
        <w:t>5.1.8</w:t>
      </w:r>
      <w:r w:rsidRPr="0027319E">
        <w:rPr>
          <w:rFonts w:ascii="Arial" w:hAnsi="Arial" w:cs="Arial"/>
          <w:color w:val="000000"/>
          <w:sz w:val="20"/>
        </w:rPr>
        <w:t>.</w:t>
      </w:r>
    </w:p>
    <w:p w14:paraId="57C7237E" w14:textId="77777777" w:rsidR="002224DA" w:rsidRPr="00F72C26" w:rsidRDefault="002224DA" w:rsidP="002224DA">
      <w:pPr>
        <w:pStyle w:val="Corpodetexto31"/>
        <w:widowControl w:val="0"/>
        <w:rPr>
          <w:rFonts w:ascii="Arial" w:hAnsi="Arial" w:cs="Arial"/>
          <w:color w:val="000000"/>
          <w:sz w:val="20"/>
        </w:rPr>
      </w:pPr>
    </w:p>
    <w:p w14:paraId="0DA96D3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37CFCC05" w14:textId="77777777" w:rsidR="002224DA" w:rsidRPr="00F72C26" w:rsidRDefault="002224DA" w:rsidP="002224DA">
      <w:pPr>
        <w:pStyle w:val="Corpodetexto31"/>
        <w:widowControl w:val="0"/>
        <w:rPr>
          <w:rFonts w:ascii="Arial" w:hAnsi="Arial" w:cs="Arial"/>
          <w:color w:val="000000"/>
          <w:sz w:val="20"/>
        </w:rPr>
      </w:pPr>
    </w:p>
    <w:p w14:paraId="39D2AB0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61F79211" w14:textId="77777777" w:rsidR="002224DA" w:rsidRPr="00F72C26" w:rsidRDefault="002224DA" w:rsidP="002224DA">
      <w:pPr>
        <w:pStyle w:val="Corpodetexto31"/>
        <w:widowControl w:val="0"/>
        <w:rPr>
          <w:rFonts w:ascii="Arial" w:hAnsi="Arial" w:cs="Arial"/>
          <w:color w:val="000000"/>
          <w:sz w:val="20"/>
        </w:rPr>
      </w:pPr>
    </w:p>
    <w:p w14:paraId="71AB794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5A598B16" w14:textId="77777777" w:rsidR="002224DA" w:rsidRPr="00F72C26" w:rsidRDefault="002224DA" w:rsidP="002224DA">
      <w:pPr>
        <w:pStyle w:val="Corpodetexto31"/>
        <w:widowControl w:val="0"/>
        <w:rPr>
          <w:rFonts w:ascii="Arial" w:hAnsi="Arial" w:cs="Arial"/>
          <w:color w:val="000000"/>
          <w:sz w:val="20"/>
        </w:rPr>
      </w:pPr>
    </w:p>
    <w:p w14:paraId="3839BE9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1A522491" w14:textId="77777777" w:rsidR="002224DA" w:rsidRPr="00F72C26" w:rsidRDefault="002224DA" w:rsidP="002224DA">
      <w:pPr>
        <w:pStyle w:val="Corpodetexto31"/>
        <w:widowControl w:val="0"/>
        <w:rPr>
          <w:rFonts w:ascii="Arial" w:hAnsi="Arial" w:cs="Arial"/>
          <w:color w:val="000000"/>
          <w:sz w:val="20"/>
        </w:rPr>
      </w:pPr>
    </w:p>
    <w:p w14:paraId="5C518380"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3E2EA183" w14:textId="77777777" w:rsidR="002224DA" w:rsidRPr="00F72C26" w:rsidRDefault="002224DA" w:rsidP="002224DA">
      <w:pPr>
        <w:pStyle w:val="Corpodetexto31"/>
        <w:widowControl w:val="0"/>
        <w:rPr>
          <w:rFonts w:ascii="Arial" w:hAnsi="Arial" w:cs="Arial"/>
          <w:color w:val="000000"/>
          <w:sz w:val="20"/>
        </w:rPr>
      </w:pPr>
    </w:p>
    <w:p w14:paraId="1DF6FA8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26F5E203" w14:textId="77777777" w:rsidR="002224DA" w:rsidRPr="00F72C26" w:rsidRDefault="002224DA" w:rsidP="002224DA">
      <w:pPr>
        <w:pStyle w:val="Corpodetexto31"/>
        <w:widowControl w:val="0"/>
        <w:rPr>
          <w:rFonts w:ascii="Arial" w:hAnsi="Arial" w:cs="Arial"/>
          <w:color w:val="000000"/>
          <w:sz w:val="20"/>
        </w:rPr>
      </w:pPr>
    </w:p>
    <w:p w14:paraId="41EC662E"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F72C26">
        <w:rPr>
          <w:rFonts w:ascii="Arial" w:hAnsi="Arial" w:cs="Arial"/>
          <w:color w:val="FF0000"/>
          <w:sz w:val="20"/>
          <w:highlight w:val="yellow"/>
        </w:rPr>
        <w:t>pelo valor total/unitário do item/lote OU pelo percentual de desconto</w:t>
      </w:r>
      <w:r w:rsidRPr="00313773">
        <w:rPr>
          <w:rFonts w:ascii="Arial" w:hAnsi="Arial" w:cs="Arial"/>
          <w:color w:val="000000" w:themeColor="text1"/>
          <w:sz w:val="20"/>
        </w:rPr>
        <w:t>.</w:t>
      </w:r>
    </w:p>
    <w:p w14:paraId="2518CB6E" w14:textId="77777777" w:rsidR="002224DA" w:rsidRPr="00F72C26" w:rsidRDefault="002224DA" w:rsidP="002224DA">
      <w:pPr>
        <w:pStyle w:val="Corpodetexto31"/>
        <w:widowControl w:val="0"/>
        <w:rPr>
          <w:rFonts w:ascii="Arial" w:hAnsi="Arial" w:cs="Arial"/>
          <w:b/>
          <w:color w:val="000000"/>
          <w:sz w:val="20"/>
        </w:rPr>
      </w:pPr>
    </w:p>
    <w:p w14:paraId="4340F0D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2D640C39" w14:textId="77777777" w:rsidR="002224DA" w:rsidRPr="00F72C26" w:rsidRDefault="002224DA" w:rsidP="002224DA">
      <w:pPr>
        <w:pStyle w:val="Corpodetexto31"/>
        <w:widowControl w:val="0"/>
        <w:rPr>
          <w:rFonts w:ascii="Arial" w:hAnsi="Arial" w:cs="Arial"/>
          <w:b/>
          <w:color w:val="000000"/>
          <w:sz w:val="20"/>
        </w:rPr>
      </w:pPr>
    </w:p>
    <w:p w14:paraId="7235AF4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10936A48" w14:textId="77777777" w:rsidR="002224DA" w:rsidRPr="00F72C26" w:rsidRDefault="002224DA" w:rsidP="002224DA">
      <w:pPr>
        <w:pStyle w:val="Corpodetexto31"/>
        <w:widowControl w:val="0"/>
        <w:rPr>
          <w:rFonts w:ascii="Arial" w:hAnsi="Arial" w:cs="Arial"/>
          <w:color w:val="000000"/>
          <w:sz w:val="20"/>
        </w:rPr>
      </w:pPr>
    </w:p>
    <w:p w14:paraId="0260F3F2" w14:textId="77777777" w:rsidR="002224DA" w:rsidRPr="00D87DED" w:rsidRDefault="002224DA" w:rsidP="002224DA">
      <w:pPr>
        <w:pStyle w:val="Corpodetexto31"/>
        <w:widowControl w:val="0"/>
        <w:rPr>
          <w:rFonts w:ascii="Arial" w:hAnsi="Arial" w:cs="Arial"/>
          <w:color w:val="000000" w:themeColor="text1"/>
          <w:sz w:val="20"/>
        </w:rPr>
      </w:pPr>
      <w:r w:rsidRPr="00D87DED">
        <w:rPr>
          <w:rFonts w:ascii="Arial" w:hAnsi="Arial" w:cs="Arial"/>
          <w:b/>
          <w:color w:val="000000" w:themeColor="text1"/>
          <w:sz w:val="20"/>
        </w:rPr>
        <w:t xml:space="preserve">7.7. </w:t>
      </w:r>
      <w:r w:rsidRPr="00D87DED">
        <w:rPr>
          <w:rFonts w:ascii="Arial" w:hAnsi="Arial" w:cs="Arial"/>
          <w:color w:val="000000" w:themeColor="text1"/>
          <w:sz w:val="20"/>
        </w:rPr>
        <w:t xml:space="preserve">A licitante somente poderá oferecer lance </w:t>
      </w:r>
      <w:r w:rsidRPr="00F72C26">
        <w:rPr>
          <w:rFonts w:ascii="Arial" w:hAnsi="Arial" w:cs="Arial"/>
          <w:color w:val="FF0000"/>
          <w:sz w:val="20"/>
          <w:highlight w:val="yellow"/>
        </w:rPr>
        <w:t>de valor inferior OU percentual de desconto superior</w:t>
      </w:r>
      <w:r w:rsidRPr="00F72C26">
        <w:rPr>
          <w:rFonts w:ascii="Arial" w:hAnsi="Arial" w:cs="Arial"/>
          <w:color w:val="FF0000"/>
          <w:sz w:val="20"/>
        </w:rPr>
        <w:t xml:space="preserve"> </w:t>
      </w:r>
      <w:r w:rsidRPr="00D87DED">
        <w:rPr>
          <w:rFonts w:ascii="Arial" w:hAnsi="Arial" w:cs="Arial"/>
          <w:color w:val="000000" w:themeColor="text1"/>
          <w:sz w:val="20"/>
        </w:rPr>
        <w:t>ao último por ela ofertado e registrado pelo sistema.</w:t>
      </w:r>
    </w:p>
    <w:p w14:paraId="5C7B4FB2" w14:textId="77777777" w:rsidR="002224DA" w:rsidRPr="00F72C26" w:rsidRDefault="002224DA" w:rsidP="002224DA">
      <w:pPr>
        <w:pStyle w:val="Corpodetexto31"/>
        <w:widowControl w:val="0"/>
        <w:rPr>
          <w:rFonts w:ascii="Arial" w:hAnsi="Arial" w:cs="Arial"/>
          <w:color w:val="000000"/>
          <w:sz w:val="20"/>
        </w:rPr>
      </w:pPr>
    </w:p>
    <w:p w14:paraId="01AD5622"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Os subitens 7.5.1 e 7.7. devem ser adequados ao critério de julgamento escolhido (menor preço</w:t>
      </w:r>
      <w:r>
        <w:rPr>
          <w:rFonts w:ascii="Arial" w:hAnsi="Arial" w:cs="Arial"/>
          <w:szCs w:val="20"/>
        </w:rPr>
        <w:t>,</w:t>
      </w:r>
      <w:r w:rsidRPr="00F72C26">
        <w:rPr>
          <w:rFonts w:ascii="Arial" w:hAnsi="Arial" w:cs="Arial"/>
          <w:szCs w:val="20"/>
        </w:rPr>
        <w:t xml:space="preserve"> maior desconto</w:t>
      </w:r>
      <w:r>
        <w:rPr>
          <w:rFonts w:ascii="Arial" w:hAnsi="Arial" w:cs="Arial"/>
          <w:szCs w:val="20"/>
        </w:rPr>
        <w:t xml:space="preserve"> ou menor acréscimo para registro de preços</w:t>
      </w:r>
      <w:r w:rsidRPr="00F72C26">
        <w:rPr>
          <w:rFonts w:ascii="Arial" w:hAnsi="Arial" w:cs="Arial"/>
          <w:szCs w:val="20"/>
        </w:rPr>
        <w:t>).</w:t>
      </w:r>
    </w:p>
    <w:p w14:paraId="71CE0122" w14:textId="77777777" w:rsidR="002224DA" w:rsidRDefault="002224DA" w:rsidP="002224DA">
      <w:pPr>
        <w:pStyle w:val="Corpodetexto31"/>
        <w:widowControl w:val="0"/>
        <w:rPr>
          <w:rFonts w:ascii="Arial" w:hAnsi="Arial" w:cs="Arial"/>
          <w:b/>
          <w:strike/>
          <w:color w:val="000000"/>
          <w:sz w:val="20"/>
        </w:rPr>
      </w:pPr>
    </w:p>
    <w:p w14:paraId="070E6AB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4F1FE416" w14:textId="77777777" w:rsidR="002224DA" w:rsidRPr="00F72C26" w:rsidRDefault="002224DA" w:rsidP="002224DA">
      <w:pPr>
        <w:pStyle w:val="Corpodetexto31"/>
        <w:widowControl w:val="0"/>
        <w:rPr>
          <w:rFonts w:ascii="Arial" w:hAnsi="Arial" w:cs="Arial"/>
          <w:color w:val="000000"/>
          <w:sz w:val="20"/>
        </w:rPr>
      </w:pPr>
    </w:p>
    <w:p w14:paraId="157E0D6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Pr="00F72C26">
        <w:rPr>
          <w:rFonts w:ascii="Arial" w:hAnsi="Arial" w:cs="Arial"/>
          <w:color w:val="FF0000"/>
          <w:sz w:val="20"/>
          <w:highlight w:val="yellow"/>
        </w:rPr>
        <w:t>........ (....)</w:t>
      </w:r>
      <w:r w:rsidRPr="00F72C26">
        <w:rPr>
          <w:rFonts w:ascii="Arial" w:hAnsi="Arial" w:cs="Arial"/>
          <w:color w:val="FF0000"/>
          <w:sz w:val="20"/>
        </w:rPr>
        <w:t>.</w:t>
      </w:r>
    </w:p>
    <w:p w14:paraId="1FD4704D" w14:textId="77777777" w:rsidR="002224DA" w:rsidRPr="00F72C26" w:rsidRDefault="002224DA" w:rsidP="002224DA">
      <w:pPr>
        <w:pStyle w:val="Corpodetexto31"/>
        <w:widowControl w:val="0"/>
        <w:rPr>
          <w:rFonts w:ascii="Arial" w:hAnsi="Arial" w:cs="Arial"/>
          <w:color w:val="000000"/>
          <w:sz w:val="20"/>
        </w:rPr>
      </w:pPr>
    </w:p>
    <w:p w14:paraId="33E4EB94"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702E49AE" w14:textId="77777777" w:rsidR="002224DA" w:rsidRPr="00F72C26" w:rsidRDefault="002224DA" w:rsidP="002224DA">
      <w:pPr>
        <w:pStyle w:val="Corpodetexto31"/>
        <w:widowControl w:val="0"/>
        <w:rPr>
          <w:rFonts w:ascii="Arial" w:hAnsi="Arial" w:cs="Arial"/>
          <w:color w:val="000000"/>
          <w:sz w:val="20"/>
        </w:rPr>
      </w:pPr>
    </w:p>
    <w:p w14:paraId="3ACD8BE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7A7CE1C6" w14:textId="77777777" w:rsidR="002224DA" w:rsidRPr="00F72C26" w:rsidRDefault="002224DA" w:rsidP="002224DA">
      <w:pPr>
        <w:pStyle w:val="Corpodetexto31"/>
        <w:widowControl w:val="0"/>
        <w:rPr>
          <w:rFonts w:ascii="Arial" w:hAnsi="Arial" w:cs="Arial"/>
          <w:color w:val="000000"/>
          <w:sz w:val="20"/>
        </w:rPr>
      </w:pPr>
    </w:p>
    <w:p w14:paraId="23EE665D"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BD9B3F6" w14:textId="77777777" w:rsidR="002224DA" w:rsidRPr="00F72C26" w:rsidRDefault="002224DA" w:rsidP="002224DA">
      <w:pPr>
        <w:pStyle w:val="Corpodetexto31"/>
        <w:widowControl w:val="0"/>
        <w:rPr>
          <w:rFonts w:ascii="Arial" w:hAnsi="Arial" w:cs="Arial"/>
          <w:color w:val="000000"/>
          <w:sz w:val="20"/>
        </w:rPr>
      </w:pPr>
    </w:p>
    <w:p w14:paraId="39D9A45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6D83158A" w14:textId="77777777" w:rsidR="002224DA" w:rsidRPr="00F72C26" w:rsidRDefault="002224DA" w:rsidP="002224DA">
      <w:pPr>
        <w:pStyle w:val="Corpodetexto31"/>
        <w:widowControl w:val="0"/>
        <w:rPr>
          <w:rFonts w:ascii="Arial" w:hAnsi="Arial" w:cs="Arial"/>
          <w:color w:val="000000"/>
          <w:sz w:val="20"/>
        </w:rPr>
      </w:pPr>
    </w:p>
    <w:p w14:paraId="58DE513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63DE44AE" w14:textId="77777777" w:rsidR="002224DA" w:rsidRPr="00F72C26" w:rsidRDefault="002224DA" w:rsidP="002224DA">
      <w:pPr>
        <w:pStyle w:val="Corpodetexto31"/>
        <w:widowControl w:val="0"/>
        <w:rPr>
          <w:rFonts w:ascii="Arial" w:hAnsi="Arial" w:cs="Arial"/>
          <w:color w:val="FF0000"/>
          <w:sz w:val="20"/>
        </w:rPr>
      </w:pPr>
    </w:p>
    <w:p w14:paraId="60FDACAA"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7ED5CD58" w14:textId="77777777" w:rsidR="002224DA" w:rsidRPr="00F72C26" w:rsidRDefault="002224DA" w:rsidP="002224DA">
      <w:pPr>
        <w:pStyle w:val="Corpodetexto31"/>
        <w:widowControl w:val="0"/>
        <w:rPr>
          <w:rFonts w:ascii="Arial" w:hAnsi="Arial" w:cs="Arial"/>
          <w:color w:val="FF0000"/>
          <w:sz w:val="20"/>
        </w:rPr>
      </w:pPr>
    </w:p>
    <w:p w14:paraId="6B33B622"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39DF1849" w14:textId="77777777" w:rsidR="002224DA" w:rsidRPr="00F72C26" w:rsidRDefault="002224DA" w:rsidP="002224DA">
      <w:pPr>
        <w:pStyle w:val="Corpodetexto31"/>
        <w:widowControl w:val="0"/>
        <w:rPr>
          <w:rFonts w:ascii="Arial" w:hAnsi="Arial" w:cs="Arial"/>
          <w:color w:val="FF0000"/>
          <w:sz w:val="20"/>
        </w:rPr>
      </w:pPr>
    </w:p>
    <w:p w14:paraId="3EB36B9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0432FC6A" w14:textId="77777777" w:rsidR="002224DA" w:rsidRPr="00F72C26" w:rsidRDefault="002224DA" w:rsidP="002224DA">
      <w:pPr>
        <w:pStyle w:val="Corpodetexto31"/>
        <w:widowControl w:val="0"/>
        <w:rPr>
          <w:rFonts w:ascii="Arial" w:hAnsi="Arial" w:cs="Arial"/>
          <w:color w:val="FF0000"/>
          <w:sz w:val="20"/>
        </w:rPr>
      </w:pPr>
    </w:p>
    <w:p w14:paraId="330A1459"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24BB69C2" w14:textId="77777777" w:rsidR="002224DA" w:rsidRPr="00F72C26" w:rsidRDefault="002224DA" w:rsidP="002224DA">
      <w:pPr>
        <w:pStyle w:val="Corpodetexto31"/>
        <w:widowControl w:val="0"/>
        <w:rPr>
          <w:rFonts w:ascii="Arial" w:hAnsi="Arial" w:cs="Arial"/>
          <w:color w:val="000000"/>
          <w:sz w:val="20"/>
        </w:rPr>
      </w:pPr>
    </w:p>
    <w:p w14:paraId="44D4FFA2"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3A5FC09F" w14:textId="77777777" w:rsidR="002224DA" w:rsidRPr="00F72C26" w:rsidRDefault="002224DA" w:rsidP="002224DA">
      <w:pPr>
        <w:pStyle w:val="Corpodetexto31"/>
        <w:widowControl w:val="0"/>
        <w:rPr>
          <w:rFonts w:ascii="Arial" w:hAnsi="Arial" w:cs="Arial"/>
          <w:color w:val="000000"/>
          <w:sz w:val="20"/>
        </w:rPr>
      </w:pPr>
    </w:p>
    <w:p w14:paraId="066D5447"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2B46EA55" w14:textId="77777777" w:rsidR="002224DA" w:rsidRPr="00F72C26" w:rsidRDefault="002224DA" w:rsidP="002224DA">
      <w:pPr>
        <w:pStyle w:val="Corpodetexto31"/>
        <w:widowControl w:val="0"/>
        <w:rPr>
          <w:rFonts w:ascii="Arial" w:hAnsi="Arial" w:cs="Arial"/>
          <w:color w:val="000000"/>
          <w:sz w:val="20"/>
        </w:rPr>
      </w:pPr>
    </w:p>
    <w:p w14:paraId="5A987DBE"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271CCB13" w14:textId="77777777" w:rsidR="002224DA" w:rsidRPr="00F72C26" w:rsidRDefault="002224DA" w:rsidP="002224DA">
      <w:pPr>
        <w:pStyle w:val="Corpodetexto31"/>
        <w:widowControl w:val="0"/>
        <w:rPr>
          <w:rFonts w:ascii="Arial" w:hAnsi="Arial" w:cs="Arial"/>
          <w:color w:val="FF0000"/>
          <w:sz w:val="20"/>
        </w:rPr>
      </w:pPr>
    </w:p>
    <w:p w14:paraId="16A764B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w:t>
      </w:r>
      <w:r w:rsidRPr="00F72C26">
        <w:rPr>
          <w:rFonts w:ascii="Arial" w:hAnsi="Arial" w:cs="Arial"/>
          <w:color w:val="FF0000"/>
          <w:sz w:val="20"/>
        </w:rPr>
        <w:lastRenderedPageBreak/>
        <w:t>o período de tempo de até dez minutos, aleatoriamente determinado, findo o qual será automaticamente encerrada a recepção de lances.</w:t>
      </w:r>
    </w:p>
    <w:p w14:paraId="2ECF2E33" w14:textId="77777777" w:rsidR="002224DA" w:rsidRPr="00F72C26" w:rsidRDefault="002224DA" w:rsidP="002224DA">
      <w:pPr>
        <w:pStyle w:val="Corpodetexto31"/>
        <w:widowControl w:val="0"/>
        <w:rPr>
          <w:rFonts w:ascii="Arial" w:hAnsi="Arial" w:cs="Arial"/>
          <w:color w:val="FF0000"/>
          <w:sz w:val="20"/>
        </w:rPr>
      </w:pPr>
    </w:p>
    <w:p w14:paraId="5D2C281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por cento </w:t>
      </w:r>
      <w:proofErr w:type="spellStart"/>
      <w:r w:rsidRPr="00F72C26">
        <w:rPr>
          <w:rFonts w:ascii="Arial" w:hAnsi="Arial" w:cs="Arial"/>
          <w:color w:val="FF0000"/>
          <w:sz w:val="20"/>
        </w:rPr>
        <w:t>superiores</w:t>
      </w:r>
      <w:proofErr w:type="spellEnd"/>
      <w:r w:rsidRPr="00F72C26">
        <w:rPr>
          <w:rFonts w:ascii="Arial" w:hAnsi="Arial" w:cs="Arial"/>
          <w:color w:val="FF0000"/>
          <w:sz w:val="20"/>
        </w:rPr>
        <w:t xml:space="preserve"> àquela possam ofertar um lance final e fechado em até cinco minutos, o qual será sigiloso até o encerramento deste prazo.</w:t>
      </w:r>
    </w:p>
    <w:p w14:paraId="020A6109" w14:textId="77777777" w:rsidR="002224DA" w:rsidRPr="00F72C26" w:rsidRDefault="002224DA" w:rsidP="002224DA">
      <w:pPr>
        <w:pStyle w:val="Corpodetexto31"/>
        <w:widowControl w:val="0"/>
        <w:rPr>
          <w:rFonts w:ascii="Arial" w:hAnsi="Arial" w:cs="Arial"/>
          <w:color w:val="FF0000"/>
          <w:sz w:val="20"/>
        </w:rPr>
      </w:pPr>
    </w:p>
    <w:p w14:paraId="63393A9C"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258A5030" w14:textId="77777777" w:rsidR="002224DA" w:rsidRPr="00F72C26" w:rsidRDefault="002224DA" w:rsidP="002224DA">
      <w:pPr>
        <w:pStyle w:val="Corpodetexto31"/>
        <w:widowControl w:val="0"/>
        <w:rPr>
          <w:rFonts w:ascii="Arial" w:hAnsi="Arial" w:cs="Arial"/>
          <w:color w:val="FF0000"/>
          <w:sz w:val="20"/>
        </w:rPr>
      </w:pPr>
    </w:p>
    <w:p w14:paraId="4632FFED"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2D9113AC" w14:textId="77777777" w:rsidR="002224DA" w:rsidRPr="00F72C26" w:rsidRDefault="002224DA" w:rsidP="002224DA">
      <w:pPr>
        <w:pStyle w:val="Corpodetexto31"/>
        <w:widowControl w:val="0"/>
        <w:rPr>
          <w:rFonts w:ascii="Arial" w:hAnsi="Arial" w:cs="Arial"/>
          <w:color w:val="FF0000"/>
          <w:sz w:val="20"/>
        </w:rPr>
      </w:pPr>
    </w:p>
    <w:p w14:paraId="31AC688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3E32E1FA" w14:textId="77777777" w:rsidR="002224DA" w:rsidRPr="00F72C26" w:rsidRDefault="002224DA" w:rsidP="002224DA">
      <w:pPr>
        <w:pStyle w:val="Corpodetexto31"/>
        <w:widowControl w:val="0"/>
        <w:rPr>
          <w:rFonts w:ascii="Arial" w:hAnsi="Arial" w:cs="Arial"/>
          <w:color w:val="FF0000"/>
          <w:sz w:val="20"/>
        </w:rPr>
      </w:pPr>
    </w:p>
    <w:p w14:paraId="411412FB"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w:t>
      </w:r>
      <w:r>
        <w:rPr>
          <w:rFonts w:ascii="Arial" w:hAnsi="Arial" w:cs="Arial"/>
          <w:color w:val="FF0000"/>
          <w:sz w:val="20"/>
        </w:rPr>
        <w:t>a etapa de lance fechado atenda</w:t>
      </w:r>
      <w:r w:rsidRPr="00F72C26">
        <w:rPr>
          <w:rFonts w:ascii="Arial" w:hAnsi="Arial" w:cs="Arial"/>
          <w:color w:val="FF0000"/>
          <w:sz w:val="20"/>
        </w:rPr>
        <w:t xml:space="preserve"> às exigências de habilitação.</w:t>
      </w:r>
    </w:p>
    <w:p w14:paraId="3A28F4E3" w14:textId="77777777" w:rsidR="002224DA" w:rsidRPr="00F72C26" w:rsidRDefault="002224DA" w:rsidP="002224DA">
      <w:pPr>
        <w:pStyle w:val="Corpodetexto31"/>
        <w:widowControl w:val="0"/>
        <w:rPr>
          <w:rFonts w:ascii="Arial" w:hAnsi="Arial" w:cs="Arial"/>
          <w:color w:val="000000"/>
          <w:sz w:val="20"/>
        </w:rPr>
      </w:pPr>
    </w:p>
    <w:p w14:paraId="504769CD"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5EB2C64C" w14:textId="77777777" w:rsidR="002224DA" w:rsidRPr="00F72C26" w:rsidRDefault="002224DA" w:rsidP="002224DA">
      <w:pPr>
        <w:pStyle w:val="Corpodetexto31"/>
        <w:widowControl w:val="0"/>
        <w:rPr>
          <w:rFonts w:ascii="Arial" w:hAnsi="Arial" w:cs="Arial"/>
          <w:color w:val="000000"/>
          <w:sz w:val="20"/>
        </w:rPr>
      </w:pPr>
    </w:p>
    <w:p w14:paraId="0B6E2FDF"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1D2F44D2" w14:textId="77777777" w:rsidR="002224DA" w:rsidRPr="00F72C26" w:rsidRDefault="002224DA" w:rsidP="002224DA">
      <w:pPr>
        <w:pStyle w:val="Corpodetexto31"/>
        <w:widowControl w:val="0"/>
        <w:rPr>
          <w:rFonts w:ascii="Arial" w:hAnsi="Arial" w:cs="Arial"/>
          <w:color w:val="000000"/>
          <w:sz w:val="20"/>
        </w:rPr>
      </w:pPr>
    </w:p>
    <w:p w14:paraId="396FF8B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7A568D0" w14:textId="77777777" w:rsidR="002224DA" w:rsidRPr="00F72C26" w:rsidRDefault="002224DA" w:rsidP="002224DA">
      <w:pPr>
        <w:pStyle w:val="Corpodetexto31"/>
        <w:widowControl w:val="0"/>
        <w:rPr>
          <w:rFonts w:ascii="Arial" w:hAnsi="Arial" w:cs="Arial"/>
          <w:color w:val="FF0000"/>
          <w:sz w:val="20"/>
        </w:rPr>
      </w:pPr>
    </w:p>
    <w:p w14:paraId="3FB2AF5B"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44FE0DF3" w14:textId="77777777" w:rsidR="002224DA" w:rsidRPr="00F72C26" w:rsidRDefault="002224DA" w:rsidP="002224DA">
      <w:pPr>
        <w:pStyle w:val="Corpodetexto31"/>
        <w:widowControl w:val="0"/>
        <w:rPr>
          <w:rFonts w:ascii="Arial" w:hAnsi="Arial" w:cs="Arial"/>
          <w:color w:val="FF0000"/>
          <w:sz w:val="20"/>
        </w:rPr>
      </w:pPr>
    </w:p>
    <w:p w14:paraId="6169FF96"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3A7F154E" w14:textId="77777777" w:rsidR="002224DA" w:rsidRPr="00F72C26" w:rsidRDefault="002224DA" w:rsidP="002224DA">
      <w:pPr>
        <w:pStyle w:val="Corpodetexto31"/>
        <w:widowControl w:val="0"/>
        <w:rPr>
          <w:rFonts w:ascii="Arial" w:hAnsi="Arial" w:cs="Arial"/>
          <w:color w:val="FF0000"/>
          <w:sz w:val="20"/>
        </w:rPr>
      </w:pPr>
    </w:p>
    <w:p w14:paraId="386115D2"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7F8EF3E0" w14:textId="77777777" w:rsidR="002224DA" w:rsidRPr="00F72C26" w:rsidRDefault="002224DA" w:rsidP="002224DA">
      <w:pPr>
        <w:pStyle w:val="Corpodetexto31"/>
        <w:widowControl w:val="0"/>
        <w:rPr>
          <w:rFonts w:ascii="Arial" w:hAnsi="Arial" w:cs="Arial"/>
          <w:b/>
          <w:color w:val="FF0000"/>
          <w:sz w:val="20"/>
        </w:rPr>
      </w:pPr>
    </w:p>
    <w:p w14:paraId="2A2EC95E"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5FEFF1B0" w14:textId="77777777" w:rsidR="002224DA" w:rsidRPr="00F72C26" w:rsidRDefault="002224DA" w:rsidP="002224DA">
      <w:pPr>
        <w:pStyle w:val="Corpodetexto31"/>
        <w:widowControl w:val="0"/>
        <w:rPr>
          <w:rFonts w:ascii="Arial" w:hAnsi="Arial" w:cs="Arial"/>
          <w:color w:val="000000"/>
          <w:sz w:val="20"/>
        </w:rPr>
      </w:pPr>
    </w:p>
    <w:p w14:paraId="1317E547"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16C37D55" w14:textId="77777777" w:rsidR="002224DA" w:rsidRPr="00F72C26" w:rsidRDefault="002224DA" w:rsidP="002224DA">
      <w:pPr>
        <w:pStyle w:val="Corpodetexto31"/>
        <w:widowControl w:val="0"/>
        <w:rPr>
          <w:rFonts w:ascii="Arial" w:hAnsi="Arial" w:cs="Arial"/>
          <w:color w:val="000000"/>
          <w:sz w:val="20"/>
        </w:rPr>
      </w:pPr>
    </w:p>
    <w:p w14:paraId="64ABE39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31481804" w14:textId="77777777" w:rsidR="002224DA" w:rsidRPr="00F72C26" w:rsidRDefault="002224DA" w:rsidP="002224DA">
      <w:pPr>
        <w:pStyle w:val="Corpodetexto31"/>
        <w:widowControl w:val="0"/>
        <w:rPr>
          <w:rFonts w:ascii="Arial" w:hAnsi="Arial" w:cs="Arial"/>
          <w:color w:val="000000"/>
          <w:sz w:val="20"/>
        </w:rPr>
      </w:pPr>
    </w:p>
    <w:p w14:paraId="35CE0F5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3D2F7E28" w14:textId="77777777" w:rsidR="002224DA" w:rsidRPr="00F72C26" w:rsidRDefault="002224DA" w:rsidP="002224DA">
      <w:pPr>
        <w:pStyle w:val="Corpodetexto31"/>
        <w:widowControl w:val="0"/>
        <w:rPr>
          <w:rFonts w:ascii="Arial" w:hAnsi="Arial" w:cs="Arial"/>
          <w:color w:val="000000"/>
          <w:sz w:val="20"/>
        </w:rPr>
      </w:pPr>
    </w:p>
    <w:p w14:paraId="6207A08B" w14:textId="77777777" w:rsidR="002224DA" w:rsidRDefault="002224DA" w:rsidP="002224DA">
      <w:pPr>
        <w:pStyle w:val="Corpodetexto31"/>
        <w:widowControl w:val="0"/>
        <w:rPr>
          <w:rFonts w:ascii="Arial" w:hAnsi="Arial" w:cs="Arial"/>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59A6D06F" w14:textId="77777777" w:rsidR="002224DA" w:rsidRDefault="002224DA" w:rsidP="002224DA">
      <w:pPr>
        <w:pStyle w:val="Corpodetexto31"/>
        <w:widowControl w:val="0"/>
        <w:rPr>
          <w:rFonts w:ascii="Arial" w:hAnsi="Arial" w:cs="Arial"/>
          <w:b/>
          <w:color w:val="000000"/>
          <w:sz w:val="20"/>
        </w:rPr>
      </w:pPr>
    </w:p>
    <w:p w14:paraId="6F97074A" w14:textId="77777777" w:rsidR="002224DA" w:rsidRPr="00F72C26" w:rsidRDefault="002224DA" w:rsidP="002224DA">
      <w:pPr>
        <w:pStyle w:val="Corpodetexto31"/>
        <w:widowControl w:val="0"/>
        <w:rPr>
          <w:rFonts w:ascii="Arial" w:hAnsi="Arial" w:cs="Arial"/>
          <w:b/>
          <w:color w:val="000000"/>
          <w:sz w:val="20"/>
        </w:rPr>
      </w:pPr>
      <w:r>
        <w:rPr>
          <w:rFonts w:ascii="Arial" w:hAnsi="Arial" w:cs="Arial"/>
          <w:b/>
          <w:color w:val="000000"/>
          <w:sz w:val="20"/>
        </w:rPr>
        <w:lastRenderedPageBreak/>
        <w:t>7.19</w:t>
      </w:r>
      <w:r w:rsidRPr="00F72C26">
        <w:rPr>
          <w:rFonts w:ascii="Arial" w:hAnsi="Arial" w:cs="Arial"/>
          <w:b/>
          <w:color w:val="000000"/>
          <w:sz w:val="20"/>
        </w:rPr>
        <w:t xml:space="preserve">. </w:t>
      </w:r>
      <w:r>
        <w:rPr>
          <w:rFonts w:ascii="Arial" w:hAnsi="Arial" w:cs="Arial"/>
          <w:color w:val="000000"/>
          <w:sz w:val="20"/>
          <w:lang w:eastAsia="en-US"/>
        </w:rPr>
        <w:t>Em relação a itens/lotes</w:t>
      </w:r>
      <w:r w:rsidRPr="00F72C26">
        <w:rPr>
          <w:rFonts w:ascii="Arial" w:hAnsi="Arial" w:cs="Arial"/>
          <w:color w:val="000000"/>
          <w:sz w:val="20"/>
          <w:lang w:eastAsia="en-US"/>
        </w:rPr>
        <w:t xml:space="preserve">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0FFFA157" w14:textId="77777777" w:rsidR="002224DA" w:rsidRPr="00F72C26" w:rsidRDefault="002224DA" w:rsidP="002224DA">
      <w:pPr>
        <w:pStyle w:val="Corpodetexto31"/>
        <w:widowControl w:val="0"/>
        <w:rPr>
          <w:rFonts w:ascii="Arial" w:hAnsi="Arial" w:cs="Arial"/>
          <w:color w:val="000000"/>
          <w:sz w:val="20"/>
        </w:rPr>
      </w:pPr>
    </w:p>
    <w:p w14:paraId="5CDD3908"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7.19</w:t>
      </w:r>
      <w:r w:rsidRPr="00F72C26">
        <w:rPr>
          <w:rFonts w:ascii="Arial" w:hAnsi="Arial" w:cs="Arial"/>
          <w:b/>
          <w:color w:val="000000"/>
          <w:sz w:val="20"/>
        </w:rPr>
        <w:t>.1</w:t>
      </w:r>
      <w:r w:rsidRPr="00F72C26">
        <w:rPr>
          <w:rFonts w:ascii="Arial" w:hAnsi="Arial" w:cs="Arial"/>
          <w:color w:val="000000"/>
          <w:sz w:val="20"/>
        </w:rPr>
        <w:t xml:space="preserve">. Entende-se por empate, situações em que as propostas, mediante lances apresentados pelas </w:t>
      </w:r>
      <w:proofErr w:type="spellStart"/>
      <w:r w:rsidRPr="00F72C26">
        <w:rPr>
          <w:rFonts w:ascii="Arial" w:hAnsi="Arial" w:cs="Arial"/>
          <w:color w:val="000000"/>
          <w:sz w:val="20"/>
        </w:rPr>
        <w:t>MEs</w:t>
      </w:r>
      <w:proofErr w:type="spellEnd"/>
      <w:r w:rsidRPr="00F72C26">
        <w:rPr>
          <w:rFonts w:ascii="Arial" w:hAnsi="Arial" w:cs="Arial"/>
          <w:color w:val="000000"/>
          <w:sz w:val="20"/>
        </w:rPr>
        <w:t xml:space="preserve"> e </w:t>
      </w:r>
      <w:proofErr w:type="spellStart"/>
      <w:r w:rsidRPr="00F72C26">
        <w:rPr>
          <w:rFonts w:ascii="Arial" w:hAnsi="Arial" w:cs="Arial"/>
          <w:color w:val="000000"/>
          <w:sz w:val="20"/>
        </w:rPr>
        <w:t>EPPs</w:t>
      </w:r>
      <w:proofErr w:type="spellEnd"/>
      <w:r w:rsidRPr="00F72C26">
        <w:rPr>
          <w:rFonts w:ascii="Arial" w:hAnsi="Arial" w:cs="Arial"/>
          <w:color w:val="000000"/>
          <w:sz w:val="20"/>
        </w:rPr>
        <w:t xml:space="preserve"> sejam iguais ou até de 5% (por cento) superiores ao melhor preço, quando a primeira colocada for empresa de maior porte.</w:t>
      </w:r>
    </w:p>
    <w:p w14:paraId="2DE1CB1D" w14:textId="77777777" w:rsidR="002224DA" w:rsidRPr="00F72C26" w:rsidRDefault="002224DA" w:rsidP="002224DA">
      <w:pPr>
        <w:pStyle w:val="Corpodetexto31"/>
        <w:widowControl w:val="0"/>
        <w:rPr>
          <w:rFonts w:ascii="Arial" w:hAnsi="Arial" w:cs="Arial"/>
          <w:color w:val="000000"/>
          <w:sz w:val="20"/>
        </w:rPr>
      </w:pPr>
    </w:p>
    <w:p w14:paraId="4A39DDE4"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7.20</w:t>
      </w:r>
      <w:r w:rsidRPr="00F72C26">
        <w:rPr>
          <w:rFonts w:ascii="Arial" w:hAnsi="Arial" w:cs="Arial"/>
          <w:b/>
          <w:color w:val="000000"/>
          <w:sz w:val="20"/>
        </w:rPr>
        <w:t>.</w:t>
      </w:r>
      <w:r w:rsidRPr="00F72C26">
        <w:rPr>
          <w:rFonts w:ascii="Arial" w:hAnsi="Arial" w:cs="Arial"/>
          <w:color w:val="000000"/>
          <w:sz w:val="20"/>
        </w:rPr>
        <w:t xml:space="preserve"> A preferência de contratação será concedida da seguinte forma:</w:t>
      </w:r>
    </w:p>
    <w:p w14:paraId="2902632C" w14:textId="77777777" w:rsidR="002224DA" w:rsidRPr="00F72C26" w:rsidRDefault="002224DA" w:rsidP="002224DA">
      <w:pPr>
        <w:pStyle w:val="Corpodetexto31"/>
        <w:widowControl w:val="0"/>
        <w:rPr>
          <w:rFonts w:ascii="Arial" w:hAnsi="Arial" w:cs="Arial"/>
          <w:color w:val="000000"/>
          <w:sz w:val="20"/>
        </w:rPr>
      </w:pPr>
    </w:p>
    <w:p w14:paraId="5BA365AD" w14:textId="77777777" w:rsidR="002224DA" w:rsidRPr="00F72C26" w:rsidRDefault="002224DA" w:rsidP="002224DA">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Ocorrendo o empate, a ME ou EPP melhor classificada nos t</w:t>
      </w:r>
      <w:r>
        <w:rPr>
          <w:rFonts w:ascii="Arial" w:hAnsi="Arial" w:cs="Arial"/>
          <w:color w:val="000000"/>
          <w:sz w:val="20"/>
        </w:rPr>
        <w:t xml:space="preserve">ermos do subitem 7.19 </w:t>
      </w:r>
      <w:r w:rsidRPr="00F72C26">
        <w:rPr>
          <w:rFonts w:ascii="Arial" w:hAnsi="Arial" w:cs="Arial"/>
          <w:color w:val="000000"/>
          <w:sz w:val="20"/>
        </w:rPr>
        <w:t>terá o direito de encaminhar uma última oferta para desempate, obrigatoriamente em valor inferior ao da primeira colocada, no prazo de 05 (cinco) minutos, contados após a comunicação para tanto.</w:t>
      </w:r>
    </w:p>
    <w:p w14:paraId="26807DC2" w14:textId="77777777" w:rsidR="002224DA" w:rsidRPr="00F72C26" w:rsidRDefault="002224DA" w:rsidP="002224DA">
      <w:pPr>
        <w:pStyle w:val="Corpodetexto31"/>
        <w:widowControl w:val="0"/>
        <w:rPr>
          <w:rFonts w:ascii="Arial" w:hAnsi="Arial" w:cs="Arial"/>
          <w:color w:val="000000"/>
          <w:sz w:val="20"/>
        </w:rPr>
      </w:pPr>
    </w:p>
    <w:p w14:paraId="2A654223" w14:textId="77777777" w:rsidR="002224DA" w:rsidRDefault="002224DA" w:rsidP="002224DA">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09A6F735" w14:textId="77777777" w:rsidR="002224DA" w:rsidRDefault="002224DA" w:rsidP="002224DA">
      <w:pPr>
        <w:pStyle w:val="Corpodetexto31"/>
        <w:widowControl w:val="0"/>
        <w:rPr>
          <w:rFonts w:ascii="Arial" w:hAnsi="Arial" w:cs="Arial"/>
          <w:color w:val="000000"/>
          <w:sz w:val="20"/>
        </w:rPr>
      </w:pPr>
    </w:p>
    <w:p w14:paraId="6566727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7.21. </w:t>
      </w:r>
      <w:r w:rsidRPr="007365DE">
        <w:rPr>
          <w:rFonts w:ascii="Arial" w:hAnsi="Arial" w:cs="Arial"/>
          <w:color w:val="000000"/>
          <w:sz w:val="20"/>
        </w:rPr>
        <w:t>A</w:t>
      </w:r>
      <w:r w:rsidRPr="00F72C26">
        <w:rPr>
          <w:rFonts w:ascii="Arial" w:hAnsi="Arial" w:cs="Arial"/>
          <w:color w:val="000000"/>
          <w:sz w:val="20"/>
        </w:rPr>
        <w:t>plicada a regra do subitem anterior e persistindo o empate, ou, caso não seja licitação exclusiva para ME/EPP,</w:t>
      </w:r>
      <w:r w:rsidRPr="00F72C26">
        <w:rPr>
          <w:rFonts w:ascii="Arial" w:hAnsi="Arial" w:cs="Arial"/>
          <w:b/>
          <w:color w:val="000000"/>
          <w:sz w:val="20"/>
        </w:rPr>
        <w:t xml:space="preserve"> </w:t>
      </w:r>
      <w:r w:rsidRPr="00F72C26">
        <w:rPr>
          <w:rFonts w:ascii="Arial" w:hAnsi="Arial" w:cs="Arial"/>
          <w:color w:val="000000"/>
          <w:sz w:val="20"/>
        </w:rPr>
        <w:t>o critério de desempate será aquele previsto no art. 3º, § 2º, da Lei n. 8.666/1993, assegurando-se a preferência, sucessivamente, aos bens produzidos:</w:t>
      </w:r>
    </w:p>
    <w:p w14:paraId="2641FA47" w14:textId="77777777" w:rsidR="002224DA" w:rsidRPr="00F72C26" w:rsidRDefault="002224DA" w:rsidP="002224DA">
      <w:pPr>
        <w:pStyle w:val="Corpodetexto31"/>
        <w:widowControl w:val="0"/>
        <w:rPr>
          <w:rFonts w:ascii="Arial" w:hAnsi="Arial" w:cs="Arial"/>
          <w:color w:val="000000"/>
          <w:sz w:val="20"/>
        </w:rPr>
      </w:pPr>
    </w:p>
    <w:p w14:paraId="4C2B2E5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7.21.1. </w:t>
      </w:r>
      <w:r w:rsidRPr="00F72C26">
        <w:rPr>
          <w:rFonts w:ascii="Arial" w:hAnsi="Arial" w:cs="Arial"/>
          <w:color w:val="000000"/>
          <w:sz w:val="20"/>
        </w:rPr>
        <w:t>No país;</w:t>
      </w:r>
    </w:p>
    <w:p w14:paraId="2F9E84F2" w14:textId="77777777" w:rsidR="002224DA" w:rsidRPr="00F72C26" w:rsidRDefault="002224DA" w:rsidP="002224DA">
      <w:pPr>
        <w:pStyle w:val="Corpodetexto31"/>
        <w:widowControl w:val="0"/>
        <w:rPr>
          <w:rFonts w:ascii="Arial" w:hAnsi="Arial" w:cs="Arial"/>
          <w:color w:val="000000"/>
          <w:sz w:val="20"/>
        </w:rPr>
      </w:pPr>
    </w:p>
    <w:p w14:paraId="6F5F059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7.21.2.</w:t>
      </w:r>
      <w:r w:rsidRPr="00F72C26">
        <w:rPr>
          <w:rFonts w:ascii="Arial" w:hAnsi="Arial" w:cs="Arial"/>
          <w:color w:val="000000"/>
          <w:sz w:val="20"/>
        </w:rPr>
        <w:t xml:space="preserve"> Por empresas brasileiras; </w:t>
      </w:r>
    </w:p>
    <w:p w14:paraId="2B673FBD" w14:textId="77777777" w:rsidR="002224DA" w:rsidRPr="00F72C26" w:rsidRDefault="002224DA" w:rsidP="002224DA">
      <w:pPr>
        <w:pStyle w:val="Corpodetexto31"/>
        <w:widowControl w:val="0"/>
        <w:rPr>
          <w:rFonts w:ascii="Arial" w:hAnsi="Arial" w:cs="Arial"/>
          <w:color w:val="000000"/>
          <w:sz w:val="20"/>
        </w:rPr>
      </w:pPr>
    </w:p>
    <w:p w14:paraId="3304F81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7.21.3.</w:t>
      </w:r>
      <w:r w:rsidRPr="00F72C26">
        <w:rPr>
          <w:rFonts w:ascii="Arial" w:hAnsi="Arial" w:cs="Arial"/>
          <w:color w:val="000000"/>
          <w:sz w:val="20"/>
        </w:rPr>
        <w:t xml:space="preserve"> Por empresas que invistam em pesquisa e no desenvolvimento de tecnologia no País;</w:t>
      </w:r>
    </w:p>
    <w:p w14:paraId="60AF9B85" w14:textId="77777777" w:rsidR="002224DA" w:rsidRPr="00F72C26" w:rsidRDefault="002224DA" w:rsidP="002224DA">
      <w:pPr>
        <w:pStyle w:val="Corpodetexto31"/>
        <w:widowControl w:val="0"/>
        <w:rPr>
          <w:rFonts w:ascii="Arial" w:hAnsi="Arial" w:cs="Arial"/>
          <w:color w:val="000000"/>
          <w:sz w:val="20"/>
        </w:rPr>
      </w:pPr>
    </w:p>
    <w:p w14:paraId="4BEE2A7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7.21.4.</w:t>
      </w:r>
      <w:r w:rsidRPr="00F72C26">
        <w:rPr>
          <w:rFonts w:ascii="Arial" w:hAnsi="Arial" w:cs="Arial"/>
          <w:color w:val="000000"/>
          <w:sz w:val="20"/>
        </w:rPr>
        <w:t xml:space="preserve"> Por empresas que comprovem cumprimento de reserva de cargos prevista em lei para pessoa com deficiência ou para reabilitado da Previdência Social e que atendam às regras de acessibilidade previstas na legislação.</w:t>
      </w:r>
    </w:p>
    <w:p w14:paraId="0AE0C9D7" w14:textId="77777777" w:rsidR="002224DA" w:rsidRPr="00F72C26" w:rsidRDefault="002224DA" w:rsidP="002224DA">
      <w:pPr>
        <w:pStyle w:val="Corpodetexto31"/>
        <w:widowControl w:val="0"/>
        <w:rPr>
          <w:rFonts w:ascii="Arial" w:hAnsi="Arial" w:cs="Arial"/>
          <w:color w:val="000000"/>
          <w:sz w:val="20"/>
        </w:rPr>
      </w:pPr>
    </w:p>
    <w:p w14:paraId="6CABFB1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7.22. </w:t>
      </w:r>
      <w:r w:rsidRPr="00F72C26">
        <w:rPr>
          <w:rFonts w:ascii="Arial" w:hAnsi="Arial" w:cs="Arial"/>
          <w:color w:val="000000"/>
          <w:sz w:val="20"/>
        </w:rPr>
        <w:t>Persistindo o empate, a proposta vencedora será sorteada pelo sistema eletrônico dentre as propostas empatadas.</w:t>
      </w:r>
    </w:p>
    <w:p w14:paraId="1CCBC3B3" w14:textId="77777777" w:rsidR="002224DA" w:rsidRPr="00F72C26" w:rsidRDefault="002224DA" w:rsidP="002224DA">
      <w:pPr>
        <w:pStyle w:val="Corpodetexto31"/>
        <w:widowControl w:val="0"/>
        <w:rPr>
          <w:rFonts w:ascii="Arial" w:hAnsi="Arial" w:cs="Arial"/>
          <w:b/>
          <w:color w:val="000000"/>
          <w:sz w:val="20"/>
          <w:highlight w:val="lightGray"/>
        </w:rPr>
      </w:pPr>
    </w:p>
    <w:p w14:paraId="501F5BB4"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w:t>
      </w:r>
      <w:proofErr w:type="spellStart"/>
      <w:r w:rsidRPr="00F72C26">
        <w:rPr>
          <w:rFonts w:ascii="Arial" w:hAnsi="Arial" w:cs="Arial"/>
          <w:color w:val="000000"/>
          <w:sz w:val="20"/>
        </w:rPr>
        <w:t>ii</w:t>
      </w:r>
      <w:proofErr w:type="spellEnd"/>
      <w:r w:rsidRPr="00F72C26">
        <w:rPr>
          <w:rFonts w:ascii="Arial" w:hAnsi="Arial" w:cs="Arial"/>
          <w:color w:val="000000"/>
          <w:sz w:val="20"/>
        </w:rPr>
        <w:t>) entre lances finais da fase fechada no modo de disputa aberto e fechado.</w:t>
      </w:r>
    </w:p>
    <w:p w14:paraId="5E0DF2A3" w14:textId="77777777" w:rsidR="002224DA" w:rsidRPr="00F72C26" w:rsidRDefault="002224DA" w:rsidP="002224DA">
      <w:pPr>
        <w:pStyle w:val="Corpodetexto31"/>
        <w:widowControl w:val="0"/>
        <w:rPr>
          <w:rFonts w:ascii="Arial" w:hAnsi="Arial" w:cs="Arial"/>
          <w:b/>
          <w:color w:val="000000"/>
          <w:sz w:val="20"/>
          <w:highlight w:val="lightGray"/>
        </w:rPr>
      </w:pPr>
    </w:p>
    <w:p w14:paraId="582246C8" w14:textId="77777777" w:rsidR="002224DA" w:rsidRPr="00776BA7" w:rsidRDefault="002224DA" w:rsidP="002224DA">
      <w:pPr>
        <w:pStyle w:val="Corpodetexto31"/>
        <w:widowControl w:val="0"/>
        <w:rPr>
          <w:rFonts w:ascii="Arial" w:hAnsi="Arial" w:cs="Arial"/>
          <w:color w:val="000000"/>
          <w:sz w:val="20"/>
        </w:rPr>
      </w:pPr>
      <w:r w:rsidRPr="00776BA7">
        <w:rPr>
          <w:rFonts w:ascii="Arial" w:hAnsi="Arial" w:cs="Arial"/>
          <w:b/>
          <w:color w:val="000000"/>
          <w:sz w:val="20"/>
        </w:rPr>
        <w:t>7.23.</w:t>
      </w:r>
      <w:r w:rsidRPr="00776BA7">
        <w:rPr>
          <w:rFonts w:ascii="Arial" w:hAnsi="Arial" w:cs="Arial"/>
          <w:color w:val="000000"/>
          <w:sz w:val="20"/>
        </w:rPr>
        <w:t xml:space="preserve"> Encerrada a etapa de envios de lances da sessão pública, o pregoeiro poderá encaminhar pelo sistema eletrônico contraproposta à licitante que tenha apresentado lance com </w:t>
      </w:r>
      <w:r w:rsidRPr="00776BA7">
        <w:rPr>
          <w:rFonts w:ascii="Arial" w:hAnsi="Arial" w:cs="Arial"/>
          <w:color w:val="FF0000"/>
          <w:sz w:val="20"/>
        </w:rPr>
        <w:t>menor preço/maior desconto/menor acréscimo por item/lote/grupo</w:t>
      </w:r>
      <w:r w:rsidRPr="00776BA7">
        <w:rPr>
          <w:rFonts w:ascii="Arial" w:hAnsi="Arial" w:cs="Arial"/>
          <w:color w:val="000000"/>
          <w:sz w:val="20"/>
        </w:rPr>
        <w:t>, para que seja obtida melhor proposta observado o critério de julgamento, não se admitindo negociar condições diferentes daquelas previstas neste Edital.</w:t>
      </w:r>
    </w:p>
    <w:p w14:paraId="36025241" w14:textId="77777777" w:rsidR="002224DA" w:rsidRPr="00F72C26" w:rsidRDefault="002224DA" w:rsidP="002224DA">
      <w:pPr>
        <w:pStyle w:val="Corpodetexto31"/>
        <w:widowControl w:val="0"/>
        <w:rPr>
          <w:rFonts w:ascii="Arial" w:hAnsi="Arial" w:cs="Arial"/>
          <w:color w:val="000000"/>
          <w:sz w:val="20"/>
        </w:rPr>
      </w:pPr>
    </w:p>
    <w:p w14:paraId="121A5B29" w14:textId="77777777" w:rsidR="002224DA" w:rsidRPr="00F72C26" w:rsidRDefault="002224DA" w:rsidP="002224DA">
      <w:pPr>
        <w:pStyle w:val="Corpodetexto31"/>
        <w:widowControl w:val="0"/>
        <w:rPr>
          <w:rFonts w:ascii="Arial" w:hAnsi="Arial" w:cs="Arial"/>
          <w:color w:val="000000"/>
          <w:sz w:val="20"/>
          <w:lang w:eastAsia="en-US"/>
        </w:rPr>
      </w:pPr>
      <w:r w:rsidRPr="00F72C26">
        <w:rPr>
          <w:rFonts w:ascii="Arial" w:hAnsi="Arial" w:cs="Arial"/>
          <w:b/>
          <w:color w:val="000000"/>
          <w:sz w:val="20"/>
        </w:rPr>
        <w:t>7.23.1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1827FBAE" w14:textId="1CD4DB84" w:rsidR="002224DA" w:rsidRDefault="002224DA" w:rsidP="002224DA">
      <w:pPr>
        <w:pStyle w:val="Corpodetexto31"/>
        <w:widowControl w:val="0"/>
        <w:rPr>
          <w:rFonts w:ascii="Arial" w:hAnsi="Arial" w:cs="Arial"/>
          <w:color w:val="000000"/>
          <w:sz w:val="20"/>
          <w:lang w:eastAsia="en-US"/>
        </w:rPr>
      </w:pPr>
    </w:p>
    <w:p w14:paraId="28578418" w14:textId="77777777" w:rsidR="003235A2" w:rsidRPr="00EF5E54" w:rsidRDefault="003235A2" w:rsidP="003235A2">
      <w:pPr>
        <w:spacing w:line="240" w:lineRule="auto"/>
        <w:jc w:val="both"/>
        <w:rPr>
          <w:rFonts w:ascii="Arial" w:hAnsi="Arial" w:cs="Arial"/>
          <w:color w:val="000000" w:themeColor="text1"/>
          <w:sz w:val="20"/>
          <w:szCs w:val="20"/>
        </w:rPr>
      </w:pPr>
      <w:r w:rsidRPr="00EF5E54">
        <w:rPr>
          <w:rFonts w:ascii="Arial" w:hAnsi="Arial" w:cs="Arial"/>
          <w:b/>
          <w:sz w:val="20"/>
          <w:szCs w:val="20"/>
        </w:rPr>
        <w:t>7.24.</w:t>
      </w:r>
      <w:r w:rsidRPr="00EF5E54">
        <w:rPr>
          <w:rFonts w:ascii="Arial" w:hAnsi="Arial" w:cs="Arial"/>
          <w:sz w:val="20"/>
          <w:szCs w:val="20"/>
        </w:rPr>
        <w:t xml:space="preserve"> A licitante classificada provisoriamente </w:t>
      </w:r>
      <w:r w:rsidRPr="005268BF">
        <w:rPr>
          <w:rFonts w:ascii="Arial" w:hAnsi="Arial" w:cs="Arial"/>
          <w:sz w:val="20"/>
          <w:szCs w:val="20"/>
        </w:rPr>
        <w:t xml:space="preserve">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sessão, </w:t>
      </w:r>
      <w:r w:rsidRPr="005268BF">
        <w:rPr>
          <w:rFonts w:ascii="Arial" w:hAnsi="Arial" w:cs="Arial"/>
          <w:b/>
          <w:sz w:val="20"/>
          <w:szCs w:val="20"/>
          <w:u w:val="single"/>
        </w:rPr>
        <w:t>no prazo MÁXIMO de 2 (duas) horas úteis</w:t>
      </w:r>
      <w:r w:rsidRPr="005268BF">
        <w:rPr>
          <w:rFonts w:ascii="Arial" w:hAnsi="Arial" w:cs="Arial"/>
          <w:sz w:val="20"/>
          <w:szCs w:val="20"/>
        </w:rPr>
        <w:t xml:space="preserve">, contada a partir da </w:t>
      </w:r>
      <w:r w:rsidRPr="005268BF">
        <w:rPr>
          <w:rFonts w:ascii="Arial" w:hAnsi="Arial" w:cs="Arial"/>
          <w:color w:val="000000" w:themeColor="text1"/>
          <w:sz w:val="20"/>
          <w:szCs w:val="20"/>
        </w:rPr>
        <w:t>solicitação do Pregoeiro, sob pena de desclassificação.</w:t>
      </w:r>
    </w:p>
    <w:p w14:paraId="40735014" w14:textId="77777777" w:rsidR="003235A2" w:rsidRPr="00EF5E54" w:rsidRDefault="003235A2" w:rsidP="003235A2">
      <w:pPr>
        <w:spacing w:line="240" w:lineRule="auto"/>
        <w:jc w:val="both"/>
        <w:rPr>
          <w:rFonts w:ascii="Arial" w:hAnsi="Arial" w:cs="Arial"/>
          <w:sz w:val="20"/>
          <w:szCs w:val="20"/>
        </w:rPr>
      </w:pPr>
      <w:r w:rsidRPr="00EF5E54">
        <w:rPr>
          <w:rFonts w:ascii="Arial" w:hAnsi="Arial" w:cs="Arial"/>
          <w:b/>
          <w:color w:val="000000" w:themeColor="text1"/>
          <w:sz w:val="20"/>
          <w:szCs w:val="20"/>
        </w:rPr>
        <w:lastRenderedPageBreak/>
        <w:t>7.24.1.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22D3F46C" w14:textId="77777777" w:rsidR="003235A2" w:rsidRPr="00EF5E54" w:rsidRDefault="003235A2" w:rsidP="003235A2">
      <w:pPr>
        <w:spacing w:line="240" w:lineRule="auto"/>
        <w:jc w:val="both"/>
        <w:rPr>
          <w:rFonts w:ascii="Arial" w:hAnsi="Arial" w:cs="Arial"/>
          <w:sz w:val="20"/>
          <w:szCs w:val="20"/>
        </w:rPr>
      </w:pPr>
      <w:r w:rsidRPr="00EF5E54">
        <w:rPr>
          <w:rFonts w:ascii="Arial" w:hAnsi="Arial" w:cs="Arial"/>
          <w:b/>
          <w:color w:val="000000" w:themeColor="text1"/>
          <w:sz w:val="20"/>
          <w:szCs w:val="20"/>
        </w:rPr>
        <w:t>7.24.2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7.24 do edital.</w:t>
      </w:r>
    </w:p>
    <w:p w14:paraId="38548EF4" w14:textId="098B53B3" w:rsidR="003235A2" w:rsidRPr="00EF5E54" w:rsidRDefault="003235A2" w:rsidP="003235A2">
      <w:pPr>
        <w:spacing w:line="240" w:lineRule="auto"/>
        <w:jc w:val="both"/>
        <w:rPr>
          <w:rFonts w:ascii="Arial" w:hAnsi="Arial" w:cs="Arial"/>
          <w:color w:val="000000" w:themeColor="text1"/>
          <w:sz w:val="20"/>
          <w:szCs w:val="20"/>
        </w:rPr>
      </w:pPr>
      <w:r w:rsidRPr="00EF5E54">
        <w:rPr>
          <w:rFonts w:ascii="Arial" w:hAnsi="Arial" w:cs="Arial"/>
          <w:b/>
          <w:color w:val="000000" w:themeColor="text1"/>
          <w:sz w:val="20"/>
          <w:szCs w:val="20"/>
        </w:rPr>
        <w:t>7.24.3.</w:t>
      </w:r>
      <w:r w:rsidRPr="00EF5E54">
        <w:rPr>
          <w:rFonts w:ascii="Arial" w:hAnsi="Arial" w:cs="Arial"/>
          <w:color w:val="000000" w:themeColor="text1"/>
          <w:sz w:val="20"/>
          <w:szCs w:val="20"/>
        </w:rPr>
        <w:t xml:space="preserve"> </w:t>
      </w:r>
      <w:r w:rsidRPr="00EF5E54">
        <w:rPr>
          <w:rFonts w:ascii="Arial" w:hAnsi="Arial" w:cs="Arial"/>
          <w:sz w:val="20"/>
          <w:szCs w:val="20"/>
        </w:rPr>
        <w:t xml:space="preserve">Os documentos enviados por e-mail a que se refere o subitem 7.24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886375">
        <w:rPr>
          <w:rFonts w:ascii="Arial" w:hAnsi="Arial" w:cs="Arial"/>
          <w:sz w:val="20"/>
          <w:szCs w:val="20"/>
        </w:rPr>
        <w:t>iros em relação aos signatários.</w:t>
      </w:r>
    </w:p>
    <w:p w14:paraId="50EEF623" w14:textId="45E7805B" w:rsidR="002224DA" w:rsidRPr="003E00D5" w:rsidRDefault="002224DA" w:rsidP="002224DA">
      <w:pPr>
        <w:spacing w:after="0"/>
        <w:jc w:val="both"/>
        <w:rPr>
          <w:rFonts w:ascii="Arial" w:hAnsi="Arial" w:cs="Arial"/>
          <w:color w:val="000000"/>
          <w:sz w:val="20"/>
        </w:rPr>
      </w:pPr>
      <w:r w:rsidRPr="00594C9B">
        <w:rPr>
          <w:rFonts w:ascii="Arial" w:hAnsi="Arial" w:cs="Arial"/>
          <w:b/>
          <w:color w:val="000000"/>
          <w:sz w:val="20"/>
        </w:rPr>
        <w:t>7</w:t>
      </w:r>
      <w:r>
        <w:rPr>
          <w:rFonts w:ascii="Arial" w:hAnsi="Arial" w:cs="Arial"/>
          <w:b/>
          <w:color w:val="000000"/>
          <w:sz w:val="20"/>
        </w:rPr>
        <w:t>.2</w:t>
      </w:r>
      <w:r w:rsidR="007B433C">
        <w:rPr>
          <w:rFonts w:ascii="Arial" w:hAnsi="Arial" w:cs="Arial"/>
          <w:b/>
          <w:color w:val="000000"/>
          <w:sz w:val="20"/>
        </w:rPr>
        <w:t>5</w:t>
      </w:r>
      <w:r w:rsidRPr="00594C9B">
        <w:rPr>
          <w:rFonts w:ascii="Arial" w:hAnsi="Arial" w:cs="Arial"/>
          <w:b/>
          <w:color w:val="000000"/>
          <w:sz w:val="20"/>
        </w:rPr>
        <w:t>.</w:t>
      </w:r>
      <w:r w:rsidRPr="003E00D5">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w:t>
      </w:r>
      <w:proofErr w:type="spellStart"/>
      <w:r w:rsidRPr="003E00D5">
        <w:rPr>
          <w:rFonts w:ascii="Arial" w:hAnsi="Arial" w:cs="Arial"/>
          <w:color w:val="000000"/>
          <w:sz w:val="20"/>
        </w:rPr>
        <w:t>sobrepreço</w:t>
      </w:r>
      <w:proofErr w:type="spellEnd"/>
      <w:r w:rsidRPr="003E00D5">
        <w:rPr>
          <w:rFonts w:ascii="Arial" w:hAnsi="Arial" w:cs="Arial"/>
          <w:color w:val="000000"/>
          <w:sz w:val="20"/>
        </w:rPr>
        <w:t>.</w:t>
      </w:r>
    </w:p>
    <w:p w14:paraId="7A6571D5" w14:textId="77777777" w:rsidR="002224DA" w:rsidRPr="003E00D5" w:rsidRDefault="002224DA" w:rsidP="002224DA">
      <w:pPr>
        <w:spacing w:after="0"/>
        <w:jc w:val="both"/>
        <w:rPr>
          <w:rFonts w:ascii="Arial" w:hAnsi="Arial" w:cs="Arial"/>
          <w:color w:val="000000"/>
          <w:sz w:val="20"/>
        </w:rPr>
      </w:pPr>
    </w:p>
    <w:p w14:paraId="20CCDF68" w14:textId="4CC78350" w:rsidR="002224DA" w:rsidRPr="003E00D5" w:rsidRDefault="007B433C" w:rsidP="002224DA">
      <w:pPr>
        <w:spacing w:after="0"/>
        <w:jc w:val="both"/>
        <w:rPr>
          <w:rFonts w:ascii="Arial" w:hAnsi="Arial" w:cs="Arial"/>
          <w:color w:val="000000"/>
          <w:sz w:val="20"/>
        </w:rPr>
      </w:pPr>
      <w:r>
        <w:rPr>
          <w:rFonts w:ascii="Arial" w:hAnsi="Arial" w:cs="Arial"/>
          <w:b/>
          <w:color w:val="000000"/>
          <w:sz w:val="20"/>
        </w:rPr>
        <w:t>7.25</w:t>
      </w:r>
      <w:r w:rsidR="002224DA" w:rsidRPr="00594C9B">
        <w:rPr>
          <w:rFonts w:ascii="Arial" w:hAnsi="Arial" w:cs="Arial"/>
          <w:b/>
          <w:color w:val="000000"/>
          <w:sz w:val="20"/>
        </w:rPr>
        <w:t>.1</w:t>
      </w:r>
      <w:r w:rsidR="002224DA" w:rsidRPr="003E00D5">
        <w:rPr>
          <w:rFonts w:ascii="Arial" w:hAnsi="Arial" w:cs="Arial"/>
          <w:color w:val="000000"/>
          <w:sz w:val="20"/>
        </w:rPr>
        <w:t>. A aceitação de proposta acima do preço de referência nos casos em que não seja fixado preço máximo aceitável deve ser justificada pelo pregoeiro.</w:t>
      </w:r>
    </w:p>
    <w:p w14:paraId="6EA36954" w14:textId="77777777" w:rsidR="002224DA" w:rsidRPr="003E00D5" w:rsidRDefault="002224DA" w:rsidP="002224DA">
      <w:pPr>
        <w:spacing w:after="0"/>
        <w:jc w:val="both"/>
        <w:rPr>
          <w:rFonts w:ascii="Arial" w:hAnsi="Arial" w:cs="Arial"/>
          <w:color w:val="000000"/>
          <w:sz w:val="20"/>
        </w:rPr>
      </w:pPr>
    </w:p>
    <w:p w14:paraId="0E0C9F79" w14:textId="5C14DED5" w:rsidR="002224DA" w:rsidRPr="003E00D5" w:rsidRDefault="007B433C" w:rsidP="002224DA">
      <w:pPr>
        <w:spacing w:after="0"/>
        <w:jc w:val="both"/>
        <w:rPr>
          <w:rFonts w:ascii="Arial" w:hAnsi="Arial" w:cs="Arial"/>
          <w:color w:val="000000"/>
          <w:sz w:val="20"/>
        </w:rPr>
      </w:pPr>
      <w:r>
        <w:rPr>
          <w:rFonts w:ascii="Arial" w:hAnsi="Arial" w:cs="Arial"/>
          <w:b/>
          <w:color w:val="000000"/>
          <w:sz w:val="20"/>
        </w:rPr>
        <w:t>7.25</w:t>
      </w:r>
      <w:r w:rsidR="002224DA" w:rsidRPr="00594C9B">
        <w:rPr>
          <w:rFonts w:ascii="Arial" w:hAnsi="Arial" w:cs="Arial"/>
          <w:b/>
          <w:color w:val="000000"/>
          <w:sz w:val="20"/>
        </w:rPr>
        <w:t>.2.</w:t>
      </w:r>
      <w:r w:rsidR="002224DA" w:rsidRPr="003E00D5">
        <w:rPr>
          <w:rFonts w:ascii="Arial" w:hAnsi="Arial" w:cs="Arial"/>
          <w:color w:val="000000"/>
          <w:sz w:val="20"/>
        </w:rPr>
        <w:t xml:space="preserve"> O pregoeiro poderá solicitar manifestação da assessoria técnica, da assessoria jurídica ou de outros setores do órgão demandante, a fim de subsidiar sua decisão.</w:t>
      </w:r>
    </w:p>
    <w:p w14:paraId="154EA46D" w14:textId="77777777" w:rsidR="002224DA" w:rsidRPr="003E00D5" w:rsidRDefault="002224DA" w:rsidP="002224DA">
      <w:pPr>
        <w:spacing w:after="0"/>
        <w:jc w:val="both"/>
        <w:rPr>
          <w:rFonts w:ascii="Arial" w:hAnsi="Arial" w:cs="Arial"/>
          <w:color w:val="000000"/>
          <w:sz w:val="20"/>
        </w:rPr>
      </w:pPr>
    </w:p>
    <w:p w14:paraId="0506974F" w14:textId="448A6DEC" w:rsidR="002224DA" w:rsidRPr="003E00D5" w:rsidRDefault="007B433C" w:rsidP="002224DA">
      <w:pPr>
        <w:spacing w:after="0"/>
        <w:jc w:val="both"/>
        <w:rPr>
          <w:rFonts w:ascii="Arial" w:hAnsi="Arial" w:cs="Arial"/>
          <w:color w:val="000000"/>
          <w:sz w:val="20"/>
        </w:rPr>
      </w:pPr>
      <w:r>
        <w:rPr>
          <w:rFonts w:ascii="Arial" w:hAnsi="Arial" w:cs="Arial"/>
          <w:b/>
          <w:color w:val="000000"/>
          <w:sz w:val="20"/>
        </w:rPr>
        <w:t>7.26</w:t>
      </w:r>
      <w:r w:rsidR="002224DA" w:rsidRPr="00594C9B">
        <w:rPr>
          <w:rFonts w:ascii="Arial" w:hAnsi="Arial" w:cs="Arial"/>
          <w:b/>
          <w:color w:val="000000"/>
          <w:sz w:val="20"/>
        </w:rPr>
        <w:t>.</w:t>
      </w:r>
      <w:r w:rsidR="002224DA" w:rsidRPr="003E00D5">
        <w:rPr>
          <w:rFonts w:ascii="Arial" w:hAnsi="Arial" w:cs="Arial"/>
          <w:color w:val="000000"/>
          <w:sz w:val="20"/>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68E75D88" w14:textId="77777777" w:rsidR="002224DA" w:rsidRPr="003E00D5" w:rsidRDefault="002224DA" w:rsidP="002224DA">
      <w:pPr>
        <w:spacing w:after="0"/>
        <w:jc w:val="both"/>
        <w:rPr>
          <w:rFonts w:ascii="Arial" w:hAnsi="Arial" w:cs="Arial"/>
          <w:color w:val="000000"/>
          <w:sz w:val="20"/>
        </w:rPr>
      </w:pPr>
    </w:p>
    <w:p w14:paraId="0EFC0E37" w14:textId="77777777" w:rsidR="002224DA" w:rsidRPr="003E00D5" w:rsidRDefault="002224DA" w:rsidP="002224DA">
      <w:pPr>
        <w:spacing w:after="0"/>
        <w:jc w:val="both"/>
        <w:rPr>
          <w:rFonts w:ascii="Arial" w:hAnsi="Arial" w:cs="Arial"/>
          <w:color w:val="000000"/>
          <w:sz w:val="20"/>
        </w:rPr>
      </w:pPr>
      <w:r w:rsidRPr="00C83265">
        <w:rPr>
          <w:rFonts w:ascii="Arial" w:hAnsi="Arial" w:cs="Arial"/>
          <w:b/>
          <w:color w:val="000000"/>
          <w:sz w:val="20"/>
        </w:rPr>
        <w:t>a)</w:t>
      </w:r>
      <w:r w:rsidRPr="003E00D5">
        <w:rPr>
          <w:rFonts w:ascii="Arial" w:hAnsi="Arial" w:cs="Arial"/>
          <w:color w:val="000000"/>
          <w:sz w:val="20"/>
        </w:rPr>
        <w:t xml:space="preserve"> apurar se há algum risco na viabilidade da execução do objeto ofertado, a origem e a qualidade dos insumos empregados no processo produtivo e se a licitante está em dia com suas obrigações tributárias, previdenciárias e trabalhistas; e</w:t>
      </w:r>
    </w:p>
    <w:p w14:paraId="76BA055B" w14:textId="77777777" w:rsidR="002224DA" w:rsidRPr="003E00D5" w:rsidRDefault="002224DA" w:rsidP="002224DA">
      <w:pPr>
        <w:spacing w:after="0"/>
        <w:jc w:val="both"/>
        <w:rPr>
          <w:rFonts w:ascii="Arial" w:hAnsi="Arial" w:cs="Arial"/>
          <w:color w:val="000000"/>
          <w:sz w:val="20"/>
        </w:rPr>
      </w:pPr>
    </w:p>
    <w:p w14:paraId="596C68CC" w14:textId="77777777" w:rsidR="002224DA" w:rsidRPr="003E00D5" w:rsidRDefault="002224DA" w:rsidP="002224DA">
      <w:pPr>
        <w:spacing w:after="0"/>
        <w:jc w:val="both"/>
        <w:rPr>
          <w:rFonts w:ascii="Arial" w:hAnsi="Arial" w:cs="Arial"/>
          <w:color w:val="000000"/>
          <w:sz w:val="20"/>
        </w:rPr>
      </w:pPr>
      <w:r w:rsidRPr="00C83265">
        <w:rPr>
          <w:rFonts w:ascii="Arial" w:hAnsi="Arial" w:cs="Arial"/>
          <w:b/>
          <w:color w:val="000000"/>
          <w:sz w:val="20"/>
        </w:rPr>
        <w:t>b)</w:t>
      </w:r>
      <w:r w:rsidRPr="003E00D5">
        <w:rPr>
          <w:rFonts w:ascii="Arial" w:hAnsi="Arial" w:cs="Arial"/>
          <w:color w:val="000000"/>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EFD33F3" w14:textId="77777777" w:rsidR="002224DA" w:rsidRPr="00F72C26" w:rsidRDefault="002224DA" w:rsidP="002224DA">
      <w:pPr>
        <w:pStyle w:val="Corpodetexto31"/>
        <w:widowControl w:val="0"/>
        <w:rPr>
          <w:rFonts w:ascii="Arial" w:hAnsi="Arial" w:cs="Arial"/>
          <w:color w:val="000000"/>
          <w:sz w:val="20"/>
        </w:rPr>
      </w:pPr>
    </w:p>
    <w:p w14:paraId="41B35498" w14:textId="77777777" w:rsidR="007B433C" w:rsidRPr="008973FF" w:rsidRDefault="007B433C" w:rsidP="007B433C">
      <w:pPr>
        <w:widowControl w:val="0"/>
        <w:suppressAutoHyphens/>
        <w:spacing w:after="0" w:line="240" w:lineRule="auto"/>
        <w:jc w:val="both"/>
        <w:rPr>
          <w:rFonts w:ascii="Arial" w:eastAsia="Times New Roman" w:hAnsi="Arial" w:cs="Arial"/>
          <w:color w:val="FF0000"/>
          <w:sz w:val="20"/>
          <w:szCs w:val="20"/>
          <w:lang w:eastAsia="ar-SA"/>
        </w:rPr>
      </w:pPr>
      <w:r w:rsidRPr="008973FF">
        <w:rPr>
          <w:rFonts w:ascii="Arial" w:eastAsia="Times New Roman" w:hAnsi="Arial" w:cs="Arial"/>
          <w:b/>
          <w:color w:val="FF0000"/>
          <w:sz w:val="20"/>
          <w:szCs w:val="20"/>
          <w:lang w:eastAsia="ar-SA"/>
        </w:rPr>
        <w:t>7.27.</w:t>
      </w:r>
      <w:r w:rsidRPr="008973FF">
        <w:rPr>
          <w:rFonts w:ascii="Arial" w:eastAsia="Times New Roman" w:hAnsi="Arial" w:cs="Arial"/>
          <w:color w:val="FF0000"/>
          <w:sz w:val="20"/>
          <w:szCs w:val="20"/>
          <w:lang w:eastAsia="ar-SA"/>
        </w:rPr>
        <w:t xml:space="preserve"> O Pregoeiro </w:t>
      </w:r>
      <w:r w:rsidRPr="008973FF">
        <w:rPr>
          <w:rFonts w:ascii="Arial" w:eastAsia="Times New Roman" w:hAnsi="Arial" w:cs="Arial"/>
          <w:b/>
          <w:color w:val="FF0000"/>
          <w:sz w:val="20"/>
          <w:szCs w:val="20"/>
          <w:u w:val="single"/>
          <w:lang w:eastAsia="ar-SA"/>
        </w:rPr>
        <w:t>exigirá que a licitante classificada em primeiro lugar apresente amostra</w:t>
      </w:r>
      <w:r w:rsidRPr="008973FF">
        <w:rPr>
          <w:rFonts w:ascii="Arial" w:eastAsia="Times New Roman" w:hAnsi="Arial" w:cs="Arial"/>
          <w:color w:val="FF0000"/>
          <w:sz w:val="20"/>
          <w:szCs w:val="20"/>
          <w:lang w:eastAsia="ar-SA"/>
        </w:rPr>
        <w:t>, observando-se o procedimento estabelecido no TR.</w:t>
      </w:r>
    </w:p>
    <w:p w14:paraId="17C12AE8" w14:textId="77777777" w:rsidR="007B433C" w:rsidRDefault="007B433C" w:rsidP="007B433C">
      <w:pPr>
        <w:widowControl w:val="0"/>
        <w:suppressAutoHyphens/>
        <w:spacing w:after="0" w:line="240" w:lineRule="auto"/>
        <w:jc w:val="both"/>
        <w:rPr>
          <w:rFonts w:ascii="Arial" w:eastAsia="Times New Roman" w:hAnsi="Arial" w:cs="Arial"/>
          <w:color w:val="000000"/>
          <w:sz w:val="20"/>
          <w:szCs w:val="20"/>
          <w:lang w:eastAsia="ar-SA"/>
        </w:rPr>
      </w:pPr>
    </w:p>
    <w:p w14:paraId="6897B808" w14:textId="77777777" w:rsidR="007B433C" w:rsidRPr="00B70279" w:rsidRDefault="007B433C" w:rsidP="007B433C">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F7BFC20" w14:textId="77777777" w:rsidR="007B433C" w:rsidRDefault="007B433C" w:rsidP="007B433C">
      <w:pPr>
        <w:widowControl w:val="0"/>
        <w:suppressAutoHyphens/>
        <w:spacing w:after="0" w:line="240" w:lineRule="auto"/>
        <w:jc w:val="both"/>
        <w:rPr>
          <w:rFonts w:ascii="Arial" w:eastAsia="Times New Roman" w:hAnsi="Arial" w:cs="Arial"/>
          <w:color w:val="000000"/>
          <w:sz w:val="20"/>
          <w:szCs w:val="20"/>
          <w:lang w:eastAsia="ar-SA"/>
        </w:rPr>
      </w:pPr>
    </w:p>
    <w:p w14:paraId="72841CB5" w14:textId="77777777" w:rsidR="007B433C" w:rsidRPr="00B70279" w:rsidRDefault="007B433C" w:rsidP="007B433C">
      <w:pPr>
        <w:spacing w:after="0" w:line="240"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ar-SA"/>
        </w:rPr>
        <w:t>7.27</w:t>
      </w:r>
      <w:r w:rsidRPr="00B70279">
        <w:rPr>
          <w:rFonts w:ascii="Arial" w:eastAsia="Times New Roman" w:hAnsi="Arial" w:cs="Arial"/>
          <w:b/>
          <w:color w:val="FF0000"/>
          <w:sz w:val="20"/>
          <w:szCs w:val="20"/>
          <w:lang w:eastAsia="pt-BR"/>
        </w:rPr>
        <w:t>.</w:t>
      </w:r>
      <w:r w:rsidRPr="00B70279">
        <w:rPr>
          <w:rFonts w:ascii="Arial" w:eastAsia="Times New Roman" w:hAnsi="Arial" w:cs="Arial"/>
          <w:color w:val="FF0000"/>
          <w:sz w:val="20"/>
          <w:szCs w:val="20"/>
          <w:lang w:eastAsia="pt-BR"/>
        </w:rPr>
        <w:t xml:space="preserve"> </w:t>
      </w:r>
      <w:r w:rsidRPr="008973FF">
        <w:rPr>
          <w:rFonts w:ascii="Arial" w:eastAsia="Times New Roman" w:hAnsi="Arial" w:cs="Arial"/>
          <w:b/>
          <w:color w:val="FF0000"/>
          <w:sz w:val="20"/>
          <w:szCs w:val="20"/>
          <w:u w:val="single"/>
          <w:lang w:eastAsia="pt-BR"/>
        </w:rPr>
        <w:t>Não será exigida amostra</w:t>
      </w:r>
      <w:r w:rsidRPr="00B70279">
        <w:rPr>
          <w:rFonts w:ascii="Arial" w:eastAsia="Times New Roman" w:hAnsi="Arial" w:cs="Arial"/>
          <w:color w:val="FF0000"/>
          <w:sz w:val="20"/>
          <w:szCs w:val="20"/>
          <w:lang w:eastAsia="pt-BR"/>
        </w:rPr>
        <w:t>.</w:t>
      </w:r>
    </w:p>
    <w:p w14:paraId="514E37BA" w14:textId="77777777" w:rsidR="007B433C" w:rsidRDefault="007B433C" w:rsidP="007B433C">
      <w:pPr>
        <w:spacing w:after="0" w:line="240" w:lineRule="auto"/>
        <w:jc w:val="both"/>
        <w:rPr>
          <w:rFonts w:ascii="Arial" w:eastAsia="Times New Roman" w:hAnsi="Arial" w:cs="Arial"/>
          <w:color w:val="000000"/>
          <w:sz w:val="20"/>
          <w:szCs w:val="20"/>
          <w:lang w:eastAsia="pt-BR"/>
        </w:rPr>
      </w:pPr>
    </w:p>
    <w:p w14:paraId="40BCAAAB" w14:textId="4209535C" w:rsidR="007B433C" w:rsidRPr="00B70279" w:rsidRDefault="007B433C" w:rsidP="007B433C">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Pr>
          <w:rFonts w:ascii="Arial" w:eastAsia="Times New Roman" w:hAnsi="Arial" w:cs="Arial"/>
          <w:sz w:val="20"/>
          <w:szCs w:val="20"/>
          <w:lang w:eastAsia="pt-BR"/>
        </w:rPr>
        <w:t xml:space="preserve"> Caso o Termo de Referência tenha definido a necessidade de o licitante apresentar amostra</w:t>
      </w:r>
      <w:r w:rsidR="00EC4A1A">
        <w:rPr>
          <w:rFonts w:ascii="Arial" w:eastAsia="Times New Roman" w:hAnsi="Arial" w:cs="Arial"/>
          <w:sz w:val="20"/>
          <w:szCs w:val="20"/>
          <w:lang w:eastAsia="pt-BR"/>
        </w:rPr>
        <w:t>,</w:t>
      </w:r>
      <w:r>
        <w:rPr>
          <w:rFonts w:ascii="Arial" w:eastAsia="Times New Roman" w:hAnsi="Arial" w:cs="Arial"/>
          <w:sz w:val="20"/>
          <w:szCs w:val="20"/>
          <w:lang w:eastAsia="pt-BR"/>
        </w:rPr>
        <w:t xml:space="preserve"> deverá ser adotada a primeira redação. Inexistindo essa exigência, a segunda redação deve prevalecer.</w:t>
      </w:r>
    </w:p>
    <w:p w14:paraId="20EC42A2" w14:textId="77777777" w:rsidR="007B433C" w:rsidRPr="00B70279" w:rsidRDefault="007B433C" w:rsidP="007B433C">
      <w:pPr>
        <w:widowControl w:val="0"/>
        <w:suppressAutoHyphens/>
        <w:spacing w:after="0" w:line="240" w:lineRule="auto"/>
        <w:jc w:val="both"/>
        <w:rPr>
          <w:rFonts w:ascii="Arial" w:eastAsia="Times New Roman" w:hAnsi="Arial" w:cs="Arial"/>
          <w:color w:val="000000"/>
          <w:sz w:val="20"/>
          <w:szCs w:val="20"/>
          <w:lang w:eastAsia="ar-SA"/>
        </w:rPr>
      </w:pPr>
    </w:p>
    <w:p w14:paraId="46FE1759" w14:textId="19D21F07" w:rsidR="002224DA" w:rsidRPr="00F72C26" w:rsidRDefault="007B433C" w:rsidP="002224DA">
      <w:pPr>
        <w:spacing w:after="0"/>
        <w:jc w:val="both"/>
        <w:rPr>
          <w:rFonts w:ascii="Arial" w:hAnsi="Arial" w:cs="Arial"/>
          <w:color w:val="000000"/>
          <w:sz w:val="20"/>
        </w:rPr>
      </w:pPr>
      <w:r>
        <w:rPr>
          <w:rFonts w:ascii="Arial" w:hAnsi="Arial" w:cs="Arial"/>
          <w:b/>
          <w:color w:val="000000"/>
          <w:sz w:val="20"/>
        </w:rPr>
        <w:t>7.28</w:t>
      </w:r>
      <w:r w:rsidR="002224DA" w:rsidRPr="00F72C26">
        <w:rPr>
          <w:rFonts w:ascii="Arial" w:hAnsi="Arial" w:cs="Arial"/>
          <w:b/>
          <w:color w:val="000000"/>
          <w:sz w:val="20"/>
        </w:rPr>
        <w:t>.</w:t>
      </w:r>
      <w:r w:rsidR="002224DA" w:rsidRPr="00F72C26">
        <w:rPr>
          <w:rFonts w:ascii="Arial" w:hAnsi="Arial" w:cs="Arial"/>
          <w:color w:val="000000"/>
          <w:sz w:val="20"/>
        </w:rPr>
        <w:t xml:space="preserve"> Encerrada a análise quanto à aceitação da proposta, o Pregoeiro verificará a habilitação da licitante, observado o disposto neste edital.</w:t>
      </w:r>
    </w:p>
    <w:p w14:paraId="1CD27D16" w14:textId="77777777" w:rsidR="002224DA" w:rsidRDefault="002224DA" w:rsidP="002224DA">
      <w:pPr>
        <w:pStyle w:val="PargrafodaLista"/>
        <w:spacing w:after="0"/>
        <w:jc w:val="both"/>
        <w:rPr>
          <w:rFonts w:ascii="Arial" w:hAnsi="Arial" w:cs="Arial"/>
          <w:color w:val="000000"/>
          <w:sz w:val="20"/>
        </w:rPr>
      </w:pPr>
    </w:p>
    <w:p w14:paraId="521580F8" w14:textId="77777777" w:rsidR="002224DA" w:rsidRPr="00F72C26" w:rsidRDefault="002224DA" w:rsidP="002224DA">
      <w:pPr>
        <w:spacing w:after="0"/>
        <w:jc w:val="both"/>
        <w:rPr>
          <w:rFonts w:ascii="Arial" w:hAnsi="Arial" w:cs="Arial"/>
          <w:color w:val="000000"/>
          <w:sz w:val="20"/>
        </w:rPr>
      </w:pPr>
    </w:p>
    <w:p w14:paraId="1E018AFA" w14:textId="77777777" w:rsidR="002224DA" w:rsidRPr="00F72C26" w:rsidRDefault="002224DA" w:rsidP="002224DA">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8 – DA HABILITAÇÃO</w:t>
      </w:r>
    </w:p>
    <w:p w14:paraId="3C3D6D57" w14:textId="77777777" w:rsidR="002224DA" w:rsidRDefault="002224DA" w:rsidP="002224DA">
      <w:pPr>
        <w:spacing w:after="0"/>
        <w:jc w:val="both"/>
        <w:rPr>
          <w:rFonts w:ascii="Arial" w:hAnsi="Arial" w:cs="Arial"/>
          <w:color w:val="000000"/>
          <w:sz w:val="20"/>
        </w:rPr>
      </w:pPr>
    </w:p>
    <w:p w14:paraId="1B987840" w14:textId="77777777" w:rsidR="002224DA" w:rsidRDefault="002224DA" w:rsidP="002224DA">
      <w:pPr>
        <w:spacing w:after="0"/>
        <w:jc w:val="both"/>
        <w:rPr>
          <w:rFonts w:ascii="Arial" w:hAnsi="Arial" w:cs="Arial"/>
          <w:color w:val="000000"/>
          <w:sz w:val="20"/>
        </w:rPr>
      </w:pPr>
    </w:p>
    <w:p w14:paraId="4349FA54"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8154282"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32A52E79"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956B64">
        <w:rPr>
          <w:rFonts w:ascii="Arial" w:hAnsi="Arial" w:cs="Arial"/>
          <w:sz w:val="20"/>
        </w:rPr>
        <w:t xml:space="preserve">Nesta minuta padrão está arrolado um amplo rol de exigências de habilitação previstas nos </w:t>
      </w:r>
      <w:proofErr w:type="spellStart"/>
      <w:r w:rsidRPr="00956B64">
        <w:rPr>
          <w:rFonts w:ascii="Arial" w:hAnsi="Arial" w:cs="Arial"/>
          <w:sz w:val="20"/>
        </w:rPr>
        <w:t>arts</w:t>
      </w:r>
      <w:proofErr w:type="spellEnd"/>
      <w:r w:rsidRPr="00956B64">
        <w:rPr>
          <w:rFonts w:ascii="Arial" w:hAnsi="Arial" w:cs="Arial"/>
          <w:sz w:val="20"/>
        </w:rPr>
        <w:t xml:space="preserve">. 28 a 31 da Lei n. 8.666/93. </w:t>
      </w:r>
    </w:p>
    <w:p w14:paraId="05F4A91C"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As condições </w:t>
      </w:r>
      <w:r>
        <w:rPr>
          <w:rFonts w:ascii="Arial" w:hAnsi="Arial" w:cs="Arial"/>
          <w:bCs/>
          <w:sz w:val="20"/>
          <w:u w:val="single"/>
        </w:rPr>
        <w:t>gerais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16083FC9"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Da mesma maneira, alguns requisitos de habilitação técnica e jurídica </w:t>
      </w:r>
      <w:r w:rsidRPr="002B0CE2">
        <w:rPr>
          <w:rFonts w:ascii="Arial" w:hAnsi="Arial" w:cs="Arial"/>
          <w:bCs/>
          <w:sz w:val="20"/>
          <w:u w:val="single"/>
        </w:rPr>
        <w:t>específicos</w:t>
      </w:r>
      <w:r>
        <w:rPr>
          <w:rFonts w:ascii="Arial" w:hAnsi="Arial" w:cs="Arial"/>
          <w:bCs/>
          <w:sz w:val="20"/>
        </w:rPr>
        <w:t xml:space="preserve"> para as aquisições de correlatos também já estão inseridos na cor preta, sem possibilidade de modificação.</w:t>
      </w:r>
    </w:p>
    <w:p w14:paraId="5583C6BA"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Por sua vez, caso no subitem 10.2 do Termo de Referência a equipe de planejamento tenha levantado a necessidade de outros requisitos de habilitação, deverá incluí-los nesse tópico do edital.</w:t>
      </w:r>
    </w:p>
    <w:p w14:paraId="3B6BBD10" w14:textId="77777777" w:rsidR="002224DA" w:rsidRPr="00A11B6B"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F40F371" w14:textId="77777777" w:rsidR="002224DA" w:rsidRPr="00F72C26" w:rsidRDefault="002224DA" w:rsidP="002224DA">
      <w:pPr>
        <w:spacing w:after="0"/>
        <w:jc w:val="both"/>
        <w:rPr>
          <w:rFonts w:ascii="Arial" w:hAnsi="Arial" w:cs="Arial"/>
          <w:color w:val="000000"/>
          <w:sz w:val="20"/>
        </w:rPr>
      </w:pPr>
    </w:p>
    <w:p w14:paraId="69C80DB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AC31340" w14:textId="77777777" w:rsidR="002224DA" w:rsidRPr="00F72C26" w:rsidRDefault="002224DA" w:rsidP="002224DA">
      <w:pPr>
        <w:pStyle w:val="Corpodetexto31"/>
        <w:widowControl w:val="0"/>
        <w:rPr>
          <w:rFonts w:ascii="Arial" w:hAnsi="Arial" w:cs="Arial"/>
          <w:color w:val="000000"/>
          <w:sz w:val="20"/>
        </w:rPr>
      </w:pPr>
    </w:p>
    <w:p w14:paraId="68C65C0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1CC6952D" w14:textId="77777777" w:rsidR="002224DA" w:rsidRPr="00F72C26" w:rsidRDefault="002224DA" w:rsidP="002224DA">
      <w:pPr>
        <w:pStyle w:val="Corpodetexto31"/>
        <w:widowControl w:val="0"/>
        <w:rPr>
          <w:rFonts w:ascii="Arial" w:hAnsi="Arial" w:cs="Arial"/>
          <w:color w:val="000000"/>
          <w:sz w:val="20"/>
        </w:rPr>
      </w:pPr>
    </w:p>
    <w:p w14:paraId="09559E2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34A086CC" w14:textId="77777777" w:rsidR="002224DA" w:rsidRPr="00F72C26" w:rsidRDefault="002224DA" w:rsidP="002224DA">
      <w:pPr>
        <w:pStyle w:val="Corpodetexto31"/>
        <w:widowControl w:val="0"/>
        <w:rPr>
          <w:rFonts w:ascii="Arial" w:hAnsi="Arial" w:cs="Arial"/>
          <w:color w:val="000000"/>
          <w:sz w:val="20"/>
          <w:highlight w:val="lightGray"/>
        </w:rPr>
      </w:pPr>
    </w:p>
    <w:p w14:paraId="0D601109"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 e do próprio TCU (inidôneos). A consulta a estes cadastros, para verificar a possibilidade de participação no certame</w:t>
      </w:r>
      <w:r>
        <w:rPr>
          <w:rFonts w:ascii="Arial" w:hAnsi="Arial" w:cs="Arial"/>
          <w:color w:val="000000"/>
          <w:sz w:val="20"/>
        </w:rPr>
        <w:t>,</w:t>
      </w:r>
      <w:r w:rsidRPr="00F72C26">
        <w:rPr>
          <w:rFonts w:ascii="Arial" w:hAnsi="Arial" w:cs="Arial"/>
          <w:color w:val="000000"/>
          <w:sz w:val="20"/>
        </w:rPr>
        <w:t xml:space="preserve"> é recomendação do TCU (Ac. 1.793/11 – P).</w:t>
      </w:r>
    </w:p>
    <w:p w14:paraId="397A4057" w14:textId="77777777" w:rsidR="002224DA" w:rsidRPr="00F72C26" w:rsidRDefault="002224DA" w:rsidP="002224DA">
      <w:pPr>
        <w:pStyle w:val="Corpodetexto31"/>
        <w:widowControl w:val="0"/>
        <w:rPr>
          <w:rFonts w:ascii="Arial" w:hAnsi="Arial" w:cs="Arial"/>
          <w:color w:val="000000"/>
          <w:sz w:val="20"/>
          <w:highlight w:val="lightGray"/>
        </w:rPr>
      </w:pPr>
    </w:p>
    <w:p w14:paraId="22031AA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C234D37" w14:textId="77777777" w:rsidR="002224DA" w:rsidRPr="00F72C26" w:rsidRDefault="002224DA" w:rsidP="002224DA">
      <w:pPr>
        <w:pStyle w:val="Corpodetexto31"/>
        <w:widowControl w:val="0"/>
        <w:rPr>
          <w:rFonts w:ascii="Arial" w:hAnsi="Arial" w:cs="Arial"/>
          <w:color w:val="000000"/>
          <w:sz w:val="20"/>
        </w:rPr>
      </w:pPr>
    </w:p>
    <w:p w14:paraId="2156262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0103551B" w14:textId="77777777" w:rsidR="002224DA" w:rsidRPr="00F72C26" w:rsidRDefault="002224DA" w:rsidP="002224DA">
      <w:pPr>
        <w:pStyle w:val="Corpodetexto31"/>
        <w:widowControl w:val="0"/>
        <w:rPr>
          <w:rFonts w:ascii="Arial" w:hAnsi="Arial" w:cs="Arial"/>
          <w:color w:val="000000"/>
          <w:sz w:val="20"/>
        </w:rPr>
      </w:pPr>
    </w:p>
    <w:p w14:paraId="77E4AE98" w14:textId="77777777" w:rsidR="002224DA" w:rsidRPr="00F72C26" w:rsidRDefault="002224DA" w:rsidP="002224DA">
      <w:pPr>
        <w:pStyle w:val="Corpodetexto31"/>
        <w:widowControl w:val="0"/>
        <w:rPr>
          <w:rFonts w:ascii="Arial" w:hAnsi="Arial" w:cs="Arial"/>
          <w:color w:val="000000"/>
          <w:sz w:val="20"/>
        </w:rPr>
      </w:pPr>
      <w:r w:rsidRPr="00486AC7">
        <w:rPr>
          <w:rFonts w:ascii="Arial" w:hAnsi="Arial" w:cs="Arial"/>
          <w:b/>
          <w:color w:val="000000"/>
          <w:sz w:val="20"/>
        </w:rPr>
        <w:t>8.1.5.</w:t>
      </w:r>
      <w:r w:rsidRPr="00486AC7">
        <w:rPr>
          <w:rFonts w:ascii="Arial" w:hAnsi="Arial" w:cs="Arial"/>
          <w:color w:val="000000"/>
          <w:sz w:val="20"/>
        </w:rPr>
        <w:t xml:space="preserve"> Nos </w:t>
      </w:r>
      <w:r w:rsidRPr="00F72C26">
        <w:rPr>
          <w:rFonts w:ascii="Arial" w:hAnsi="Arial" w:cs="Arial"/>
          <w:color w:val="000000"/>
          <w:sz w:val="20"/>
        </w:rPr>
        <w:t xml:space="preserve">itens/lotes </w:t>
      </w:r>
      <w:r w:rsidRPr="00486AC7">
        <w:rPr>
          <w:rFonts w:ascii="Arial" w:hAnsi="Arial" w:cs="Arial"/>
          <w:color w:val="000000"/>
          <w:sz w:val="20"/>
        </w:rPr>
        <w:t>não exclusivos para ME e EPP, ocorrendo a inabilitação, haverá nova verificação da eventual ocorrência do empate ficto, previsto nos subitens 7.19 e 7.20 deste edital, seguindo-se a disciplina antes estabelecida para aceitação da proposta subsequente.</w:t>
      </w:r>
    </w:p>
    <w:p w14:paraId="1B0AE97E" w14:textId="77777777" w:rsidR="002224DA" w:rsidRPr="00F72C26" w:rsidRDefault="002224DA" w:rsidP="002224DA">
      <w:pPr>
        <w:pStyle w:val="Corpodetexto31"/>
        <w:widowControl w:val="0"/>
        <w:rPr>
          <w:rFonts w:ascii="Arial" w:hAnsi="Arial" w:cs="Arial"/>
          <w:color w:val="000000"/>
          <w:sz w:val="20"/>
        </w:rPr>
      </w:pPr>
    </w:p>
    <w:p w14:paraId="0CAC57ED" w14:textId="77777777" w:rsidR="002224DA" w:rsidRPr="00376C3D" w:rsidRDefault="002224DA" w:rsidP="002224DA">
      <w:pPr>
        <w:pStyle w:val="Corpodetexto31"/>
        <w:widowControl w:val="0"/>
        <w:rPr>
          <w:rFonts w:ascii="Arial" w:hAnsi="Arial" w:cs="Arial"/>
          <w:color w:val="000000" w:themeColor="text1"/>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w:t>
      </w:r>
      <w:r w:rsidRPr="00376C3D">
        <w:rPr>
          <w:rFonts w:ascii="Arial" w:hAnsi="Arial" w:cs="Arial"/>
          <w:color w:val="000000" w:themeColor="text1"/>
          <w:sz w:val="20"/>
        </w:rPr>
        <w:t>,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4AB5C7B5" w14:textId="77777777" w:rsidR="002224DA" w:rsidRPr="00376C3D" w:rsidRDefault="002224DA" w:rsidP="002224DA">
      <w:pPr>
        <w:pStyle w:val="Corpodetexto31"/>
        <w:widowControl w:val="0"/>
        <w:rPr>
          <w:rFonts w:ascii="Arial" w:hAnsi="Arial" w:cs="Arial"/>
          <w:color w:val="000000" w:themeColor="text1"/>
          <w:sz w:val="20"/>
        </w:rPr>
      </w:pPr>
    </w:p>
    <w:p w14:paraId="3ABB55D4" w14:textId="77777777" w:rsidR="002224DA" w:rsidRPr="00376C3D" w:rsidRDefault="002224DA" w:rsidP="002224DA">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w:t>
      </w:r>
      <w:r w:rsidRPr="00376C3D">
        <w:rPr>
          <w:rFonts w:ascii="Arial" w:hAnsi="Arial" w:cs="Arial"/>
          <w:color w:val="000000" w:themeColor="text1"/>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3FD86F25" w14:textId="77777777" w:rsidR="002224DA" w:rsidRPr="00376C3D" w:rsidRDefault="002224DA" w:rsidP="002224DA">
      <w:pPr>
        <w:pStyle w:val="Corpodetexto31"/>
        <w:widowControl w:val="0"/>
        <w:rPr>
          <w:rFonts w:ascii="Arial" w:hAnsi="Arial" w:cs="Arial"/>
          <w:color w:val="000000" w:themeColor="text1"/>
          <w:sz w:val="20"/>
        </w:rPr>
      </w:pPr>
    </w:p>
    <w:p w14:paraId="6D2CC311" w14:textId="77777777" w:rsidR="002224DA" w:rsidRPr="00376C3D" w:rsidRDefault="002224DA" w:rsidP="002224DA">
      <w:pPr>
        <w:pStyle w:val="Corpodetexto31"/>
        <w:widowControl w:val="0"/>
        <w:rPr>
          <w:rFonts w:ascii="Arial" w:hAnsi="Arial" w:cs="Arial"/>
          <w:color w:val="000000" w:themeColor="text1"/>
          <w:sz w:val="20"/>
        </w:rPr>
      </w:pPr>
      <w:r w:rsidRPr="00376C3D">
        <w:rPr>
          <w:rFonts w:ascii="Arial" w:hAnsi="Arial" w:cs="Arial"/>
          <w:b/>
          <w:color w:val="000000" w:themeColor="text1"/>
          <w:sz w:val="20"/>
        </w:rPr>
        <w:lastRenderedPageBreak/>
        <w:t>8.2.1.1.</w:t>
      </w:r>
      <w:r w:rsidRPr="00376C3D">
        <w:rPr>
          <w:rFonts w:ascii="Arial" w:hAnsi="Arial" w:cs="Arial"/>
          <w:color w:val="000000" w:themeColor="text1"/>
          <w:sz w:val="20"/>
        </w:rPr>
        <w:t xml:space="preserve"> É também dever da licitante encaminhar a documentação de habilitação exigida pelo Edital e que não esteja abrangida pelo CCF/MS, em conjunto com a apresentação da proposta.</w:t>
      </w:r>
    </w:p>
    <w:p w14:paraId="69446134" w14:textId="77777777" w:rsidR="002224DA" w:rsidRPr="00376C3D" w:rsidRDefault="002224DA" w:rsidP="002224DA">
      <w:pPr>
        <w:pStyle w:val="Corpodetexto31"/>
        <w:widowControl w:val="0"/>
        <w:rPr>
          <w:rFonts w:ascii="Arial" w:hAnsi="Arial" w:cs="Arial"/>
          <w:color w:val="000000" w:themeColor="text1"/>
          <w:sz w:val="20"/>
        </w:rPr>
      </w:pPr>
    </w:p>
    <w:p w14:paraId="7F51F5CF" w14:textId="4815FD08" w:rsidR="002224DA" w:rsidRDefault="002224DA" w:rsidP="002224DA">
      <w:pPr>
        <w:pStyle w:val="Corpodetexto31"/>
        <w:widowControl w:val="0"/>
        <w:rPr>
          <w:rFonts w:ascii="Arial" w:hAnsi="Arial" w:cs="Arial"/>
          <w:color w:val="000000"/>
          <w:sz w:val="20"/>
        </w:rPr>
      </w:pPr>
      <w:r w:rsidRPr="00376C3D">
        <w:rPr>
          <w:rFonts w:ascii="Arial" w:hAnsi="Arial" w:cs="Arial"/>
          <w:b/>
          <w:color w:val="000000" w:themeColor="text1"/>
          <w:sz w:val="20"/>
        </w:rPr>
        <w:t>8.2.2.</w:t>
      </w:r>
      <w:r w:rsidRPr="00376C3D">
        <w:rPr>
          <w:rFonts w:ascii="Arial" w:hAnsi="Arial" w:cs="Arial"/>
          <w:color w:val="000000" w:themeColor="text1"/>
          <w:sz w:val="20"/>
        </w:rPr>
        <w:t xml:space="preserve"> O descumprimento dos subitens 8.2.1 e/ou 8.2.1.1 implicará </w:t>
      </w:r>
      <w:r w:rsidRPr="00F72C26">
        <w:rPr>
          <w:rFonts w:ascii="Arial" w:hAnsi="Arial" w:cs="Arial"/>
          <w:color w:val="000000"/>
          <w:sz w:val="20"/>
        </w:rPr>
        <w:t>a inabilitação da licitante, exceto se a consulta aos sítios eletrônicos oficiais emissores de certidões feita pelo pregoeiro lograr êxito em encontrar a(s) certidão(</w:t>
      </w:r>
      <w:proofErr w:type="spellStart"/>
      <w:r w:rsidRPr="00F72C26">
        <w:rPr>
          <w:rFonts w:ascii="Arial" w:hAnsi="Arial" w:cs="Arial"/>
          <w:color w:val="000000"/>
          <w:sz w:val="20"/>
        </w:rPr>
        <w:t>ões</w:t>
      </w:r>
      <w:proofErr w:type="spellEnd"/>
      <w:r w:rsidRPr="00F72C26">
        <w:rPr>
          <w:rFonts w:ascii="Arial" w:hAnsi="Arial" w:cs="Arial"/>
          <w:color w:val="000000"/>
          <w:sz w:val="20"/>
        </w:rPr>
        <w:t>) válida(s), conforme art. 44, §3º, do Decreto n. 15.327/2019.</w:t>
      </w:r>
    </w:p>
    <w:p w14:paraId="0E98E81D" w14:textId="0F16EEE0" w:rsidR="007E285B" w:rsidRDefault="007E285B" w:rsidP="002224DA">
      <w:pPr>
        <w:pStyle w:val="Corpodetexto31"/>
        <w:widowControl w:val="0"/>
        <w:rPr>
          <w:rFonts w:ascii="Arial" w:hAnsi="Arial" w:cs="Arial"/>
          <w:color w:val="000000"/>
          <w:sz w:val="20"/>
        </w:rPr>
      </w:pPr>
    </w:p>
    <w:p w14:paraId="24073FAF" w14:textId="77777777" w:rsidR="007E285B" w:rsidRPr="007E285B" w:rsidRDefault="007E285B" w:rsidP="007E285B">
      <w:pPr>
        <w:pStyle w:val="Corpodetexto31"/>
        <w:widowControl w:val="0"/>
        <w:rPr>
          <w:rFonts w:ascii="Arial" w:hAnsi="Arial" w:cs="Arial"/>
          <w:color w:val="000000"/>
          <w:sz w:val="20"/>
        </w:rPr>
      </w:pPr>
      <w:r w:rsidRPr="007E285B">
        <w:rPr>
          <w:rFonts w:ascii="Arial" w:hAnsi="Arial" w:cs="Arial"/>
          <w:b/>
          <w:color w:val="000000"/>
          <w:sz w:val="20"/>
        </w:rPr>
        <w:t>8.2.3.</w:t>
      </w:r>
      <w:r w:rsidRPr="007E285B">
        <w:rPr>
          <w:rFonts w:ascii="Arial" w:hAnsi="Arial" w:cs="Arial"/>
          <w:color w:val="000000"/>
          <w:sz w:val="20"/>
        </w:rPr>
        <w:t xml:space="preserve"> No julgamento da habilitação caberá ao pregoeiro realizar:</w:t>
      </w:r>
    </w:p>
    <w:p w14:paraId="2A999D92" w14:textId="77777777" w:rsidR="007E285B" w:rsidRDefault="007E285B" w:rsidP="007E285B">
      <w:pPr>
        <w:pStyle w:val="Corpodetexto31"/>
        <w:widowControl w:val="0"/>
        <w:rPr>
          <w:rFonts w:ascii="Arial" w:hAnsi="Arial" w:cs="Arial"/>
          <w:color w:val="000000"/>
          <w:sz w:val="20"/>
        </w:rPr>
      </w:pPr>
    </w:p>
    <w:p w14:paraId="4522E913" w14:textId="60AB66F5" w:rsidR="007E285B" w:rsidRPr="007E285B" w:rsidRDefault="007E285B" w:rsidP="007E285B">
      <w:pPr>
        <w:pStyle w:val="Corpodetexto31"/>
        <w:widowControl w:val="0"/>
        <w:rPr>
          <w:rFonts w:ascii="Arial" w:hAnsi="Arial" w:cs="Arial"/>
          <w:color w:val="000000"/>
          <w:sz w:val="20"/>
        </w:rPr>
      </w:pPr>
      <w:r w:rsidRPr="007E285B">
        <w:rPr>
          <w:rFonts w:ascii="Arial" w:hAnsi="Arial" w:cs="Arial"/>
          <w:b/>
          <w:color w:val="000000"/>
          <w:sz w:val="20"/>
        </w:rPr>
        <w:t>I.</w:t>
      </w:r>
      <w:r w:rsidRPr="007E285B">
        <w:rPr>
          <w:rFonts w:ascii="Arial" w:hAnsi="Arial" w:cs="Arial"/>
          <w:color w:val="000000"/>
          <w:sz w:val="20"/>
        </w:rPr>
        <w:t xml:space="preserve"> A conferência da autenticidade dos documentos de habilitação fiscal e trabalhista juntados pela licitante, cujas informações possam ser verificadas eletronicamente por meio de consulta ao site do órgão emissor;</w:t>
      </w:r>
    </w:p>
    <w:p w14:paraId="667FEDC3" w14:textId="77777777" w:rsidR="007E285B" w:rsidRDefault="007E285B" w:rsidP="007E285B">
      <w:pPr>
        <w:pStyle w:val="Corpodetexto31"/>
        <w:widowControl w:val="0"/>
        <w:rPr>
          <w:rFonts w:ascii="Arial" w:hAnsi="Arial" w:cs="Arial"/>
          <w:color w:val="000000"/>
          <w:sz w:val="20"/>
        </w:rPr>
      </w:pPr>
    </w:p>
    <w:p w14:paraId="7DD6B800" w14:textId="3C56BC3B" w:rsidR="007E285B" w:rsidRPr="00F72C26" w:rsidRDefault="007E285B" w:rsidP="007E285B">
      <w:pPr>
        <w:pStyle w:val="Corpodetexto31"/>
        <w:widowControl w:val="0"/>
        <w:rPr>
          <w:rFonts w:ascii="Arial" w:hAnsi="Arial" w:cs="Arial"/>
          <w:color w:val="000000"/>
          <w:sz w:val="20"/>
        </w:rPr>
      </w:pPr>
      <w:r w:rsidRPr="007E285B">
        <w:rPr>
          <w:rFonts w:ascii="Arial" w:hAnsi="Arial" w:cs="Arial"/>
          <w:b/>
          <w:color w:val="000000"/>
          <w:sz w:val="20"/>
        </w:rPr>
        <w:t>II.</w:t>
      </w:r>
      <w:r w:rsidRPr="007E285B">
        <w:rPr>
          <w:rFonts w:ascii="Arial" w:hAnsi="Arial" w:cs="Arial"/>
          <w:color w:val="000000"/>
          <w:sz w:val="20"/>
        </w:rPr>
        <w:t xml:space="preserve"> A emissão de certidão atualizada por meio eletrônico, que comprove a manutenção da regularidade fiscal e trabalhista.</w:t>
      </w:r>
    </w:p>
    <w:p w14:paraId="064FF1F3" w14:textId="77777777" w:rsidR="002224DA" w:rsidRPr="00F72C26" w:rsidRDefault="002224DA" w:rsidP="002224DA">
      <w:pPr>
        <w:pStyle w:val="Corpodetexto31"/>
        <w:widowControl w:val="0"/>
        <w:rPr>
          <w:rFonts w:ascii="Arial" w:hAnsi="Arial" w:cs="Arial"/>
          <w:color w:val="000000"/>
          <w:sz w:val="20"/>
          <w:highlight w:val="lightGray"/>
        </w:rPr>
      </w:pPr>
    </w:p>
    <w:p w14:paraId="4401B28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102B7257" w14:textId="77777777" w:rsidR="002224DA" w:rsidRPr="00F72C26" w:rsidRDefault="002224DA" w:rsidP="002224DA">
      <w:pPr>
        <w:pStyle w:val="Corpodetexto31"/>
        <w:widowControl w:val="0"/>
        <w:rPr>
          <w:rFonts w:ascii="Arial" w:hAnsi="Arial" w:cs="Arial"/>
          <w:color w:val="000000"/>
          <w:sz w:val="20"/>
        </w:rPr>
      </w:pPr>
    </w:p>
    <w:p w14:paraId="6DCE200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17AFEE76" w14:textId="77777777" w:rsidR="002224DA" w:rsidRPr="00F72C26" w:rsidRDefault="002224DA" w:rsidP="002224DA">
      <w:pPr>
        <w:pStyle w:val="Corpodetexto31"/>
        <w:widowControl w:val="0"/>
        <w:rPr>
          <w:rFonts w:ascii="Arial" w:hAnsi="Arial" w:cs="Arial"/>
          <w:color w:val="000000"/>
          <w:sz w:val="20"/>
        </w:rPr>
      </w:pPr>
    </w:p>
    <w:p w14:paraId="535BDBA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0605F3F4" w14:textId="77777777" w:rsidR="002224DA" w:rsidRPr="00F72C26" w:rsidRDefault="002224DA" w:rsidP="002224DA">
      <w:pPr>
        <w:pStyle w:val="Corpodetexto31"/>
        <w:widowControl w:val="0"/>
        <w:rPr>
          <w:rFonts w:ascii="Arial" w:hAnsi="Arial" w:cs="Arial"/>
          <w:color w:val="000000"/>
          <w:sz w:val="20"/>
        </w:rPr>
      </w:pPr>
    </w:p>
    <w:p w14:paraId="2D6C9529" w14:textId="77777777" w:rsidR="002224DA" w:rsidRPr="007C1E5C" w:rsidRDefault="002224DA" w:rsidP="002224DA">
      <w:pPr>
        <w:pStyle w:val="Corpodetexto31"/>
        <w:widowControl w:val="0"/>
        <w:rPr>
          <w:rFonts w:ascii="Arial" w:hAnsi="Arial" w:cs="Arial"/>
          <w:color w:val="000000" w:themeColor="text1"/>
          <w:sz w:val="20"/>
        </w:rPr>
      </w:pPr>
      <w:r w:rsidRPr="007C1E5C">
        <w:rPr>
          <w:rFonts w:ascii="Arial" w:hAnsi="Arial" w:cs="Arial"/>
          <w:b/>
          <w:color w:val="000000" w:themeColor="text1"/>
          <w:sz w:val="20"/>
        </w:rPr>
        <w:t>8.5.</w:t>
      </w:r>
      <w:r w:rsidRPr="007C1E5C">
        <w:rPr>
          <w:rFonts w:ascii="Arial" w:hAnsi="Arial" w:cs="Arial"/>
          <w:color w:val="000000" w:themeColor="text1"/>
          <w:sz w:val="20"/>
        </w:rPr>
        <w:t xml:space="preserve"> Ressalvado o disposto no subitem 4.3 e observado o disposto nos subitens 8.2.1 e 8.2.1.1, as licitantes deverão encaminhar, nos termos deste edital, a documentação relacionada nos subitens a seguir</w:t>
      </w:r>
      <w:r w:rsidRPr="003F1D8B">
        <w:rPr>
          <w:rFonts w:ascii="Arial" w:hAnsi="Arial" w:cs="Arial"/>
          <w:bCs/>
          <w:color w:val="000000" w:themeColor="text1"/>
          <w:sz w:val="20"/>
        </w:rPr>
        <w:t xml:space="preserve"> ou gerá-las em campo próprio do Sistema Gestor de Compras</w:t>
      </w:r>
      <w:r w:rsidRPr="007C1E5C">
        <w:rPr>
          <w:rFonts w:ascii="Arial" w:hAnsi="Arial" w:cs="Arial"/>
          <w:color w:val="000000" w:themeColor="text1"/>
          <w:sz w:val="20"/>
        </w:rPr>
        <w:t>, para fins de habilitação:</w:t>
      </w:r>
    </w:p>
    <w:p w14:paraId="39A2FE3E" w14:textId="77777777" w:rsidR="002224DA" w:rsidRPr="00F72C26" w:rsidRDefault="002224DA" w:rsidP="002224DA">
      <w:pPr>
        <w:pStyle w:val="Corpodetexto31"/>
        <w:widowControl w:val="0"/>
        <w:rPr>
          <w:rFonts w:ascii="Arial" w:hAnsi="Arial" w:cs="Arial"/>
          <w:color w:val="000000"/>
          <w:sz w:val="20"/>
        </w:rPr>
      </w:pPr>
    </w:p>
    <w:p w14:paraId="3D005AC7"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51A75E5B" w14:textId="77777777" w:rsidR="002224DA" w:rsidRPr="00F72C26" w:rsidRDefault="002224DA" w:rsidP="002224DA">
      <w:pPr>
        <w:pStyle w:val="Corpodetexto31"/>
        <w:widowControl w:val="0"/>
        <w:rPr>
          <w:rFonts w:ascii="Arial" w:hAnsi="Arial" w:cs="Arial"/>
          <w:color w:val="000000"/>
          <w:sz w:val="20"/>
        </w:rPr>
      </w:pPr>
    </w:p>
    <w:p w14:paraId="1CDBAFA3" w14:textId="77777777" w:rsidR="002224DA" w:rsidRPr="00F72C26" w:rsidRDefault="002224DA" w:rsidP="002224DA">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32EDCD3E" w14:textId="77777777" w:rsidR="002224DA" w:rsidRPr="00F72C26" w:rsidRDefault="002224DA" w:rsidP="002224DA">
      <w:pPr>
        <w:pStyle w:val="Corpodetexto31"/>
        <w:widowControl w:val="0"/>
        <w:rPr>
          <w:rFonts w:ascii="Arial" w:hAnsi="Arial" w:cs="Arial"/>
          <w:color w:val="000000"/>
          <w:sz w:val="20"/>
          <w:highlight w:val="lightGray"/>
        </w:rPr>
      </w:pPr>
    </w:p>
    <w:p w14:paraId="67E792DF"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39FA5C90" w14:textId="77777777" w:rsidR="002224DA" w:rsidRPr="00F72C26" w:rsidRDefault="002224DA" w:rsidP="002224DA">
      <w:pPr>
        <w:pStyle w:val="Corpodetexto31"/>
        <w:widowControl w:val="0"/>
        <w:rPr>
          <w:rFonts w:ascii="Arial" w:hAnsi="Arial" w:cs="Arial"/>
          <w:b/>
          <w:color w:val="000000"/>
          <w:sz w:val="20"/>
        </w:rPr>
      </w:pPr>
    </w:p>
    <w:p w14:paraId="54BDDB3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28F1A08" w14:textId="77777777" w:rsidR="002224DA" w:rsidRPr="00F72C26" w:rsidRDefault="002224DA" w:rsidP="002224DA">
      <w:pPr>
        <w:pStyle w:val="Corpodetexto31"/>
        <w:widowControl w:val="0"/>
        <w:rPr>
          <w:rFonts w:ascii="Arial" w:hAnsi="Arial" w:cs="Arial"/>
          <w:color w:val="000000"/>
          <w:sz w:val="20"/>
        </w:rPr>
      </w:pPr>
    </w:p>
    <w:p w14:paraId="16E66AF8"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20A25934" w14:textId="77777777" w:rsidR="002224DA" w:rsidRPr="00F72C26" w:rsidRDefault="002224DA" w:rsidP="002224DA">
      <w:pPr>
        <w:pStyle w:val="Corpodetexto31"/>
        <w:widowControl w:val="0"/>
        <w:rPr>
          <w:rFonts w:ascii="Arial" w:hAnsi="Arial" w:cs="Arial"/>
          <w:color w:val="000000"/>
          <w:sz w:val="20"/>
        </w:rPr>
      </w:pPr>
    </w:p>
    <w:p w14:paraId="0F44E0B5"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606D37CC" w14:textId="77777777" w:rsidR="002224DA" w:rsidRPr="00F72C26" w:rsidRDefault="002224DA" w:rsidP="002224DA">
      <w:pPr>
        <w:pStyle w:val="Corpodetexto31"/>
        <w:widowControl w:val="0"/>
        <w:rPr>
          <w:rFonts w:ascii="Arial" w:hAnsi="Arial" w:cs="Arial"/>
          <w:color w:val="000000"/>
          <w:sz w:val="20"/>
        </w:rPr>
      </w:pPr>
    </w:p>
    <w:p w14:paraId="5902883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0"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51309087" w14:textId="77777777" w:rsidR="002224DA" w:rsidRPr="00F72C26" w:rsidRDefault="002224DA" w:rsidP="002224DA">
      <w:pPr>
        <w:pStyle w:val="Corpodetexto31"/>
        <w:widowControl w:val="0"/>
        <w:rPr>
          <w:rFonts w:ascii="Arial" w:hAnsi="Arial" w:cs="Arial"/>
          <w:color w:val="000000"/>
          <w:sz w:val="20"/>
        </w:rPr>
      </w:pPr>
    </w:p>
    <w:p w14:paraId="4F25701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A4B305F" w14:textId="77777777" w:rsidR="002224DA" w:rsidRPr="00F72C26" w:rsidRDefault="002224DA" w:rsidP="002224DA">
      <w:pPr>
        <w:pStyle w:val="Corpodetexto31"/>
        <w:widowControl w:val="0"/>
        <w:rPr>
          <w:rFonts w:ascii="Arial" w:hAnsi="Arial" w:cs="Arial"/>
          <w:color w:val="000000"/>
          <w:sz w:val="20"/>
        </w:rPr>
      </w:pPr>
    </w:p>
    <w:p w14:paraId="618BA7E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45B5C26E" w14:textId="77777777" w:rsidR="002224DA" w:rsidRPr="00F72C26" w:rsidRDefault="002224DA" w:rsidP="002224DA">
      <w:pPr>
        <w:pStyle w:val="Corpodetexto31"/>
        <w:widowControl w:val="0"/>
        <w:rPr>
          <w:rFonts w:ascii="Arial" w:hAnsi="Arial" w:cs="Arial"/>
          <w:color w:val="000000"/>
          <w:sz w:val="20"/>
        </w:rPr>
      </w:pPr>
    </w:p>
    <w:p w14:paraId="68F0CA8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78978632" w14:textId="77777777" w:rsidR="002224DA" w:rsidRPr="00F72C26" w:rsidRDefault="002224DA" w:rsidP="002224DA">
      <w:pPr>
        <w:pStyle w:val="Corpodetexto31"/>
        <w:widowControl w:val="0"/>
        <w:rPr>
          <w:rFonts w:ascii="Arial" w:hAnsi="Arial" w:cs="Arial"/>
          <w:color w:val="000000"/>
          <w:sz w:val="20"/>
        </w:rPr>
      </w:pPr>
    </w:p>
    <w:p w14:paraId="6804197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052847D" w14:textId="77777777" w:rsidR="002224DA" w:rsidRPr="00F72C26" w:rsidRDefault="002224DA" w:rsidP="002224DA">
      <w:pPr>
        <w:pStyle w:val="Corpodetexto31"/>
        <w:widowControl w:val="0"/>
        <w:rPr>
          <w:rFonts w:ascii="Arial" w:hAnsi="Arial" w:cs="Arial"/>
          <w:color w:val="000000"/>
          <w:sz w:val="20"/>
        </w:rPr>
      </w:pPr>
    </w:p>
    <w:p w14:paraId="78B16C19" w14:textId="77777777" w:rsidR="002224DA" w:rsidRDefault="002224DA" w:rsidP="002224DA">
      <w:pPr>
        <w:pStyle w:val="Corpodetexto31"/>
        <w:widowControl w:val="0"/>
        <w:rPr>
          <w:rFonts w:ascii="Arial" w:hAnsi="Arial" w:cs="Arial"/>
          <w:color w:val="000000"/>
          <w:sz w:val="20"/>
        </w:rPr>
      </w:pPr>
      <w:r>
        <w:rPr>
          <w:rFonts w:ascii="Arial" w:hAnsi="Arial" w:cs="Arial"/>
          <w:b/>
          <w:color w:val="000000"/>
          <w:sz w:val="20"/>
        </w:rPr>
        <w:t>8.5.3.7</w:t>
      </w:r>
      <w:r w:rsidRPr="00F72C26">
        <w:rPr>
          <w:rFonts w:ascii="Arial" w:hAnsi="Arial" w:cs="Arial"/>
          <w:b/>
          <w:color w:val="000000"/>
          <w:sz w:val="20"/>
        </w:rPr>
        <w:t xml:space="preserve">. </w:t>
      </w:r>
      <w:r w:rsidRPr="00F72C26">
        <w:rPr>
          <w:rFonts w:ascii="Arial" w:hAnsi="Arial" w:cs="Arial"/>
          <w:color w:val="000000"/>
          <w:sz w:val="20"/>
        </w:rPr>
        <w:t>No caso de empresa ou sociedade estrangeira em funcionamento no País: decreto de autorização;</w:t>
      </w:r>
    </w:p>
    <w:p w14:paraId="498D003B" w14:textId="77777777" w:rsidR="002224DA" w:rsidRDefault="002224DA" w:rsidP="002224DA">
      <w:pPr>
        <w:pStyle w:val="Corpodetexto31"/>
        <w:widowControl w:val="0"/>
        <w:rPr>
          <w:rFonts w:ascii="Arial" w:hAnsi="Arial" w:cs="Arial"/>
          <w:color w:val="000000"/>
          <w:sz w:val="20"/>
        </w:rPr>
      </w:pPr>
    </w:p>
    <w:p w14:paraId="414EB71E" w14:textId="77777777" w:rsidR="002224DA" w:rsidRDefault="002224DA" w:rsidP="002224DA">
      <w:pPr>
        <w:spacing w:after="0"/>
        <w:jc w:val="both"/>
        <w:rPr>
          <w:rFonts w:ascii="Arial" w:hAnsi="Arial" w:cs="Arial"/>
          <w:iCs/>
          <w:color w:val="000000" w:themeColor="text1"/>
          <w:sz w:val="20"/>
        </w:rPr>
      </w:pPr>
      <w:r w:rsidRPr="00C11C6E">
        <w:rPr>
          <w:rFonts w:ascii="Arial" w:hAnsi="Arial" w:cs="Arial"/>
          <w:b/>
          <w:color w:val="000000"/>
          <w:sz w:val="20"/>
        </w:rPr>
        <w:t>8</w:t>
      </w:r>
      <w:r>
        <w:rPr>
          <w:rFonts w:ascii="Arial" w:hAnsi="Arial" w:cs="Arial"/>
          <w:b/>
          <w:color w:val="000000" w:themeColor="text1"/>
          <w:sz w:val="20"/>
        </w:rPr>
        <w:t>.5.3.8</w:t>
      </w:r>
      <w:r w:rsidRPr="00A11B6B">
        <w:rPr>
          <w:rFonts w:ascii="Arial" w:hAnsi="Arial" w:cs="Arial"/>
          <w:b/>
          <w:color w:val="000000" w:themeColor="text1"/>
          <w:sz w:val="20"/>
        </w:rPr>
        <w:t>.</w:t>
      </w:r>
      <w:r w:rsidRPr="00A11B6B">
        <w:rPr>
          <w:rFonts w:ascii="Arial" w:hAnsi="Arial" w:cs="Arial"/>
          <w:color w:val="000000" w:themeColor="text1"/>
          <w:sz w:val="20"/>
        </w:rPr>
        <w:t xml:space="preserve"> </w:t>
      </w:r>
      <w:r w:rsidRPr="003F1D8B">
        <w:rPr>
          <w:rFonts w:ascii="Arial" w:hAnsi="Arial" w:cs="Arial"/>
          <w:iCs/>
          <w:color w:val="000000" w:themeColor="text1"/>
          <w:sz w:val="20"/>
        </w:rPr>
        <w:t>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03D3D205" w14:textId="77777777" w:rsidR="002224DA" w:rsidRPr="003F1D8B" w:rsidRDefault="002224DA" w:rsidP="002224DA">
      <w:pPr>
        <w:spacing w:after="0"/>
        <w:jc w:val="both"/>
        <w:rPr>
          <w:rFonts w:ascii="Arial" w:hAnsi="Arial" w:cs="Arial"/>
          <w:iCs/>
          <w:color w:val="000000" w:themeColor="text1"/>
          <w:sz w:val="20"/>
        </w:rPr>
      </w:pPr>
    </w:p>
    <w:p w14:paraId="702CAE4E" w14:textId="77777777" w:rsidR="002224DA" w:rsidRPr="003F1D8B" w:rsidRDefault="002224DA" w:rsidP="002224DA">
      <w:pPr>
        <w:spacing w:after="0"/>
        <w:jc w:val="both"/>
        <w:rPr>
          <w:rFonts w:ascii="Arial" w:hAnsi="Arial" w:cs="Arial"/>
          <w:iCs/>
          <w:color w:val="000000" w:themeColor="text1"/>
          <w:sz w:val="20"/>
        </w:rPr>
      </w:pPr>
      <w:r w:rsidRPr="003F1D8B">
        <w:rPr>
          <w:rFonts w:ascii="Arial" w:hAnsi="Arial" w:cs="Arial"/>
          <w:b/>
          <w:iCs/>
          <w:color w:val="000000" w:themeColor="text1"/>
          <w:sz w:val="20"/>
        </w:rPr>
        <w:t>8.5.3.</w:t>
      </w:r>
      <w:r>
        <w:rPr>
          <w:rFonts w:ascii="Arial" w:hAnsi="Arial" w:cs="Arial"/>
          <w:b/>
          <w:iCs/>
          <w:color w:val="000000" w:themeColor="text1"/>
          <w:sz w:val="20"/>
        </w:rPr>
        <w:t>8</w:t>
      </w:r>
      <w:r w:rsidRPr="003F1D8B">
        <w:rPr>
          <w:rFonts w:ascii="Arial" w:hAnsi="Arial" w:cs="Arial"/>
          <w:b/>
          <w:iCs/>
          <w:color w:val="000000" w:themeColor="text1"/>
          <w:sz w:val="20"/>
        </w:rPr>
        <w:t>.1.</w:t>
      </w:r>
      <w:r w:rsidRPr="003F1D8B">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3F1D8B">
        <w:rPr>
          <w:rFonts w:ascii="Arial" w:hAnsi="Arial" w:cs="Arial"/>
          <w:iCs/>
          <w:color w:val="000000" w:themeColor="text1"/>
          <w:sz w:val="20"/>
        </w:rPr>
        <w:t xml:space="preserve"> pregoeir</w:t>
      </w:r>
      <w:r>
        <w:rPr>
          <w:rFonts w:ascii="Arial" w:hAnsi="Arial" w:cs="Arial"/>
          <w:iCs/>
          <w:color w:val="000000" w:themeColor="text1"/>
          <w:sz w:val="20"/>
        </w:rPr>
        <w:t>o</w:t>
      </w:r>
      <w:r w:rsidRPr="003F1D8B">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7D27D1C8" w14:textId="77777777" w:rsidR="002224DA" w:rsidRPr="00F72C26" w:rsidRDefault="002224DA" w:rsidP="002224DA">
      <w:pPr>
        <w:pStyle w:val="Corpodetexto31"/>
        <w:widowControl w:val="0"/>
        <w:rPr>
          <w:rFonts w:ascii="Arial" w:hAnsi="Arial" w:cs="Arial"/>
          <w:color w:val="000000"/>
          <w:sz w:val="20"/>
        </w:rPr>
      </w:pPr>
    </w:p>
    <w:p w14:paraId="7BA7D1C6" w14:textId="77777777" w:rsidR="002224DA" w:rsidRPr="00A648D4" w:rsidRDefault="002224DA" w:rsidP="002224DA">
      <w:pPr>
        <w:pStyle w:val="Corpodetexto31"/>
        <w:widowControl w:val="0"/>
        <w:rPr>
          <w:rFonts w:ascii="Arial" w:hAnsi="Arial" w:cs="Arial"/>
          <w:color w:val="000000" w:themeColor="text1"/>
          <w:sz w:val="20"/>
        </w:rPr>
      </w:pPr>
      <w:r w:rsidRPr="00A648D4">
        <w:rPr>
          <w:rFonts w:ascii="Arial" w:hAnsi="Arial" w:cs="Arial"/>
          <w:b/>
          <w:color w:val="000000" w:themeColor="text1"/>
          <w:sz w:val="20"/>
        </w:rPr>
        <w:t>8</w:t>
      </w:r>
      <w:r>
        <w:rPr>
          <w:rFonts w:ascii="Arial" w:hAnsi="Arial" w:cs="Arial"/>
          <w:b/>
          <w:color w:val="000000" w:themeColor="text1"/>
          <w:sz w:val="20"/>
        </w:rPr>
        <w:t>.5.3.9</w:t>
      </w:r>
      <w:r w:rsidRPr="00A648D4">
        <w:rPr>
          <w:rFonts w:ascii="Arial" w:hAnsi="Arial" w:cs="Arial"/>
          <w:color w:val="000000" w:themeColor="text1"/>
          <w:sz w:val="20"/>
        </w:rPr>
        <w:t xml:space="preserve">. </w:t>
      </w:r>
      <w:r w:rsidRPr="00A648D4">
        <w:rPr>
          <w:color w:val="000000" w:themeColor="text1"/>
        </w:rPr>
        <w:t xml:space="preserve"> </w:t>
      </w:r>
      <w:r w:rsidRPr="00A648D4">
        <w:rPr>
          <w:rFonts w:ascii="Arial" w:hAnsi="Arial" w:cs="Arial"/>
          <w:color w:val="000000" w:themeColor="text1"/>
          <w:sz w:val="20"/>
        </w:rPr>
        <w:t>Quanto aos requisitos específicos de habilitação jurídica para o exercício da atividade relacionados ao fornecimen</w:t>
      </w:r>
      <w:r>
        <w:rPr>
          <w:rFonts w:ascii="Arial" w:hAnsi="Arial" w:cs="Arial"/>
          <w:color w:val="000000" w:themeColor="text1"/>
          <w:sz w:val="20"/>
        </w:rPr>
        <w:t>to, revenda e/ou distribuição</w:t>
      </w:r>
      <w:r w:rsidRPr="00A648D4">
        <w:rPr>
          <w:rFonts w:ascii="Arial" w:hAnsi="Arial" w:cs="Arial"/>
          <w:color w:val="000000" w:themeColor="text1"/>
          <w:sz w:val="20"/>
        </w:rPr>
        <w:t>, os licitantes deverão apresentar os documentos, em plena validade, a seguir relacionados:</w:t>
      </w:r>
    </w:p>
    <w:p w14:paraId="70279D53" w14:textId="77777777" w:rsidR="002224DA" w:rsidRPr="00A648D4" w:rsidRDefault="002224DA" w:rsidP="002224DA">
      <w:pPr>
        <w:pStyle w:val="Corpodetexto31"/>
        <w:widowControl w:val="0"/>
        <w:rPr>
          <w:rFonts w:ascii="Arial" w:hAnsi="Arial" w:cs="Arial"/>
          <w:color w:val="000000" w:themeColor="text1"/>
          <w:sz w:val="20"/>
        </w:rPr>
      </w:pPr>
      <w:r w:rsidRPr="00A648D4">
        <w:rPr>
          <w:rFonts w:ascii="Arial" w:hAnsi="Arial" w:cs="Arial"/>
          <w:color w:val="000000" w:themeColor="text1"/>
          <w:sz w:val="20"/>
        </w:rPr>
        <w:t xml:space="preserve">  </w:t>
      </w:r>
    </w:p>
    <w:p w14:paraId="3ACB77DB" w14:textId="498A8FB5" w:rsidR="002224DA" w:rsidRPr="00A648D4" w:rsidRDefault="002224DA" w:rsidP="002224DA">
      <w:pPr>
        <w:pStyle w:val="Corpodetexto31"/>
        <w:widowControl w:val="0"/>
        <w:rPr>
          <w:rFonts w:ascii="Arial" w:hAnsi="Arial" w:cs="Arial"/>
          <w:color w:val="000000" w:themeColor="text1"/>
          <w:sz w:val="20"/>
        </w:rPr>
      </w:pPr>
      <w:r w:rsidRPr="003657A0">
        <w:rPr>
          <w:rFonts w:ascii="Arial" w:hAnsi="Arial" w:cs="Arial"/>
          <w:b/>
          <w:color w:val="000000" w:themeColor="text1"/>
          <w:sz w:val="20"/>
        </w:rPr>
        <w:t>a)</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(AFE)</w:t>
      </w:r>
      <w:r w:rsidRPr="00A648D4">
        <w:rPr>
          <w:rFonts w:ascii="Arial" w:hAnsi="Arial" w:cs="Arial"/>
          <w:color w:val="000000" w:themeColor="text1"/>
          <w:sz w:val="20"/>
        </w:rPr>
        <w:t xml:space="preserve"> de titularidade da empresa participante da licitação, </w:t>
      </w:r>
      <w:r w:rsidRPr="004B3138">
        <w:rPr>
          <w:rFonts w:ascii="Arial" w:hAnsi="Arial" w:cs="Arial"/>
          <w:color w:val="000000" w:themeColor="text1"/>
          <w:sz w:val="20"/>
        </w:rPr>
        <w:t>expedida pela ANVISA, em c</w:t>
      </w:r>
      <w:r>
        <w:rPr>
          <w:rFonts w:ascii="Arial" w:hAnsi="Arial" w:cs="Arial"/>
          <w:color w:val="000000" w:themeColor="text1"/>
          <w:sz w:val="20"/>
        </w:rPr>
        <w:t xml:space="preserve">umprimento ao disposto nos </w:t>
      </w:r>
      <w:proofErr w:type="spellStart"/>
      <w:r>
        <w:rPr>
          <w:rFonts w:ascii="Arial" w:hAnsi="Arial" w:cs="Arial"/>
          <w:color w:val="000000" w:themeColor="text1"/>
          <w:sz w:val="20"/>
        </w:rPr>
        <w:t>arts</w:t>
      </w:r>
      <w:proofErr w:type="spellEnd"/>
      <w:r w:rsidRPr="008B65A1">
        <w:t xml:space="preserve"> </w:t>
      </w:r>
      <w:r w:rsidRPr="008B65A1">
        <w:rPr>
          <w:rFonts w:ascii="Arial" w:hAnsi="Arial" w:cs="Arial"/>
          <w:color w:val="000000" w:themeColor="text1"/>
          <w:sz w:val="20"/>
        </w:rPr>
        <w:t xml:space="preserve">em razão dos regramentos constantes nos </w:t>
      </w:r>
      <w:proofErr w:type="spellStart"/>
      <w:r w:rsidRPr="008B65A1">
        <w:rPr>
          <w:rFonts w:ascii="Arial" w:hAnsi="Arial" w:cs="Arial"/>
          <w:color w:val="000000" w:themeColor="text1"/>
          <w:sz w:val="20"/>
        </w:rPr>
        <w:t>arts</w:t>
      </w:r>
      <w:proofErr w:type="spellEnd"/>
      <w:r w:rsidRPr="008B65A1">
        <w:rPr>
          <w:rFonts w:ascii="Arial" w:hAnsi="Arial" w:cs="Arial"/>
          <w:color w:val="000000" w:themeColor="text1"/>
          <w:sz w:val="20"/>
        </w:rPr>
        <w:t>. 1º, 2º e 50 da Lei Federal n. 6.360/1976; art. 2º, do Decreto n. 8.077/2013; art. 7º, VII, da Lei n. 9.782/1999; art. 3º, da RDC n. 16/2014; e art. 99, da Lei n. 13.043/2014</w:t>
      </w:r>
      <w:r w:rsidRPr="004B3138">
        <w:rPr>
          <w:rFonts w:ascii="Arial" w:hAnsi="Arial" w:cs="Arial"/>
          <w:color w:val="000000" w:themeColor="text1"/>
          <w:sz w:val="20"/>
        </w:rPr>
        <w:t>.</w:t>
      </w:r>
    </w:p>
    <w:p w14:paraId="2AC1EC65" w14:textId="77777777" w:rsidR="002224DA" w:rsidRPr="00B42B15" w:rsidRDefault="002224DA" w:rsidP="002224DA">
      <w:pPr>
        <w:pStyle w:val="Corpodetexto31"/>
        <w:widowControl w:val="0"/>
        <w:rPr>
          <w:rFonts w:ascii="Arial" w:hAnsi="Arial" w:cs="Arial"/>
          <w:color w:val="806000" w:themeColor="accent4" w:themeShade="80"/>
          <w:sz w:val="20"/>
        </w:rPr>
      </w:pPr>
    </w:p>
    <w:p w14:paraId="6C969E6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w:t>
      </w:r>
      <w:r>
        <w:rPr>
          <w:rFonts w:ascii="Arial" w:hAnsi="Arial" w:cs="Arial"/>
          <w:b/>
          <w:color w:val="000000"/>
          <w:sz w:val="20"/>
        </w:rPr>
        <w:t>10</w:t>
      </w:r>
      <w:r w:rsidRPr="00F72C26">
        <w:rPr>
          <w:rFonts w:ascii="Arial" w:hAnsi="Arial" w:cs="Arial"/>
          <w:b/>
          <w:color w:val="000000"/>
          <w:sz w:val="20"/>
        </w:rPr>
        <w:t>.</w:t>
      </w:r>
      <w:r w:rsidRPr="00F72C26">
        <w:rPr>
          <w:rFonts w:ascii="Arial" w:hAnsi="Arial" w:cs="Arial"/>
          <w:color w:val="000000"/>
          <w:sz w:val="20"/>
        </w:rPr>
        <w:t xml:space="preserve"> Procuração do representante da licitante, se for o caso.</w:t>
      </w:r>
    </w:p>
    <w:p w14:paraId="6946D836" w14:textId="77777777" w:rsidR="002224DA" w:rsidRPr="00F72C26" w:rsidRDefault="002224DA" w:rsidP="002224DA">
      <w:pPr>
        <w:pStyle w:val="Corpodetexto31"/>
        <w:widowControl w:val="0"/>
        <w:rPr>
          <w:rFonts w:ascii="Arial" w:hAnsi="Arial" w:cs="Arial"/>
          <w:color w:val="000000"/>
          <w:sz w:val="20"/>
        </w:rPr>
      </w:pPr>
    </w:p>
    <w:p w14:paraId="5DE17BE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1</w:t>
      </w:r>
      <w:r w:rsidRPr="00F72C26">
        <w:rPr>
          <w:rFonts w:ascii="Arial" w:hAnsi="Arial" w:cs="Arial"/>
          <w:b/>
          <w:color w:val="000000"/>
          <w:sz w:val="20"/>
        </w:rPr>
        <w:t xml:space="preserve">. </w:t>
      </w:r>
      <w:r w:rsidRPr="00F72C26">
        <w:rPr>
          <w:rFonts w:ascii="Arial" w:hAnsi="Arial" w:cs="Arial"/>
          <w:color w:val="000000"/>
          <w:sz w:val="20"/>
        </w:rPr>
        <w:t>Os documentos acima deverão estar acompanhados de todas as alterações ou da consolidação respectiva.</w:t>
      </w:r>
    </w:p>
    <w:p w14:paraId="2E5A9F5D" w14:textId="77777777" w:rsidR="002224DA" w:rsidRDefault="002224DA" w:rsidP="002224DA">
      <w:pPr>
        <w:pStyle w:val="Corpodetexto31"/>
        <w:widowControl w:val="0"/>
        <w:rPr>
          <w:rFonts w:ascii="Arial" w:hAnsi="Arial" w:cs="Arial"/>
          <w:b/>
          <w:color w:val="000000"/>
          <w:sz w:val="20"/>
        </w:rPr>
      </w:pPr>
    </w:p>
    <w:p w14:paraId="65A07BD7"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58BBC4C4" w14:textId="77777777" w:rsidR="002224DA" w:rsidRPr="00F72C26" w:rsidRDefault="002224DA" w:rsidP="002224DA">
      <w:pPr>
        <w:pStyle w:val="Corpodetexto31"/>
        <w:widowControl w:val="0"/>
        <w:rPr>
          <w:rFonts w:ascii="Arial" w:hAnsi="Arial" w:cs="Arial"/>
          <w:color w:val="000000"/>
          <w:sz w:val="20"/>
        </w:rPr>
      </w:pPr>
    </w:p>
    <w:p w14:paraId="36786EF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8.5.4.1.</w:t>
      </w:r>
      <w:r w:rsidRPr="00F72C26">
        <w:rPr>
          <w:rFonts w:ascii="Arial" w:hAnsi="Arial" w:cs="Arial"/>
          <w:color w:val="000000"/>
          <w:sz w:val="20"/>
        </w:rPr>
        <w:t xml:space="preserve"> prova de inscrição no Cadastro de Pessoas Físicas (CPF);</w:t>
      </w:r>
    </w:p>
    <w:p w14:paraId="4546CD4E" w14:textId="77777777" w:rsidR="002224DA" w:rsidRPr="00F72C26" w:rsidRDefault="002224DA" w:rsidP="002224DA">
      <w:pPr>
        <w:pStyle w:val="Corpodetexto31"/>
        <w:widowControl w:val="0"/>
        <w:rPr>
          <w:rFonts w:ascii="Arial" w:hAnsi="Arial" w:cs="Arial"/>
          <w:color w:val="000000"/>
          <w:sz w:val="20"/>
        </w:rPr>
      </w:pPr>
    </w:p>
    <w:p w14:paraId="483F0AA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prova de inscrição no Cadastro Nacional de Pessoas Jurídicas (CNPJ);</w:t>
      </w:r>
    </w:p>
    <w:p w14:paraId="35891A16" w14:textId="77777777" w:rsidR="002224DA" w:rsidRPr="00F72C26" w:rsidRDefault="002224DA" w:rsidP="002224DA">
      <w:pPr>
        <w:pStyle w:val="Corpodetexto31"/>
        <w:widowControl w:val="0"/>
        <w:rPr>
          <w:rFonts w:ascii="Arial" w:hAnsi="Arial" w:cs="Arial"/>
          <w:color w:val="000000"/>
          <w:sz w:val="20"/>
        </w:rPr>
      </w:pPr>
    </w:p>
    <w:p w14:paraId="67BAA145"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prova de inscrição no cadastro de contribuintes estadual ou municipal, se houver, relativo à sede da licitante, pertinente ao seu ramo de atividade e compatível com o objeto contratual;</w:t>
      </w:r>
    </w:p>
    <w:p w14:paraId="7DC9C7C1" w14:textId="77777777" w:rsidR="002224DA" w:rsidRPr="00F72C26" w:rsidRDefault="002224DA" w:rsidP="002224DA">
      <w:pPr>
        <w:pStyle w:val="Corpodetexto31"/>
        <w:widowControl w:val="0"/>
        <w:rPr>
          <w:rFonts w:ascii="Arial" w:hAnsi="Arial" w:cs="Arial"/>
          <w:color w:val="000000"/>
          <w:sz w:val="20"/>
        </w:rPr>
      </w:pPr>
    </w:p>
    <w:p w14:paraId="4101225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8.5.4.4.</w:t>
      </w:r>
      <w:r w:rsidRPr="00F72C26">
        <w:rPr>
          <w:rFonts w:ascii="Arial" w:hAnsi="Arial" w:cs="Arial"/>
          <w:color w:val="000000"/>
          <w:sz w:val="20"/>
        </w:rPr>
        <w:t xml:space="preserve"> prova de regularidade para com a Fazenda Federal, Estadual e Municipal da sede da </w:t>
      </w:r>
      <w:r w:rsidRPr="00F72C26">
        <w:rPr>
          <w:rFonts w:ascii="Arial" w:hAnsi="Arial" w:cs="Arial"/>
          <w:color w:val="000000"/>
          <w:sz w:val="20"/>
        </w:rPr>
        <w:lastRenderedPageBreak/>
        <w:t>licitante, e, independentemente da sua sede, para com a Fazenda do Estado de Mato Grosso do Sul;</w:t>
      </w:r>
    </w:p>
    <w:p w14:paraId="638F1462" w14:textId="77777777" w:rsidR="002224DA" w:rsidRPr="00F72C26" w:rsidRDefault="002224DA" w:rsidP="002224DA">
      <w:pPr>
        <w:pStyle w:val="Corpodetexto31"/>
        <w:widowControl w:val="0"/>
        <w:rPr>
          <w:rFonts w:ascii="Arial" w:hAnsi="Arial" w:cs="Arial"/>
          <w:color w:val="000000"/>
          <w:sz w:val="20"/>
        </w:rPr>
      </w:pPr>
    </w:p>
    <w:p w14:paraId="030DD6F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prova de regularidade relativa à Seguridade Social e ao Fundo de Garantia do Tempo de Serviço (FGTS), demonstrando situação regular no cumprimento dos encargos sociais instituídos por lei;</w:t>
      </w:r>
    </w:p>
    <w:p w14:paraId="44FC494C" w14:textId="77777777" w:rsidR="002224DA" w:rsidRPr="00F72C26" w:rsidRDefault="002224DA" w:rsidP="002224DA">
      <w:pPr>
        <w:pStyle w:val="Corpodetexto31"/>
        <w:widowControl w:val="0"/>
        <w:rPr>
          <w:rFonts w:ascii="Arial" w:hAnsi="Arial" w:cs="Arial"/>
          <w:color w:val="000000"/>
          <w:sz w:val="20"/>
        </w:rPr>
      </w:pPr>
    </w:p>
    <w:p w14:paraId="1D94CFB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8.5.4.6.</w:t>
      </w:r>
      <w:r w:rsidRPr="00F72C26">
        <w:rPr>
          <w:rFonts w:ascii="Arial" w:hAnsi="Arial" w:cs="Arial"/>
          <w:color w:val="000000"/>
          <w:sz w:val="20"/>
        </w:rPr>
        <w:t xml:space="preserve"> prova de inexistência de débitos inadimplidos perante a Justiça do Trabalho, mediante a apresentação de Certidão Negativa de Débitos Trabalhistas (CNDT).</w:t>
      </w:r>
    </w:p>
    <w:p w14:paraId="70F1678F" w14:textId="77777777" w:rsidR="002224DA" w:rsidRPr="00F72C26" w:rsidRDefault="002224DA" w:rsidP="002224DA">
      <w:pPr>
        <w:pStyle w:val="Corpodetexto31"/>
        <w:widowControl w:val="0"/>
        <w:rPr>
          <w:rFonts w:ascii="Arial" w:hAnsi="Arial" w:cs="Arial"/>
          <w:color w:val="000000"/>
          <w:sz w:val="20"/>
        </w:rPr>
      </w:pPr>
    </w:p>
    <w:p w14:paraId="781ECF1C"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8.5.4.7</w:t>
      </w:r>
      <w:r w:rsidRPr="00F72C26">
        <w:rPr>
          <w:rFonts w:ascii="Arial" w:hAnsi="Arial" w:cs="Arial"/>
          <w:color w:val="000000"/>
          <w:sz w:val="20"/>
        </w:rPr>
        <w:t>. caso a licitante seja qualificada como ME ou EPP, deverá apresentar toda a documentação exigida para efeito de comprovação de regularidade fiscal, mesmo que esta apresente alguma restrição, sob pena de inabilitação.</w:t>
      </w:r>
    </w:p>
    <w:p w14:paraId="50FC503E" w14:textId="77777777" w:rsidR="002224DA" w:rsidRPr="00F72C26" w:rsidRDefault="002224DA" w:rsidP="002224DA">
      <w:pPr>
        <w:pStyle w:val="Corpodetexto31"/>
        <w:widowControl w:val="0"/>
        <w:rPr>
          <w:rFonts w:ascii="Arial" w:hAnsi="Arial" w:cs="Arial"/>
          <w:color w:val="000000"/>
          <w:sz w:val="20"/>
          <w:highlight w:val="lightGray"/>
        </w:rPr>
      </w:pPr>
    </w:p>
    <w:p w14:paraId="7A9F4A17" w14:textId="77777777" w:rsidR="002224DA" w:rsidRPr="00A648D4" w:rsidRDefault="002224DA" w:rsidP="002224DA">
      <w:pPr>
        <w:pStyle w:val="Corpodetexto31"/>
        <w:widowControl w:val="0"/>
        <w:rPr>
          <w:rFonts w:ascii="Arial" w:hAnsi="Arial" w:cs="Arial"/>
          <w:b/>
          <w:color w:val="000000" w:themeColor="text1"/>
          <w:sz w:val="20"/>
        </w:rPr>
      </w:pPr>
      <w:r w:rsidRPr="00A648D4">
        <w:rPr>
          <w:rFonts w:ascii="Arial" w:hAnsi="Arial" w:cs="Arial"/>
          <w:b/>
          <w:color w:val="000000" w:themeColor="text1"/>
          <w:sz w:val="20"/>
        </w:rPr>
        <w:t>8.5.5 Qualificação técnica</w:t>
      </w:r>
    </w:p>
    <w:p w14:paraId="4BEA3FF4" w14:textId="77777777" w:rsidR="002224DA" w:rsidRPr="00A648D4" w:rsidRDefault="002224DA" w:rsidP="002224DA">
      <w:pPr>
        <w:pStyle w:val="Corpodetexto31"/>
        <w:widowControl w:val="0"/>
        <w:rPr>
          <w:rFonts w:ascii="Arial" w:hAnsi="Arial" w:cs="Arial"/>
          <w:color w:val="000000" w:themeColor="text1"/>
          <w:sz w:val="20"/>
        </w:rPr>
      </w:pPr>
    </w:p>
    <w:p w14:paraId="74A4472F" w14:textId="77777777" w:rsidR="002224DA" w:rsidRDefault="002224DA" w:rsidP="002224DA">
      <w:pPr>
        <w:spacing w:after="0"/>
        <w:jc w:val="both"/>
        <w:rPr>
          <w:rFonts w:ascii="Arial" w:hAnsi="Arial" w:cs="Arial"/>
          <w:color w:val="000000"/>
          <w:sz w:val="20"/>
        </w:rPr>
      </w:pPr>
      <w:r w:rsidRPr="00A648D4">
        <w:rPr>
          <w:rFonts w:ascii="Arial" w:hAnsi="Arial" w:cs="Arial"/>
          <w:b/>
          <w:color w:val="000000" w:themeColor="text1"/>
          <w:sz w:val="20"/>
        </w:rPr>
        <w:t>8.5.5.1</w:t>
      </w:r>
      <w:r w:rsidRPr="00A648D4">
        <w:rPr>
          <w:rFonts w:ascii="Arial" w:hAnsi="Arial" w:cs="Arial"/>
          <w:color w:val="000000" w:themeColor="text1"/>
          <w:sz w:val="20"/>
        </w:rPr>
        <w:t xml:space="preserve">. </w:t>
      </w:r>
      <w:r w:rsidRPr="00A648D4">
        <w:rPr>
          <w:rFonts w:ascii="Arial" w:hAnsi="Arial" w:cs="Arial"/>
          <w:b/>
          <w:color w:val="000000" w:themeColor="text1"/>
          <w:sz w:val="20"/>
        </w:rPr>
        <w:t>Alvará de Licença Sanitária</w:t>
      </w:r>
      <w:r w:rsidRPr="00A648D4">
        <w:rPr>
          <w:rFonts w:ascii="Arial" w:hAnsi="Arial" w:cs="Arial"/>
          <w:color w:val="000000" w:themeColor="text1"/>
          <w:sz w:val="20"/>
        </w:rPr>
        <w:t xml:space="preserve"> de titularidade da empresa licitante, </w:t>
      </w:r>
      <w:r w:rsidRPr="00A107EA">
        <w:rPr>
          <w:rFonts w:ascii="Arial" w:hAnsi="Arial" w:cs="Arial"/>
          <w:bCs/>
          <w:color w:val="000000"/>
          <w:sz w:val="20"/>
        </w:rPr>
        <w:t xml:space="preserve">expedido pela Vigilância Sanitária Estadual ou Municipal, conforme dispõe os </w:t>
      </w:r>
      <w:proofErr w:type="spellStart"/>
      <w:r w:rsidRPr="00A107EA">
        <w:rPr>
          <w:rFonts w:ascii="Arial" w:hAnsi="Arial" w:cs="Arial"/>
          <w:bCs/>
          <w:color w:val="000000"/>
          <w:sz w:val="20"/>
        </w:rPr>
        <w:t>arts</w:t>
      </w:r>
      <w:proofErr w:type="spellEnd"/>
      <w:r w:rsidRPr="00A107EA">
        <w:rPr>
          <w:rFonts w:ascii="Arial" w:hAnsi="Arial" w:cs="Arial"/>
          <w:bCs/>
          <w:color w:val="000000"/>
          <w:sz w:val="20"/>
        </w:rPr>
        <w:t xml:space="preserve">. 1º e 2º, ambos da Lei n. º 6.360/1976, e os </w:t>
      </w:r>
      <w:proofErr w:type="spellStart"/>
      <w:r w:rsidRPr="00A107EA">
        <w:rPr>
          <w:rFonts w:ascii="Arial" w:hAnsi="Arial" w:cs="Arial"/>
          <w:bCs/>
          <w:color w:val="000000"/>
          <w:sz w:val="20"/>
        </w:rPr>
        <w:t>arts</w:t>
      </w:r>
      <w:proofErr w:type="spellEnd"/>
      <w:r w:rsidRPr="00A107EA">
        <w:rPr>
          <w:rFonts w:ascii="Arial" w:hAnsi="Arial" w:cs="Arial"/>
          <w:bCs/>
          <w:color w:val="000000"/>
          <w:sz w:val="20"/>
        </w:rPr>
        <w:t>. 2º e 4º, do Decreto Federal n. 8.077/2013</w:t>
      </w:r>
      <w:r>
        <w:rPr>
          <w:rFonts w:ascii="Arial" w:hAnsi="Arial" w:cs="Arial"/>
          <w:bCs/>
          <w:color w:val="000000"/>
          <w:sz w:val="20"/>
        </w:rPr>
        <w:t>.</w:t>
      </w:r>
    </w:p>
    <w:p w14:paraId="5D4BC438" w14:textId="77777777" w:rsidR="002224DA" w:rsidRPr="00611B32" w:rsidRDefault="002224DA" w:rsidP="002224DA">
      <w:pPr>
        <w:pStyle w:val="Corpodetexto31"/>
        <w:widowControl w:val="0"/>
        <w:ind w:left="708"/>
        <w:rPr>
          <w:rFonts w:ascii="Arial" w:hAnsi="Arial" w:cs="Arial"/>
          <w:color w:val="000000" w:themeColor="text1"/>
          <w:sz w:val="20"/>
        </w:rPr>
      </w:pPr>
    </w:p>
    <w:p w14:paraId="3EB372C8"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8.5.5.1.1.</w:t>
      </w:r>
      <w:r w:rsidRPr="00611B32">
        <w:rPr>
          <w:rFonts w:ascii="Arial" w:hAnsi="Arial" w:cs="Arial"/>
          <w:color w:val="000000" w:themeColor="text1"/>
          <w:sz w:val="20"/>
        </w:rPr>
        <w:t xml:space="preserve"> Em caso do Alvará Sanitário (ou Licença Sanitária) vencido, será aceito protocolo de revalidação, desde que a Vigilância Sanitária competente pela expedição do documento (municipal ou estadual) confira validade legal ao documento. </w:t>
      </w:r>
    </w:p>
    <w:p w14:paraId="054745B7" w14:textId="77777777" w:rsidR="002224DA" w:rsidRPr="00611B32" w:rsidRDefault="002224DA" w:rsidP="002224DA">
      <w:pPr>
        <w:pStyle w:val="Corpodetexto31"/>
        <w:widowControl w:val="0"/>
        <w:ind w:left="710"/>
        <w:rPr>
          <w:rFonts w:ascii="Arial" w:hAnsi="Arial" w:cs="Arial"/>
          <w:color w:val="000000" w:themeColor="text1"/>
          <w:sz w:val="20"/>
        </w:rPr>
      </w:pPr>
    </w:p>
    <w:p w14:paraId="1A4A35E7"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 xml:space="preserve">8.5.5.1.2. </w:t>
      </w:r>
      <w:r w:rsidRPr="00611B32">
        <w:rPr>
          <w:rFonts w:ascii="Arial" w:hAnsi="Arial" w:cs="Arial"/>
          <w:color w:val="000000" w:themeColor="text1"/>
          <w:sz w:val="20"/>
        </w:rPr>
        <w:t>Na hipótese de exercício do direito consagrado no subitem 8.5.5.1.1, a empresa licitante deverá apresentar cópia autenticada e legível da solicitação (protocolo) de revalidação, acompanhada da cópia de Licença Sanitária vencida, bem como, declaração emitida pelo órgão ou outro documento pertinente que assegure validade ao protocolo apresentado.</w:t>
      </w:r>
    </w:p>
    <w:p w14:paraId="2C02B024" w14:textId="77777777" w:rsidR="002224DA" w:rsidRPr="00611B32" w:rsidRDefault="002224DA" w:rsidP="002224DA">
      <w:pPr>
        <w:pStyle w:val="Corpodetexto31"/>
        <w:widowControl w:val="0"/>
        <w:rPr>
          <w:rFonts w:ascii="Arial" w:hAnsi="Arial" w:cs="Arial"/>
          <w:color w:val="000000" w:themeColor="text1"/>
          <w:sz w:val="20"/>
        </w:rPr>
      </w:pPr>
    </w:p>
    <w:p w14:paraId="7E2C2B04"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8.5.5.1.3.</w:t>
      </w:r>
      <w:r w:rsidRPr="00611B32">
        <w:rPr>
          <w:rFonts w:ascii="Arial" w:hAnsi="Arial" w:cs="Arial"/>
          <w:color w:val="000000" w:themeColor="text1"/>
          <w:sz w:val="20"/>
        </w:rPr>
        <w:t xml:space="preserve"> Ficará a cargo do licitante provar que está dispensado do alvará sanitário.</w:t>
      </w:r>
    </w:p>
    <w:p w14:paraId="7F7B45C4" w14:textId="77777777" w:rsidR="002224DA" w:rsidRDefault="002224DA" w:rsidP="002224DA">
      <w:pPr>
        <w:pStyle w:val="Corpodetexto31"/>
        <w:widowControl w:val="0"/>
        <w:rPr>
          <w:rFonts w:ascii="Arial" w:hAnsi="Arial" w:cs="Arial"/>
          <w:color w:val="000000" w:themeColor="text1"/>
          <w:sz w:val="20"/>
        </w:rPr>
      </w:pPr>
    </w:p>
    <w:p w14:paraId="37306039" w14:textId="77777777" w:rsidR="002224DA" w:rsidRPr="00B135F2" w:rsidRDefault="002224DA" w:rsidP="002224DA">
      <w:pPr>
        <w:pStyle w:val="Corpodetexto31"/>
        <w:widowControl w:val="0"/>
        <w:tabs>
          <w:tab w:val="left" w:pos="567"/>
        </w:tabs>
        <w:rPr>
          <w:rFonts w:ascii="Arial" w:hAnsi="Arial" w:cs="Arial"/>
          <w:color w:val="FF0000"/>
          <w:sz w:val="20"/>
        </w:rPr>
      </w:pPr>
      <w:r>
        <w:rPr>
          <w:rFonts w:ascii="Arial" w:hAnsi="Arial" w:cs="Arial"/>
          <w:b/>
          <w:color w:val="FF0000"/>
          <w:sz w:val="20"/>
        </w:rPr>
        <w:t>8.5.5.2</w:t>
      </w:r>
      <w:r w:rsidRPr="00B135F2">
        <w:rPr>
          <w:rFonts w:ascii="Arial" w:hAnsi="Arial" w:cs="Arial"/>
          <w:b/>
          <w:color w:val="FF0000"/>
          <w:sz w:val="20"/>
        </w:rPr>
        <w:t xml:space="preserve">. </w:t>
      </w:r>
      <w:r w:rsidRPr="00B135F2">
        <w:rPr>
          <w:rFonts w:ascii="Arial" w:hAnsi="Arial" w:cs="Arial"/>
          <w:color w:val="FF0000"/>
          <w:sz w:val="20"/>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55E83376" w14:textId="77777777" w:rsidR="002224DA" w:rsidRDefault="002224DA" w:rsidP="002224DA">
      <w:pPr>
        <w:pStyle w:val="Corpodetexto31"/>
        <w:widowControl w:val="0"/>
        <w:rPr>
          <w:rFonts w:ascii="Arial" w:hAnsi="Arial" w:cs="Arial"/>
          <w:b/>
          <w:sz w:val="20"/>
        </w:rPr>
      </w:pPr>
    </w:p>
    <w:p w14:paraId="6E4A135D" w14:textId="77777777" w:rsidR="00F52C57" w:rsidRDefault="00F52C57" w:rsidP="002224DA">
      <w:pPr>
        <w:pStyle w:val="Corpodetexto31"/>
        <w:widowControl w:val="0"/>
        <w:rPr>
          <w:rFonts w:ascii="Arial" w:hAnsi="Arial" w:cs="Arial"/>
          <w:b/>
          <w:sz w:val="20"/>
        </w:rPr>
      </w:pPr>
    </w:p>
    <w:p w14:paraId="480B1E04" w14:textId="3B595CCE" w:rsidR="002224DA" w:rsidRPr="00B135F2" w:rsidRDefault="002224DA" w:rsidP="002224DA">
      <w:pPr>
        <w:pStyle w:val="Corpodetexto31"/>
        <w:widowControl w:val="0"/>
        <w:rPr>
          <w:rFonts w:ascii="Arial" w:hAnsi="Arial" w:cs="Arial"/>
          <w:b/>
          <w:sz w:val="20"/>
        </w:rPr>
      </w:pPr>
      <w:r w:rsidRPr="00B135F2">
        <w:rPr>
          <w:rFonts w:ascii="Arial" w:hAnsi="Arial" w:cs="Arial"/>
          <w:b/>
          <w:sz w:val="20"/>
        </w:rPr>
        <w:t>8.5.6 Qualificação econômico-financeira</w:t>
      </w:r>
    </w:p>
    <w:p w14:paraId="6D8B6BB9" w14:textId="77777777" w:rsidR="002224DA" w:rsidRDefault="002224DA" w:rsidP="002224DA">
      <w:pPr>
        <w:pStyle w:val="Corpodetexto31"/>
        <w:widowControl w:val="0"/>
        <w:rPr>
          <w:rFonts w:ascii="Arial" w:hAnsi="Arial" w:cs="Arial"/>
          <w:b/>
          <w:sz w:val="20"/>
        </w:rPr>
      </w:pPr>
    </w:p>
    <w:p w14:paraId="18B0841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247743">
        <w:rPr>
          <w:rFonts w:ascii="Arial" w:hAnsi="Arial" w:cs="Arial"/>
          <w:b/>
          <w:color w:val="000000"/>
          <w:sz w:val="20"/>
        </w:rPr>
        <w:t>Nota explicativa</w:t>
      </w:r>
      <w:r w:rsidRPr="00247743">
        <w:rPr>
          <w:rFonts w:ascii="Arial" w:hAnsi="Arial" w:cs="Arial"/>
          <w:color w:val="000000"/>
          <w:sz w:val="20"/>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247743">
        <w:rPr>
          <w:rFonts w:ascii="Arial" w:hAnsi="Arial" w:cs="Arial"/>
          <w:b/>
          <w:bCs/>
          <w:color w:val="000000"/>
          <w:sz w:val="20"/>
        </w:rPr>
        <w:t>qualificação econômico-financeira</w:t>
      </w:r>
      <w:r w:rsidRPr="00247743">
        <w:rPr>
          <w:rFonts w:ascii="Arial" w:hAnsi="Arial" w:cs="Arial"/>
          <w:color w:val="000000"/>
          <w:sz w:val="20"/>
        </w:rPr>
        <w:t xml:space="preserve"> na habilitação do licitante</w:t>
      </w:r>
    </w:p>
    <w:p w14:paraId="46C8C8DD" w14:textId="77777777" w:rsidR="002224DA" w:rsidRPr="00B135F2" w:rsidRDefault="002224DA" w:rsidP="002224DA">
      <w:pPr>
        <w:pStyle w:val="Corpodetexto31"/>
        <w:widowControl w:val="0"/>
        <w:rPr>
          <w:rFonts w:ascii="Arial" w:hAnsi="Arial" w:cs="Arial"/>
          <w:b/>
          <w:sz w:val="20"/>
        </w:rPr>
      </w:pPr>
    </w:p>
    <w:p w14:paraId="1FCEA3F3"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57456B3" w14:textId="77777777" w:rsidR="002224DA" w:rsidRPr="00B135F2" w:rsidRDefault="002224DA" w:rsidP="002224DA">
      <w:pPr>
        <w:pStyle w:val="Corpodetexto31"/>
        <w:widowControl w:val="0"/>
        <w:rPr>
          <w:rFonts w:ascii="Arial" w:hAnsi="Arial" w:cs="Arial"/>
          <w:color w:val="FF0000"/>
          <w:sz w:val="20"/>
        </w:rPr>
      </w:pPr>
    </w:p>
    <w:p w14:paraId="6B2EFE6C"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04E35692" w14:textId="77777777" w:rsidR="002224DA" w:rsidRPr="00B135F2" w:rsidRDefault="002224DA" w:rsidP="002224DA">
      <w:pPr>
        <w:pStyle w:val="Corpodetexto31"/>
        <w:widowControl w:val="0"/>
        <w:rPr>
          <w:rFonts w:ascii="Arial" w:hAnsi="Arial" w:cs="Arial"/>
          <w:color w:val="FF0000"/>
          <w:sz w:val="20"/>
        </w:rPr>
      </w:pPr>
    </w:p>
    <w:p w14:paraId="207CD0B8"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p>
    <w:p w14:paraId="6F5FE6BA" w14:textId="77777777" w:rsidR="002224DA" w:rsidRPr="00B135F2" w:rsidRDefault="002224DA" w:rsidP="002224DA">
      <w:pPr>
        <w:pStyle w:val="Corpodetexto31"/>
        <w:widowControl w:val="0"/>
        <w:rPr>
          <w:rFonts w:ascii="Arial" w:hAnsi="Arial" w:cs="Arial"/>
          <w:color w:val="FF0000"/>
          <w:sz w:val="20"/>
        </w:rPr>
      </w:pPr>
    </w:p>
    <w:p w14:paraId="4D235D23" w14:textId="77777777" w:rsidR="002224DA" w:rsidRPr="00B135F2" w:rsidRDefault="002224DA" w:rsidP="002224DA">
      <w:pPr>
        <w:autoSpaceDE w:val="0"/>
        <w:snapToGrid w:val="0"/>
        <w:spacing w:after="0"/>
        <w:jc w:val="both"/>
        <w:rPr>
          <w:rFonts w:ascii="Arial" w:hAnsi="Arial" w:cs="Arial"/>
          <w:color w:val="FF0000"/>
          <w:sz w:val="20"/>
        </w:rPr>
      </w:pPr>
      <w:r w:rsidRPr="00B135F2">
        <w:rPr>
          <w:rFonts w:ascii="Arial" w:hAnsi="Arial" w:cs="Arial"/>
          <w:b/>
          <w:color w:val="FF0000"/>
          <w:sz w:val="20"/>
        </w:rPr>
        <w:lastRenderedPageBreak/>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60B8F363"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2224DA" w:rsidRPr="00B135F2" w14:paraId="4AFD23A2" w14:textId="77777777" w:rsidTr="005009A2">
        <w:tc>
          <w:tcPr>
            <w:tcW w:w="2235" w:type="dxa"/>
            <w:vMerge w:val="restart"/>
            <w:shd w:val="clear" w:color="auto" w:fill="auto"/>
            <w:vAlign w:val="center"/>
          </w:tcPr>
          <w:p w14:paraId="325DF77B"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59EBED5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2224DA" w:rsidRPr="00B135F2" w14:paraId="193513E0" w14:textId="77777777" w:rsidTr="005009A2">
        <w:tc>
          <w:tcPr>
            <w:tcW w:w="2235" w:type="dxa"/>
            <w:vMerge/>
            <w:shd w:val="clear" w:color="auto" w:fill="auto"/>
          </w:tcPr>
          <w:p w14:paraId="6C4CCF72"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4252" w:type="dxa"/>
            <w:tcBorders>
              <w:top w:val="single" w:sz="4" w:space="0" w:color="auto"/>
            </w:tcBorders>
            <w:shd w:val="clear" w:color="auto" w:fill="auto"/>
          </w:tcPr>
          <w:p w14:paraId="59BF4132"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244843C1"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2224DA" w:rsidRPr="00B135F2" w14:paraId="669E578A" w14:textId="77777777" w:rsidTr="005009A2">
        <w:tc>
          <w:tcPr>
            <w:tcW w:w="2235" w:type="dxa"/>
            <w:vMerge w:val="restart"/>
            <w:shd w:val="clear" w:color="auto" w:fill="auto"/>
            <w:vAlign w:val="center"/>
          </w:tcPr>
          <w:p w14:paraId="035C129E"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7E42E02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Total</w:t>
            </w:r>
          </w:p>
        </w:tc>
      </w:tr>
      <w:tr w:rsidR="002224DA" w:rsidRPr="00B135F2" w14:paraId="27E44BB3" w14:textId="77777777" w:rsidTr="005009A2">
        <w:tc>
          <w:tcPr>
            <w:tcW w:w="2235" w:type="dxa"/>
            <w:vMerge/>
            <w:shd w:val="clear" w:color="auto" w:fill="auto"/>
          </w:tcPr>
          <w:p w14:paraId="63913075"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4394" w:type="dxa"/>
            <w:tcBorders>
              <w:top w:val="single" w:sz="4" w:space="0" w:color="auto"/>
            </w:tcBorders>
            <w:shd w:val="clear" w:color="auto" w:fill="auto"/>
          </w:tcPr>
          <w:p w14:paraId="53FCE4D9"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7C38D6F5"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2224DA" w:rsidRPr="00B135F2" w14:paraId="7360BE3B" w14:textId="77777777" w:rsidTr="005009A2">
        <w:tc>
          <w:tcPr>
            <w:tcW w:w="2235" w:type="dxa"/>
            <w:vMerge w:val="restart"/>
            <w:shd w:val="clear" w:color="auto" w:fill="auto"/>
            <w:vAlign w:val="center"/>
          </w:tcPr>
          <w:p w14:paraId="2B9B7967"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068D3CC3"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w:t>
            </w:r>
          </w:p>
        </w:tc>
      </w:tr>
      <w:tr w:rsidR="002224DA" w:rsidRPr="00B135F2" w14:paraId="6262BD12" w14:textId="77777777" w:rsidTr="005009A2">
        <w:tc>
          <w:tcPr>
            <w:tcW w:w="2235" w:type="dxa"/>
            <w:vMerge/>
            <w:shd w:val="clear" w:color="auto" w:fill="auto"/>
          </w:tcPr>
          <w:p w14:paraId="616EE2E1"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2551" w:type="dxa"/>
            <w:tcBorders>
              <w:top w:val="single" w:sz="4" w:space="0" w:color="auto"/>
            </w:tcBorders>
            <w:shd w:val="clear" w:color="auto" w:fill="auto"/>
          </w:tcPr>
          <w:p w14:paraId="7602BEE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w:t>
            </w:r>
          </w:p>
        </w:tc>
      </w:tr>
    </w:tbl>
    <w:p w14:paraId="00FC3FDF" w14:textId="77777777" w:rsidR="002224DA" w:rsidRPr="00B135F2" w:rsidRDefault="002224DA" w:rsidP="002224DA">
      <w:pPr>
        <w:autoSpaceDE w:val="0"/>
        <w:snapToGrid w:val="0"/>
        <w:spacing w:after="0"/>
        <w:jc w:val="both"/>
        <w:rPr>
          <w:rFonts w:ascii="Arial" w:hAnsi="Arial" w:cs="Arial"/>
          <w:color w:val="FF0000"/>
          <w:sz w:val="20"/>
        </w:rPr>
      </w:pPr>
    </w:p>
    <w:p w14:paraId="682B09CD" w14:textId="77777777" w:rsidR="002224DA" w:rsidRDefault="002224DA" w:rsidP="002224DA">
      <w:pPr>
        <w:autoSpaceDE w:val="0"/>
        <w:snapToGrid w:val="0"/>
        <w:spacing w:after="0"/>
        <w:jc w:val="both"/>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1(um) em qualquer dos índices de Liquidez Geral (</w:t>
      </w:r>
      <w:r w:rsidRPr="00B475F0">
        <w:rPr>
          <w:rFonts w:ascii="Arial" w:hAnsi="Arial" w:cs="Arial"/>
          <w:bCs/>
          <w:color w:val="FF0000"/>
          <w:sz w:val="20"/>
        </w:rPr>
        <w:t xml:space="preserve">LG), Solvência Geral (SG) e Liquidez Corrente (LC), deverão comprovar, considerados os riscos para a Administração, o capital mínimo ou o patrimônio líquido mínimo </w:t>
      </w:r>
      <w:r w:rsidRPr="00B135F2">
        <w:rPr>
          <w:rFonts w:ascii="Arial" w:hAnsi="Arial" w:cs="Arial"/>
          <w:bCs/>
          <w:color w:val="FF0000"/>
          <w:sz w:val="20"/>
        </w:rPr>
        <w:t>de</w:t>
      </w:r>
      <w:r w:rsidRPr="00B135F2">
        <w:rPr>
          <w:rFonts w:ascii="Arial" w:hAnsi="Arial" w:cs="Arial"/>
          <w:color w:val="FF0000"/>
          <w:sz w:val="20"/>
        </w:rPr>
        <w:t xml:space="preserve"> </w:t>
      </w:r>
      <w:r w:rsidRPr="00B135F2">
        <w:rPr>
          <w:rFonts w:ascii="Arial" w:hAnsi="Arial" w:cs="Arial"/>
          <w:color w:val="FF0000"/>
          <w:sz w:val="20"/>
          <w:highlight w:val="yellow"/>
        </w:rPr>
        <w:t>.......... (..........)</w:t>
      </w:r>
      <w:r>
        <w:rPr>
          <w:rFonts w:ascii="Arial" w:hAnsi="Arial" w:cs="Arial"/>
          <w:color w:val="FF0000"/>
          <w:sz w:val="20"/>
        </w:rPr>
        <w:t xml:space="preserve"> </w:t>
      </w:r>
      <w:r w:rsidRPr="00B475F0">
        <w:rPr>
          <w:rFonts w:ascii="Arial" w:hAnsi="Arial" w:cs="Arial"/>
          <w:bCs/>
          <w:color w:val="FF0000"/>
          <w:sz w:val="20"/>
        </w:rPr>
        <w:t>do valor estimado da contratação ou do item pertinente</w:t>
      </w:r>
      <w:r w:rsidRPr="00B475F0">
        <w:rPr>
          <w:rFonts w:ascii="Arial" w:hAnsi="Arial" w:cs="Arial"/>
          <w:color w:val="FF0000"/>
          <w:sz w:val="20"/>
        </w:rPr>
        <w:t>, devendo a comprovação ser feita relativamente à data da apresentação da proposta de preços, de acordo com os §§ 2º e 3º do artigo 31 da Lei nº. 8.666/93.</w:t>
      </w:r>
    </w:p>
    <w:p w14:paraId="5623FBBA" w14:textId="77777777" w:rsidR="002224DA" w:rsidRDefault="002224DA" w:rsidP="002224DA">
      <w:pPr>
        <w:autoSpaceDE w:val="0"/>
        <w:snapToGrid w:val="0"/>
        <w:spacing w:after="0"/>
        <w:jc w:val="both"/>
        <w:rPr>
          <w:rFonts w:ascii="Arial" w:hAnsi="Arial" w:cs="Arial"/>
          <w:color w:val="FF0000"/>
          <w:sz w:val="20"/>
        </w:rPr>
      </w:pPr>
    </w:p>
    <w:p w14:paraId="3D7CF659" w14:textId="77777777" w:rsidR="002224DA"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 do valor estimado da contratação, devendo a Administração justificar a escolha do percentual, certificando-se de que este não restringirá a competitividade.</w:t>
      </w:r>
      <w:r>
        <w:rPr>
          <w:rFonts w:ascii="Arial" w:hAnsi="Arial" w:cs="Arial"/>
          <w:sz w:val="20"/>
        </w:rPr>
        <w:t xml:space="preserve"> </w:t>
      </w:r>
    </w:p>
    <w:p w14:paraId="7E037DC2" w14:textId="77777777" w:rsidR="002224DA"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p>
    <w:p w14:paraId="66FC7BFA" w14:textId="77777777" w:rsidR="002224DA" w:rsidRPr="00A648D4"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7F2D1370" w14:textId="77777777" w:rsidR="002224DA" w:rsidRPr="00B135F2" w:rsidRDefault="002224DA" w:rsidP="002224DA">
      <w:pPr>
        <w:pStyle w:val="Corpodetexto31"/>
        <w:widowControl w:val="0"/>
        <w:rPr>
          <w:rFonts w:ascii="Arial" w:hAnsi="Arial" w:cs="Arial"/>
          <w:sz w:val="20"/>
          <w:highlight w:val="lightGray"/>
        </w:rPr>
      </w:pPr>
    </w:p>
    <w:p w14:paraId="7F4FA5EC"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2D9D40DA" w14:textId="77777777" w:rsidR="002224DA" w:rsidRPr="00F72C26" w:rsidRDefault="002224DA" w:rsidP="002224DA">
      <w:pPr>
        <w:pStyle w:val="Corpodetexto31"/>
        <w:widowControl w:val="0"/>
        <w:rPr>
          <w:rFonts w:ascii="Arial" w:hAnsi="Arial" w:cs="Arial"/>
          <w:color w:val="000000"/>
          <w:sz w:val="20"/>
        </w:rPr>
      </w:pPr>
    </w:p>
    <w:p w14:paraId="04CDB740"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w:t>
      </w:r>
      <w:r>
        <w:rPr>
          <w:rFonts w:ascii="Arial" w:hAnsi="Arial" w:cs="Arial"/>
          <w:sz w:val="20"/>
        </w:rPr>
        <w:t>d</w:t>
      </w:r>
      <w:r w:rsidRPr="00F72C26">
        <w:rPr>
          <w:rFonts w:ascii="Arial" w:hAnsi="Arial" w:cs="Arial"/>
          <w:sz w:val="20"/>
        </w:rPr>
        <w:t>a a participação de empresas reunidas em consórcio, deverão ser observadas as seguintes exigências:</w:t>
      </w:r>
    </w:p>
    <w:p w14:paraId="62FBD3BC" w14:textId="77777777" w:rsidR="002224DA" w:rsidRPr="00F72C26" w:rsidRDefault="002224DA" w:rsidP="002224DA">
      <w:pPr>
        <w:pStyle w:val="Corpodetexto31"/>
        <w:widowControl w:val="0"/>
        <w:rPr>
          <w:rFonts w:ascii="Arial" w:hAnsi="Arial" w:cs="Arial"/>
          <w:sz w:val="20"/>
        </w:rPr>
      </w:pPr>
    </w:p>
    <w:p w14:paraId="71F6CA0E"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23B27778" w14:textId="77777777" w:rsidR="002224DA" w:rsidRPr="00F72C26" w:rsidRDefault="002224DA" w:rsidP="002224DA">
      <w:pPr>
        <w:pStyle w:val="Corpodetexto31"/>
        <w:widowControl w:val="0"/>
        <w:rPr>
          <w:rFonts w:ascii="Arial" w:hAnsi="Arial" w:cs="Arial"/>
          <w:sz w:val="20"/>
        </w:rPr>
      </w:pPr>
    </w:p>
    <w:p w14:paraId="109DFE27"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182BE38E" w14:textId="77777777" w:rsidR="002224DA" w:rsidRPr="00F72C26" w:rsidRDefault="002224DA" w:rsidP="002224DA">
      <w:pPr>
        <w:pStyle w:val="Corpodetexto31"/>
        <w:widowControl w:val="0"/>
        <w:rPr>
          <w:rFonts w:ascii="Arial" w:hAnsi="Arial" w:cs="Arial"/>
          <w:sz w:val="20"/>
        </w:rPr>
      </w:pPr>
    </w:p>
    <w:p w14:paraId="66C579B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40DAD44B" w14:textId="77777777" w:rsidR="002224DA" w:rsidRPr="00F72C26" w:rsidRDefault="002224DA" w:rsidP="002224DA">
      <w:pPr>
        <w:pStyle w:val="Corpodetexto31"/>
        <w:widowControl w:val="0"/>
        <w:rPr>
          <w:rFonts w:ascii="Arial" w:hAnsi="Arial" w:cs="Arial"/>
          <w:sz w:val="20"/>
        </w:rPr>
      </w:pPr>
    </w:p>
    <w:p w14:paraId="260F1C49"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Pr="00F72C26">
        <w:rPr>
          <w:rFonts w:ascii="Arial" w:hAnsi="Arial" w:cs="Arial"/>
          <w:color w:val="FF0000"/>
          <w:sz w:val="20"/>
          <w:highlight w:val="yellow"/>
        </w:rPr>
        <w:t>[, com o acréscimo de .....%],</w:t>
      </w:r>
      <w:r w:rsidRPr="00F72C26">
        <w:rPr>
          <w:rFonts w:ascii="Arial" w:hAnsi="Arial" w:cs="Arial"/>
          <w:sz w:val="20"/>
        </w:rPr>
        <w:t xml:space="preserve"> para fins de qualificação econômico-financeira, na proporção da respectiva participação;</w:t>
      </w:r>
    </w:p>
    <w:p w14:paraId="2CBCEA99" w14:textId="77777777" w:rsidR="002224DA" w:rsidRPr="00F72C26" w:rsidRDefault="002224DA" w:rsidP="002224DA">
      <w:pPr>
        <w:pStyle w:val="Corpodetexto31"/>
        <w:widowControl w:val="0"/>
        <w:rPr>
          <w:rFonts w:ascii="Arial" w:hAnsi="Arial" w:cs="Arial"/>
          <w:sz w:val="20"/>
        </w:rPr>
      </w:pPr>
    </w:p>
    <w:p w14:paraId="6680AD65"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8.6.4.1.</w:t>
      </w:r>
      <w:r w:rsidRPr="00F72C26">
        <w:rPr>
          <w:rFonts w:ascii="Arial" w:hAnsi="Arial" w:cs="Arial"/>
          <w:sz w:val="20"/>
        </w:rPr>
        <w:t xml:space="preserve"> Quando se tratar de consórcio composto em sua totalidade por ME e EPP, não será necessário cumprir esse acréscimo percentual na qualificação econômico-financeira.</w:t>
      </w:r>
    </w:p>
    <w:p w14:paraId="7188F645" w14:textId="77777777" w:rsidR="002224DA" w:rsidRPr="00F72C26" w:rsidRDefault="002224DA" w:rsidP="002224DA">
      <w:pPr>
        <w:pStyle w:val="Corpodetexto31"/>
        <w:widowControl w:val="0"/>
        <w:rPr>
          <w:rFonts w:ascii="Arial" w:hAnsi="Arial" w:cs="Arial"/>
          <w:color w:val="000000"/>
          <w:sz w:val="20"/>
        </w:rPr>
      </w:pPr>
    </w:p>
    <w:p w14:paraId="2E5CBB90"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w:t>
      </w:r>
      <w:r w:rsidRPr="00F72C26">
        <w:rPr>
          <w:rFonts w:ascii="Arial" w:hAnsi="Arial" w:cs="Arial"/>
          <w:color w:val="000000"/>
          <w:sz w:val="20"/>
        </w:rPr>
        <w:lastRenderedPageBreak/>
        <w:t>adoção desse acréscimo, deve ser incluída a parte destacada entre colchetes no subitem 8.6.4, indicando-se o percentual de acréscimo, o qual deve estar devidamente justificado no processo licitatório.</w:t>
      </w:r>
    </w:p>
    <w:p w14:paraId="36945EF3" w14:textId="77777777" w:rsidR="002224DA" w:rsidRPr="00F72C26" w:rsidRDefault="002224DA" w:rsidP="002224DA">
      <w:pPr>
        <w:pStyle w:val="Corpodetexto31"/>
        <w:widowControl w:val="0"/>
        <w:rPr>
          <w:rFonts w:ascii="Arial" w:hAnsi="Arial" w:cs="Arial"/>
          <w:color w:val="000000"/>
          <w:sz w:val="20"/>
        </w:rPr>
      </w:pPr>
    </w:p>
    <w:p w14:paraId="750B6FBC"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52CA68DF" w14:textId="77777777" w:rsidR="002224DA" w:rsidRPr="00F72C26" w:rsidRDefault="002224DA" w:rsidP="002224DA">
      <w:pPr>
        <w:pStyle w:val="Corpodetexto31"/>
        <w:widowControl w:val="0"/>
        <w:rPr>
          <w:rFonts w:ascii="Arial" w:hAnsi="Arial" w:cs="Arial"/>
          <w:sz w:val="20"/>
        </w:rPr>
      </w:pPr>
    </w:p>
    <w:p w14:paraId="3A260A4E"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60661D43" w14:textId="77777777" w:rsidR="002224DA" w:rsidRPr="00F72C26" w:rsidRDefault="002224DA" w:rsidP="002224DA">
      <w:pPr>
        <w:pStyle w:val="Corpodetexto31"/>
        <w:widowControl w:val="0"/>
        <w:rPr>
          <w:rFonts w:ascii="Arial" w:hAnsi="Arial" w:cs="Arial"/>
          <w:sz w:val="20"/>
        </w:rPr>
      </w:pPr>
    </w:p>
    <w:p w14:paraId="487D85C1"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128124F8" w14:textId="77777777" w:rsidR="002224DA" w:rsidRPr="00F72C26" w:rsidRDefault="002224DA" w:rsidP="002224DA">
      <w:pPr>
        <w:pStyle w:val="Corpodetexto31"/>
        <w:widowControl w:val="0"/>
        <w:rPr>
          <w:rFonts w:ascii="Arial" w:hAnsi="Arial" w:cs="Arial"/>
          <w:sz w:val="20"/>
        </w:rPr>
      </w:pPr>
    </w:p>
    <w:p w14:paraId="7F73E820"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1C9D1002" w14:textId="77777777" w:rsidR="002224DA" w:rsidRPr="00F72C26" w:rsidRDefault="002224DA" w:rsidP="002224DA">
      <w:pPr>
        <w:pStyle w:val="Corpodetexto31"/>
        <w:widowControl w:val="0"/>
        <w:rPr>
          <w:rFonts w:ascii="Arial" w:hAnsi="Arial" w:cs="Arial"/>
          <w:color w:val="000000"/>
          <w:sz w:val="20"/>
        </w:rPr>
      </w:pPr>
    </w:p>
    <w:p w14:paraId="507BE44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3BF189E7" w14:textId="77777777" w:rsidR="002224DA" w:rsidRPr="00F72C26" w:rsidRDefault="002224DA" w:rsidP="002224DA">
      <w:pPr>
        <w:pStyle w:val="Corpodetexto31"/>
        <w:widowControl w:val="0"/>
        <w:rPr>
          <w:rFonts w:ascii="Arial" w:hAnsi="Arial" w:cs="Arial"/>
          <w:color w:val="000000"/>
          <w:sz w:val="20"/>
        </w:rPr>
      </w:pPr>
    </w:p>
    <w:p w14:paraId="3C44446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2200E2F6" w14:textId="77777777" w:rsidR="002224DA" w:rsidRPr="00F72C26" w:rsidRDefault="002224DA" w:rsidP="002224DA">
      <w:pPr>
        <w:pStyle w:val="Corpodetexto31"/>
        <w:widowControl w:val="0"/>
        <w:rPr>
          <w:rFonts w:ascii="Arial" w:hAnsi="Arial" w:cs="Arial"/>
          <w:color w:val="000000"/>
          <w:sz w:val="20"/>
        </w:rPr>
      </w:pPr>
    </w:p>
    <w:p w14:paraId="170FAC0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4F47F012" w14:textId="77777777" w:rsidR="002224DA" w:rsidRPr="00F72C26" w:rsidRDefault="002224DA" w:rsidP="002224DA">
      <w:pPr>
        <w:pStyle w:val="Corpodetexto31"/>
        <w:widowControl w:val="0"/>
        <w:rPr>
          <w:rFonts w:ascii="Arial" w:hAnsi="Arial" w:cs="Arial"/>
          <w:color w:val="000000"/>
          <w:sz w:val="20"/>
          <w:highlight w:val="lightGray"/>
        </w:rPr>
      </w:pPr>
    </w:p>
    <w:p w14:paraId="15D1C6B9" w14:textId="77777777" w:rsidR="002224DA" w:rsidRPr="00354C82" w:rsidRDefault="002224DA" w:rsidP="002224DA">
      <w:pPr>
        <w:pStyle w:val="Corpodetexto31"/>
        <w:widowControl w:val="0"/>
        <w:rPr>
          <w:rFonts w:ascii="Arial" w:hAnsi="Arial" w:cs="Arial"/>
          <w:color w:val="000000" w:themeColor="text1"/>
          <w:sz w:val="20"/>
        </w:rPr>
      </w:pPr>
      <w:r w:rsidRPr="00354C82">
        <w:rPr>
          <w:rFonts w:ascii="Arial" w:hAnsi="Arial" w:cs="Arial"/>
          <w:b/>
          <w:color w:val="000000" w:themeColor="text1"/>
          <w:sz w:val="20"/>
        </w:rPr>
        <w:t>8.9.</w:t>
      </w:r>
      <w:r w:rsidRPr="00354C82">
        <w:rPr>
          <w:rFonts w:ascii="Arial" w:hAnsi="Arial" w:cs="Arial"/>
          <w:color w:val="000000" w:themeColor="text1"/>
          <w:sz w:val="20"/>
        </w:rPr>
        <w:t xml:space="preserve"> A não regularização fiscal e trabalhista no prazo previsto no subitem 8.8 acarretará a inabilitação da licitante, sem prejuízo das sanções</w:t>
      </w:r>
      <w:r>
        <w:rPr>
          <w:rFonts w:ascii="Arial" w:hAnsi="Arial" w:cs="Arial"/>
          <w:color w:val="000000" w:themeColor="text1"/>
          <w:sz w:val="20"/>
        </w:rPr>
        <w:t xml:space="preserve"> previstas</w:t>
      </w:r>
      <w:r w:rsidRPr="00354C82">
        <w:rPr>
          <w:rFonts w:ascii="Arial" w:hAnsi="Arial" w:cs="Arial"/>
          <w:color w:val="000000" w:themeColor="text1"/>
          <w:sz w:val="20"/>
        </w:rPr>
        <w:t xml:space="preserve"> no Edital e seus anexos,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2BC15511" w14:textId="77777777" w:rsidR="002224DA" w:rsidRPr="00F72C26" w:rsidRDefault="002224DA" w:rsidP="002224DA">
      <w:pPr>
        <w:pStyle w:val="Corpodetexto31"/>
        <w:widowControl w:val="0"/>
        <w:rPr>
          <w:rFonts w:ascii="Arial" w:hAnsi="Arial" w:cs="Arial"/>
          <w:color w:val="000000"/>
          <w:sz w:val="20"/>
        </w:rPr>
      </w:pPr>
    </w:p>
    <w:p w14:paraId="32E926F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3587ED7A" w14:textId="77777777" w:rsidR="002224DA" w:rsidRPr="00F72C26" w:rsidRDefault="002224DA" w:rsidP="002224DA">
      <w:pPr>
        <w:pStyle w:val="Corpodetexto31"/>
        <w:widowControl w:val="0"/>
        <w:rPr>
          <w:rFonts w:ascii="Arial" w:hAnsi="Arial" w:cs="Arial"/>
          <w:color w:val="000000"/>
          <w:sz w:val="20"/>
        </w:rPr>
      </w:pPr>
    </w:p>
    <w:p w14:paraId="3AAE39D0"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48ECA7E5" w14:textId="77777777" w:rsidR="002224DA" w:rsidRPr="00F72C26" w:rsidRDefault="002224DA" w:rsidP="002224DA">
      <w:pPr>
        <w:pStyle w:val="Corpodetexto31"/>
        <w:widowControl w:val="0"/>
        <w:rPr>
          <w:rFonts w:ascii="Arial" w:hAnsi="Arial" w:cs="Arial"/>
          <w:color w:val="000000"/>
          <w:sz w:val="20"/>
        </w:rPr>
      </w:pPr>
    </w:p>
    <w:p w14:paraId="39F1D309" w14:textId="77777777" w:rsidR="002224DA" w:rsidRDefault="002224DA" w:rsidP="002224D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0D39C7C1" w14:textId="77777777" w:rsidR="002224DA" w:rsidRPr="00F72C26" w:rsidRDefault="002224DA" w:rsidP="002224DA">
      <w:pPr>
        <w:autoSpaceDE w:val="0"/>
        <w:autoSpaceDN w:val="0"/>
        <w:adjustRightInd w:val="0"/>
        <w:spacing w:after="0"/>
        <w:jc w:val="both"/>
        <w:rPr>
          <w:rFonts w:ascii="Arial" w:hAnsi="Arial" w:cs="Arial"/>
          <w:b/>
          <w:color w:val="000000"/>
          <w:sz w:val="20"/>
          <w:highlight w:val="cyan"/>
        </w:rPr>
      </w:pPr>
    </w:p>
    <w:p w14:paraId="7CB0F586" w14:textId="77777777" w:rsidR="002224DA" w:rsidRPr="00F72C26" w:rsidRDefault="002224DA" w:rsidP="002224DA">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 xml:space="preserve">Ao preço da primeira colocada em cada </w:t>
      </w:r>
      <w:r>
        <w:rPr>
          <w:rFonts w:ascii="Arial" w:hAnsi="Arial" w:cs="Arial"/>
          <w:color w:val="000000"/>
          <w:sz w:val="20"/>
          <w:highlight w:val="cyan"/>
        </w:rPr>
        <w:t>lote/</w:t>
      </w:r>
      <w:r w:rsidRPr="00F72C26">
        <w:rPr>
          <w:rFonts w:ascii="Arial" w:hAnsi="Arial" w:cs="Arial"/>
          <w:color w:val="000000"/>
          <w:sz w:val="20"/>
          <w:highlight w:val="cyan"/>
        </w:rPr>
        <w:t xml:space="preserve">item poderão ser registradas tantas fornecedoras </w:t>
      </w:r>
      <w:r>
        <w:rPr>
          <w:rFonts w:ascii="Arial" w:hAnsi="Arial" w:cs="Arial"/>
          <w:color w:val="000000"/>
          <w:sz w:val="20"/>
          <w:highlight w:val="cyan"/>
        </w:rPr>
        <w:t>quantas</w:t>
      </w:r>
      <w:r w:rsidRPr="00F72C26">
        <w:rPr>
          <w:rFonts w:ascii="Arial" w:hAnsi="Arial" w:cs="Arial"/>
          <w:color w:val="000000"/>
          <w:sz w:val="20"/>
          <w:highlight w:val="cyan"/>
        </w:rPr>
        <w:t xml:space="preserve"> aderirem ao preço da primeira, observada a ordem de classificação das propostas. A confirmação de adesão ao prim</w:t>
      </w:r>
      <w:r>
        <w:rPr>
          <w:rFonts w:ascii="Arial" w:hAnsi="Arial" w:cs="Arial"/>
          <w:color w:val="000000"/>
          <w:sz w:val="20"/>
          <w:highlight w:val="cyan"/>
        </w:rPr>
        <w:t>eiro menor preço será registrada</w:t>
      </w:r>
      <w:r w:rsidRPr="00F72C26">
        <w:rPr>
          <w:rFonts w:ascii="Arial" w:hAnsi="Arial" w:cs="Arial"/>
          <w:color w:val="000000"/>
          <w:sz w:val="20"/>
          <w:highlight w:val="cyan"/>
        </w:rPr>
        <w:t xml:space="preserve"> na própria sessão da licitação.</w:t>
      </w:r>
    </w:p>
    <w:p w14:paraId="2BC821A6" w14:textId="77777777" w:rsidR="002224DA" w:rsidRPr="00F72C26" w:rsidRDefault="002224DA" w:rsidP="002224DA">
      <w:pPr>
        <w:spacing w:after="0"/>
        <w:jc w:val="both"/>
        <w:rPr>
          <w:rFonts w:ascii="Arial" w:hAnsi="Arial" w:cs="Arial"/>
          <w:b/>
          <w:color w:val="000000"/>
          <w:sz w:val="20"/>
          <w:highlight w:val="cyan"/>
        </w:rPr>
      </w:pPr>
    </w:p>
    <w:p w14:paraId="37BF9C78" w14:textId="77777777" w:rsidR="002224DA" w:rsidRPr="007C1E5C" w:rsidRDefault="002224DA" w:rsidP="002224DA">
      <w:pPr>
        <w:spacing w:after="0"/>
        <w:jc w:val="both"/>
        <w:rPr>
          <w:rFonts w:ascii="Arial" w:hAnsi="Arial" w:cs="Arial"/>
          <w:b/>
          <w:bCs/>
          <w:color w:val="000000" w:themeColor="text1"/>
          <w:sz w:val="20"/>
          <w:highlight w:val="cyan"/>
        </w:rPr>
      </w:pPr>
      <w:r w:rsidRPr="007C1E5C">
        <w:rPr>
          <w:rFonts w:ascii="Arial" w:hAnsi="Arial" w:cs="Arial"/>
          <w:b/>
          <w:color w:val="000000" w:themeColor="text1"/>
          <w:sz w:val="20"/>
          <w:highlight w:val="cyan"/>
        </w:rPr>
        <w:t xml:space="preserve">9.2. </w:t>
      </w:r>
      <w:r w:rsidRPr="007C1E5C">
        <w:rPr>
          <w:rFonts w:ascii="Arial" w:hAnsi="Arial" w:cs="Arial"/>
          <w:color w:val="000000" w:themeColor="text1"/>
          <w:sz w:val="20"/>
          <w:highlight w:val="cyan"/>
        </w:rPr>
        <w:t xml:space="preserve">O pregoeiro consultará as demais classificadas, respeitada a ordem de classificação das propostas, </w:t>
      </w:r>
      <w:r>
        <w:rPr>
          <w:rFonts w:ascii="Arial" w:hAnsi="Arial" w:cs="Arial"/>
          <w:color w:val="000000" w:themeColor="text1"/>
          <w:sz w:val="20"/>
          <w:highlight w:val="cyan"/>
        </w:rPr>
        <w:t xml:space="preserve">sobre </w:t>
      </w:r>
      <w:r w:rsidRPr="007C1E5C">
        <w:rPr>
          <w:rFonts w:ascii="Arial" w:hAnsi="Arial" w:cs="Arial"/>
          <w:color w:val="000000" w:themeColor="text1"/>
          <w:sz w:val="20"/>
          <w:highlight w:val="cyan"/>
        </w:rPr>
        <w:t>se aceitam fornecer no preço e conforme as demais condições apresentadas pela primeira classificada, observando o procedimento previsto nos subitens 9.2.1 e 9.2.2.</w:t>
      </w:r>
    </w:p>
    <w:p w14:paraId="4CE28627" w14:textId="77777777" w:rsidR="002224DA" w:rsidRPr="00F72C26" w:rsidRDefault="002224DA" w:rsidP="002224DA">
      <w:pPr>
        <w:spacing w:after="0"/>
        <w:jc w:val="both"/>
        <w:rPr>
          <w:rFonts w:ascii="Arial" w:hAnsi="Arial" w:cs="Arial"/>
          <w:bCs/>
          <w:color w:val="000000"/>
          <w:sz w:val="20"/>
          <w:highlight w:val="cyan"/>
        </w:rPr>
      </w:pPr>
    </w:p>
    <w:p w14:paraId="294168DA" w14:textId="77777777" w:rsidR="002224DA" w:rsidRPr="00F72C26" w:rsidRDefault="002224DA" w:rsidP="002224DA">
      <w:pPr>
        <w:spacing w:after="0"/>
        <w:jc w:val="both"/>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w:t>
      </w:r>
      <w:r w:rsidRPr="00F72C26">
        <w:rPr>
          <w:rFonts w:ascii="Arial" w:hAnsi="Arial" w:cs="Arial"/>
          <w:bCs/>
          <w:color w:val="000000"/>
          <w:sz w:val="20"/>
          <w:highlight w:val="cyan"/>
        </w:rPr>
        <w:lastRenderedPageBreak/>
        <w:t xml:space="preserve">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e – se for o caso – da amostra,</w:t>
      </w:r>
      <w:r w:rsidRPr="00F72C26">
        <w:rPr>
          <w:rFonts w:ascii="Arial" w:hAnsi="Arial" w:cs="Arial"/>
          <w:color w:val="000000"/>
          <w:sz w:val="20"/>
          <w:highlight w:val="cyan"/>
          <w:bdr w:val="none" w:sz="0" w:space="0" w:color="auto" w:frame="1"/>
        </w:rPr>
        <w:t xml:space="preserve"> contidas neste edital</w:t>
      </w:r>
      <w:r w:rsidRPr="00F72C26">
        <w:rPr>
          <w:rFonts w:ascii="Arial" w:hAnsi="Arial" w:cs="Arial"/>
          <w:b/>
          <w:bCs/>
          <w:color w:val="000000"/>
          <w:sz w:val="20"/>
          <w:highlight w:val="cyan"/>
          <w:bdr w:val="none" w:sz="0" w:space="0" w:color="auto" w:frame="1"/>
        </w:rPr>
        <w:t>.</w:t>
      </w:r>
    </w:p>
    <w:p w14:paraId="4D602F23" w14:textId="77777777" w:rsidR="002224DA" w:rsidRPr="00F72C26" w:rsidRDefault="002224DA" w:rsidP="002224DA">
      <w:pPr>
        <w:spacing w:after="0"/>
        <w:jc w:val="both"/>
        <w:rPr>
          <w:rFonts w:ascii="Arial" w:hAnsi="Arial" w:cs="Arial"/>
          <w:b/>
          <w:bCs/>
          <w:color w:val="000000"/>
          <w:sz w:val="20"/>
          <w:highlight w:val="cyan"/>
          <w:bdr w:val="none" w:sz="0" w:space="0" w:color="auto" w:frame="1"/>
        </w:rPr>
      </w:pPr>
    </w:p>
    <w:p w14:paraId="7DFD378A" w14:textId="77777777" w:rsidR="002224DA" w:rsidRPr="007C1E5C" w:rsidRDefault="002224DA" w:rsidP="002224DA">
      <w:pPr>
        <w:pStyle w:val="Corpodetexto31"/>
        <w:widowControl w:val="0"/>
        <w:rPr>
          <w:rFonts w:ascii="Arial" w:hAnsi="Arial" w:cs="Arial"/>
          <w:color w:val="000000" w:themeColor="text1"/>
          <w:sz w:val="20"/>
        </w:rPr>
      </w:pPr>
      <w:r w:rsidRPr="007C1E5C">
        <w:rPr>
          <w:rFonts w:ascii="Arial" w:hAnsi="Arial" w:cs="Arial"/>
          <w:b/>
          <w:color w:val="000000" w:themeColor="text1"/>
          <w:sz w:val="20"/>
          <w:highlight w:val="cyan"/>
        </w:rPr>
        <w:t xml:space="preserve">9.2.2. </w:t>
      </w:r>
      <w:r w:rsidRPr="007C1E5C">
        <w:rPr>
          <w:rFonts w:ascii="Arial" w:hAnsi="Arial" w:cs="Arial"/>
          <w:color w:val="000000" w:themeColor="text1"/>
          <w:sz w:val="20"/>
          <w:highlight w:val="cyan"/>
        </w:rPr>
        <w:t>Concluído o procedimento de que trata o subitem 9.2.1, as licitantes habilitadas serão declaradas vencedoras, sendo seus preços registrados para os itens</w:t>
      </w:r>
      <w:r>
        <w:rPr>
          <w:rFonts w:ascii="Arial" w:hAnsi="Arial" w:cs="Arial"/>
          <w:color w:val="000000" w:themeColor="text1"/>
          <w:sz w:val="20"/>
          <w:highlight w:val="cyan"/>
        </w:rPr>
        <w:t>/lotes</w:t>
      </w:r>
      <w:r w:rsidRPr="007C1E5C">
        <w:rPr>
          <w:rFonts w:ascii="Arial" w:hAnsi="Arial" w:cs="Arial"/>
          <w:color w:val="000000" w:themeColor="text1"/>
          <w:sz w:val="20"/>
          <w:highlight w:val="cyan"/>
        </w:rPr>
        <w:t xml:space="preserve"> correspondentes, em razão do menor preço, de acordo com o fixado no edital, obedecida à ordem de classificação apurada na licitação.</w:t>
      </w:r>
    </w:p>
    <w:p w14:paraId="7648A390" w14:textId="77777777" w:rsidR="002224DA" w:rsidRDefault="002224DA" w:rsidP="002224DA">
      <w:pPr>
        <w:pStyle w:val="Corpodetexto31"/>
        <w:widowControl w:val="0"/>
        <w:rPr>
          <w:rFonts w:ascii="Arial" w:hAnsi="Arial" w:cs="Arial"/>
          <w:color w:val="000000"/>
          <w:sz w:val="20"/>
        </w:rPr>
      </w:pPr>
    </w:p>
    <w:p w14:paraId="5BB7C405"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33E7E5A2" w14:textId="77777777" w:rsidR="002224DA" w:rsidRPr="00F72C26" w:rsidRDefault="002224DA" w:rsidP="002224DA">
      <w:pPr>
        <w:pStyle w:val="Corpodetexto31"/>
        <w:widowControl w:val="0"/>
        <w:rPr>
          <w:rFonts w:ascii="Arial" w:hAnsi="Arial" w:cs="Arial"/>
          <w:color w:val="000000"/>
          <w:sz w:val="20"/>
          <w:highlight w:val="lightGray"/>
        </w:rPr>
      </w:pPr>
    </w:p>
    <w:p w14:paraId="62614E5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minutos para que qualquer licitante manifeste, de forma imediata, em campo próprio do sistema, a intenção de recorrer, de forma motivada, indicando contra qual(</w:t>
      </w:r>
      <w:proofErr w:type="spellStart"/>
      <w:r w:rsidRPr="00F72C26">
        <w:rPr>
          <w:rFonts w:ascii="Arial" w:hAnsi="Arial" w:cs="Arial"/>
          <w:color w:val="000000"/>
          <w:sz w:val="20"/>
        </w:rPr>
        <w:t>is</w:t>
      </w:r>
      <w:proofErr w:type="spellEnd"/>
      <w:r w:rsidRPr="00F72C26">
        <w:rPr>
          <w:rFonts w:ascii="Arial" w:hAnsi="Arial" w:cs="Arial"/>
          <w:color w:val="000000"/>
          <w:sz w:val="20"/>
        </w:rPr>
        <w:t>) decisão(</w:t>
      </w:r>
      <w:proofErr w:type="spellStart"/>
      <w:r w:rsidRPr="00F72C26">
        <w:rPr>
          <w:rFonts w:ascii="Arial" w:hAnsi="Arial" w:cs="Arial"/>
          <w:color w:val="000000"/>
          <w:sz w:val="20"/>
        </w:rPr>
        <w:t>ões</w:t>
      </w:r>
      <w:proofErr w:type="spellEnd"/>
      <w:r w:rsidRPr="00F72C26">
        <w:rPr>
          <w:rFonts w:ascii="Arial" w:hAnsi="Arial" w:cs="Arial"/>
          <w:color w:val="000000"/>
          <w:sz w:val="20"/>
        </w:rPr>
        <w:t>) pretende recorrer e por quais motivos.</w:t>
      </w:r>
    </w:p>
    <w:p w14:paraId="4A066ACB" w14:textId="77777777" w:rsidR="002224DA" w:rsidRPr="00F72C26" w:rsidRDefault="002224DA" w:rsidP="002224DA">
      <w:pPr>
        <w:pStyle w:val="Corpodetexto31"/>
        <w:widowControl w:val="0"/>
        <w:rPr>
          <w:rFonts w:ascii="Arial" w:hAnsi="Arial" w:cs="Arial"/>
          <w:color w:val="000000"/>
          <w:sz w:val="20"/>
        </w:rPr>
      </w:pPr>
    </w:p>
    <w:p w14:paraId="733BC0C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565F02EF" w14:textId="77777777" w:rsidR="002224DA" w:rsidRPr="00F72C26" w:rsidRDefault="002224DA" w:rsidP="002224DA">
      <w:pPr>
        <w:pStyle w:val="Corpodetexto31"/>
        <w:widowControl w:val="0"/>
        <w:rPr>
          <w:rFonts w:ascii="Arial" w:hAnsi="Arial" w:cs="Arial"/>
          <w:color w:val="000000"/>
          <w:sz w:val="20"/>
        </w:rPr>
      </w:pPr>
    </w:p>
    <w:p w14:paraId="16005BA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26C9AEF3" w14:textId="77777777" w:rsidR="002224DA" w:rsidRPr="00F72C26" w:rsidRDefault="002224DA" w:rsidP="002224DA">
      <w:pPr>
        <w:pStyle w:val="Corpodetexto31"/>
        <w:widowControl w:val="0"/>
        <w:rPr>
          <w:rFonts w:ascii="Arial" w:hAnsi="Arial" w:cs="Arial"/>
          <w:color w:val="000000"/>
          <w:sz w:val="20"/>
        </w:rPr>
      </w:pPr>
    </w:p>
    <w:p w14:paraId="22497579"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772C6A96" w14:textId="77777777" w:rsidR="002224DA" w:rsidRPr="00F72C26" w:rsidRDefault="002224DA" w:rsidP="002224DA">
      <w:pPr>
        <w:pStyle w:val="Corpodetexto31"/>
        <w:widowControl w:val="0"/>
        <w:rPr>
          <w:rFonts w:ascii="Arial" w:hAnsi="Arial" w:cs="Arial"/>
          <w:sz w:val="20"/>
        </w:rPr>
      </w:pPr>
    </w:p>
    <w:p w14:paraId="7E01EF3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2B42A1B1" w14:textId="77777777" w:rsidR="002224DA" w:rsidRPr="00F72C26" w:rsidRDefault="002224DA" w:rsidP="002224DA">
      <w:pPr>
        <w:pStyle w:val="Corpodetexto31"/>
        <w:widowControl w:val="0"/>
        <w:rPr>
          <w:rFonts w:ascii="Arial" w:hAnsi="Arial" w:cs="Arial"/>
          <w:sz w:val="20"/>
        </w:rPr>
      </w:pPr>
    </w:p>
    <w:p w14:paraId="3641CA42"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14F92058" w14:textId="77777777" w:rsidR="002224DA" w:rsidRPr="00F72C26" w:rsidRDefault="002224DA" w:rsidP="002224DA">
      <w:pPr>
        <w:pStyle w:val="Corpodetexto31"/>
        <w:widowControl w:val="0"/>
        <w:rPr>
          <w:rFonts w:ascii="Arial" w:hAnsi="Arial" w:cs="Arial"/>
          <w:b/>
          <w:color w:val="000000"/>
          <w:sz w:val="20"/>
        </w:rPr>
      </w:pPr>
    </w:p>
    <w:p w14:paraId="345A85B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0FC7BA36" w14:textId="77777777" w:rsidR="002224DA" w:rsidRPr="00F72C26" w:rsidRDefault="002224DA" w:rsidP="002224DA">
      <w:pPr>
        <w:pStyle w:val="Corpodetexto31"/>
        <w:widowControl w:val="0"/>
        <w:rPr>
          <w:rFonts w:ascii="Arial" w:hAnsi="Arial" w:cs="Arial"/>
          <w:color w:val="000000"/>
          <w:sz w:val="20"/>
        </w:rPr>
      </w:pPr>
    </w:p>
    <w:p w14:paraId="7C3F5419"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.4.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248A42E9" w14:textId="77777777" w:rsidR="002224DA" w:rsidRPr="00F72C26" w:rsidRDefault="002224DA" w:rsidP="002224DA">
      <w:pPr>
        <w:pStyle w:val="Corpodetexto"/>
        <w:widowControl w:val="0"/>
        <w:tabs>
          <w:tab w:val="left" w:pos="702"/>
        </w:tabs>
        <w:rPr>
          <w:rFonts w:ascii="Arial" w:hAnsi="Arial" w:cs="Arial"/>
          <w:b/>
          <w:sz w:val="20"/>
        </w:rPr>
      </w:pPr>
    </w:p>
    <w:p w14:paraId="6735B9FC"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.5. A contagem dos prazos estabelecidos neste item será feita em dias corridos.</w:t>
      </w:r>
    </w:p>
    <w:p w14:paraId="132CF47B" w14:textId="77777777" w:rsidR="002224DA" w:rsidRPr="00F72C26" w:rsidRDefault="002224DA" w:rsidP="002224DA">
      <w:pPr>
        <w:pStyle w:val="Corpodetexto31"/>
        <w:widowControl w:val="0"/>
        <w:rPr>
          <w:rFonts w:ascii="Arial" w:hAnsi="Arial" w:cs="Arial"/>
          <w:color w:val="000000"/>
          <w:sz w:val="20"/>
        </w:rPr>
      </w:pPr>
    </w:p>
    <w:p w14:paraId="3EABD6C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 – DO ENCERRAMENTO DA SESSÃO</w:t>
      </w:r>
    </w:p>
    <w:p w14:paraId="615C07DB" w14:textId="77777777" w:rsidR="002224DA" w:rsidRPr="00F72C26" w:rsidRDefault="002224DA" w:rsidP="002224DA">
      <w:pPr>
        <w:pStyle w:val="Corpodetexto31"/>
        <w:widowControl w:val="0"/>
        <w:rPr>
          <w:rFonts w:ascii="Arial" w:hAnsi="Arial" w:cs="Arial"/>
          <w:color w:val="000000"/>
          <w:sz w:val="20"/>
          <w:highlight w:val="lightGray"/>
        </w:rPr>
      </w:pPr>
    </w:p>
    <w:p w14:paraId="22A63BC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5E50AF6A" w14:textId="77777777" w:rsidR="002224DA" w:rsidRPr="00F72C26" w:rsidRDefault="002224DA" w:rsidP="002224DA">
      <w:pPr>
        <w:pStyle w:val="Corpodetexto31"/>
        <w:widowControl w:val="0"/>
        <w:rPr>
          <w:rFonts w:ascii="Arial" w:hAnsi="Arial" w:cs="Arial"/>
          <w:color w:val="000000"/>
          <w:sz w:val="20"/>
        </w:rPr>
      </w:pPr>
    </w:p>
    <w:p w14:paraId="58665916" w14:textId="77777777" w:rsidR="002224DA" w:rsidRPr="00F72C26" w:rsidRDefault="002224DA" w:rsidP="002224DA">
      <w:pPr>
        <w:spacing w:after="0"/>
        <w:jc w:val="both"/>
        <w:rPr>
          <w:rFonts w:ascii="Arial" w:hAnsi="Arial" w:cs="Arial"/>
          <w:bCs/>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69748A30" w14:textId="77777777" w:rsidR="002224DA" w:rsidRPr="00F72C26" w:rsidRDefault="002224DA" w:rsidP="002224DA">
      <w:pPr>
        <w:spacing w:after="0"/>
        <w:jc w:val="both"/>
        <w:rPr>
          <w:rFonts w:ascii="Arial" w:hAnsi="Arial" w:cs="Arial"/>
          <w:sz w:val="20"/>
        </w:rPr>
      </w:pPr>
    </w:p>
    <w:p w14:paraId="5FD68423" w14:textId="77777777" w:rsidR="002224DA" w:rsidRPr="00F64AA1" w:rsidRDefault="002224DA" w:rsidP="002224DA">
      <w:pPr>
        <w:pStyle w:val="Corpodetexto"/>
        <w:widowControl w:val="0"/>
        <w:pBdr>
          <w:top w:val="single" w:sz="4" w:space="1" w:color="auto"/>
          <w:left w:val="single" w:sz="4" w:space="4" w:color="auto"/>
          <w:bottom w:val="single" w:sz="4" w:space="1" w:color="auto"/>
          <w:right w:val="single" w:sz="4" w:space="4" w:color="auto"/>
        </w:pBdr>
        <w:rPr>
          <w:rFonts w:ascii="Arial" w:hAnsi="Arial" w:cs="Arial"/>
          <w:b/>
          <w:sz w:val="20"/>
        </w:rPr>
      </w:pPr>
      <w:r w:rsidRPr="00F64AA1">
        <w:rPr>
          <w:rFonts w:ascii="Arial" w:hAnsi="Arial" w:cs="Arial"/>
          <w:b/>
          <w:sz w:val="20"/>
        </w:rPr>
        <w:t>12 – DA ADJUDICAÇÃO E HOMOLOGAÇÃO</w:t>
      </w:r>
    </w:p>
    <w:p w14:paraId="43982175" w14:textId="77777777" w:rsidR="002224DA" w:rsidRPr="00F72C26" w:rsidRDefault="002224DA" w:rsidP="002224DA">
      <w:pPr>
        <w:pStyle w:val="Corpodetexto"/>
        <w:widowControl w:val="0"/>
        <w:rPr>
          <w:rFonts w:ascii="Arial" w:hAnsi="Arial" w:cs="Arial"/>
          <w:sz w:val="20"/>
          <w:highlight w:val="lightGray"/>
        </w:rPr>
      </w:pPr>
    </w:p>
    <w:p w14:paraId="3E48712D" w14:textId="26963D13" w:rsidR="002224DA" w:rsidRPr="00F72C26" w:rsidRDefault="002224DA" w:rsidP="002224DA">
      <w:pPr>
        <w:pStyle w:val="Corpodetexto"/>
        <w:widowControl w:val="0"/>
        <w:rPr>
          <w:rFonts w:ascii="Arial" w:hAnsi="Arial" w:cs="Arial"/>
          <w:b/>
          <w:sz w:val="20"/>
        </w:rPr>
      </w:pPr>
      <w:r w:rsidRPr="0079798B">
        <w:rPr>
          <w:rFonts w:ascii="Arial" w:hAnsi="Arial" w:cs="Arial"/>
          <w:b/>
          <w:sz w:val="20"/>
        </w:rPr>
        <w:t>12.1.</w:t>
      </w:r>
      <w:r w:rsidR="0079798B">
        <w:rPr>
          <w:rFonts w:ascii="Arial" w:hAnsi="Arial" w:cs="Arial"/>
          <w:sz w:val="20"/>
        </w:rPr>
        <w:t xml:space="preserve"> </w:t>
      </w:r>
      <w:r w:rsidRPr="00F72C26">
        <w:rPr>
          <w:rFonts w:ascii="Arial" w:hAnsi="Arial" w:cs="Arial"/>
          <w:sz w:val="20"/>
        </w:rPr>
        <w:t xml:space="preserve">O objeto da licitação será adjudicado à licitante declarada vencedora, por ato do Pregoeiro, caso não haja interposição de recurso, ou pela autoridade competente, após a regular decisão dos recursos apresentados. </w:t>
      </w:r>
    </w:p>
    <w:p w14:paraId="7C2AA5DC" w14:textId="77777777" w:rsidR="002224DA" w:rsidRPr="00F72C26" w:rsidRDefault="002224DA" w:rsidP="002224DA">
      <w:pPr>
        <w:pStyle w:val="Corpodetexto"/>
        <w:widowControl w:val="0"/>
        <w:rPr>
          <w:rFonts w:ascii="Arial" w:hAnsi="Arial" w:cs="Arial"/>
          <w:b/>
          <w:sz w:val="20"/>
        </w:rPr>
      </w:pPr>
    </w:p>
    <w:p w14:paraId="0B29D2F3" w14:textId="77777777" w:rsidR="002224DA" w:rsidRPr="00F72C26" w:rsidRDefault="002224DA" w:rsidP="002224DA">
      <w:pPr>
        <w:pStyle w:val="Corpodetexto"/>
        <w:widowControl w:val="0"/>
        <w:rPr>
          <w:rFonts w:ascii="Arial" w:hAnsi="Arial" w:cs="Arial"/>
          <w:b/>
          <w:sz w:val="20"/>
        </w:rPr>
      </w:pPr>
      <w:r w:rsidRPr="0079798B">
        <w:rPr>
          <w:rFonts w:ascii="Arial" w:hAnsi="Arial" w:cs="Arial"/>
          <w:b/>
          <w:sz w:val="20"/>
        </w:rPr>
        <w:t>12.2.</w:t>
      </w:r>
      <w:r w:rsidRPr="00F72C26">
        <w:rPr>
          <w:rFonts w:ascii="Arial" w:hAnsi="Arial" w:cs="Arial"/>
          <w:sz w:val="20"/>
        </w:rPr>
        <w:t xml:space="preserve"> Após a fase recursal, constatada a regularidade dos atos praticados, a autoridade competente homologará o procedimento licitatório</w:t>
      </w:r>
      <w:r>
        <w:rPr>
          <w:rFonts w:ascii="Arial" w:hAnsi="Arial" w:cs="Arial"/>
          <w:sz w:val="20"/>
        </w:rPr>
        <w:t>.</w:t>
      </w:r>
    </w:p>
    <w:p w14:paraId="5E8E68A7" w14:textId="77777777" w:rsidR="002224DA" w:rsidRPr="00F72C26" w:rsidRDefault="002224DA" w:rsidP="002224DA">
      <w:pPr>
        <w:pStyle w:val="Corpodetexto31"/>
        <w:widowControl w:val="0"/>
        <w:rPr>
          <w:rFonts w:ascii="Arial" w:hAnsi="Arial" w:cs="Arial"/>
          <w:color w:val="000000"/>
          <w:sz w:val="20"/>
        </w:rPr>
      </w:pPr>
    </w:p>
    <w:p w14:paraId="1851A73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lastRenderedPageBreak/>
        <w:t>12.3.</w:t>
      </w:r>
      <w:r w:rsidRPr="00F72C26">
        <w:rPr>
          <w:rFonts w:ascii="Arial" w:hAnsi="Arial" w:cs="Arial"/>
          <w:color w:val="000000"/>
          <w:sz w:val="20"/>
        </w:rPr>
        <w:t xml:space="preserve"> Será permitida a adjudicação e a homologação parcial do procedimento licitatório quando o seu objeto possuir mais de um item</w:t>
      </w:r>
      <w:r>
        <w:rPr>
          <w:rFonts w:ascii="Arial" w:hAnsi="Arial" w:cs="Arial"/>
          <w:color w:val="000000"/>
          <w:sz w:val="20"/>
        </w:rPr>
        <w:t xml:space="preserve"> ou lote</w:t>
      </w:r>
      <w:r w:rsidRPr="00F72C26">
        <w:rPr>
          <w:rFonts w:ascii="Arial" w:hAnsi="Arial" w:cs="Arial"/>
          <w:color w:val="000000"/>
          <w:sz w:val="20"/>
        </w:rPr>
        <w:t>.</w:t>
      </w:r>
    </w:p>
    <w:p w14:paraId="0F89771A" w14:textId="77777777" w:rsidR="002224DA" w:rsidRPr="00F72C26" w:rsidRDefault="002224DA" w:rsidP="002224DA">
      <w:pPr>
        <w:pStyle w:val="Corpodetexto31"/>
        <w:widowControl w:val="0"/>
        <w:rPr>
          <w:rFonts w:ascii="Arial" w:hAnsi="Arial" w:cs="Arial"/>
          <w:color w:val="000000"/>
          <w:sz w:val="20"/>
        </w:rPr>
      </w:pPr>
    </w:p>
    <w:p w14:paraId="27AACCCE" w14:textId="77777777" w:rsidR="002224DA" w:rsidRPr="00F64AA1"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F64AA1">
        <w:rPr>
          <w:rFonts w:ascii="Arial" w:hAnsi="Arial" w:cs="Arial"/>
          <w:b/>
          <w:sz w:val="20"/>
        </w:rPr>
        <w:t>13 – DA ENTREGA E DOS CRITÉRIOS DE ACEITAÇÃO DO OBJETO</w:t>
      </w:r>
    </w:p>
    <w:p w14:paraId="5E7FC2B1" w14:textId="77777777" w:rsidR="002224DA" w:rsidRPr="00F72C26" w:rsidRDefault="002224DA" w:rsidP="002224DA">
      <w:pPr>
        <w:pStyle w:val="Corpodetexto"/>
        <w:widowControl w:val="0"/>
        <w:rPr>
          <w:rFonts w:ascii="Arial" w:hAnsi="Arial" w:cs="Arial"/>
          <w:sz w:val="20"/>
          <w:highlight w:val="lightGray"/>
        </w:rPr>
      </w:pPr>
    </w:p>
    <w:p w14:paraId="665CE18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do fornecimento dos objetos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observada as condições estabelecidas neste edital e no que dispõe o art. 62 da Lei n. 8.666.93, e será formalizada através de:</w:t>
      </w:r>
    </w:p>
    <w:p w14:paraId="1445FBF3" w14:textId="77777777" w:rsidR="002224DA" w:rsidRPr="00F72C26" w:rsidRDefault="002224DA" w:rsidP="002224DA">
      <w:pPr>
        <w:widowControl w:val="0"/>
        <w:spacing w:after="0"/>
        <w:jc w:val="both"/>
        <w:rPr>
          <w:rFonts w:ascii="Arial" w:hAnsi="Arial" w:cs="Arial"/>
          <w:sz w:val="20"/>
        </w:rPr>
      </w:pPr>
    </w:p>
    <w:p w14:paraId="5BDF5A50" w14:textId="77777777" w:rsidR="002224DA" w:rsidRDefault="002224DA" w:rsidP="002224DA">
      <w:pPr>
        <w:widowControl w:val="0"/>
        <w:numPr>
          <w:ilvl w:val="0"/>
          <w:numId w:val="13"/>
        </w:numPr>
        <w:tabs>
          <w:tab w:val="clear" w:pos="3235"/>
          <w:tab w:val="left" w:pos="0"/>
        </w:tabs>
        <w:spacing w:after="0" w:line="240" w:lineRule="auto"/>
        <w:ind w:left="0" w:firstLine="0"/>
        <w:jc w:val="both"/>
        <w:rPr>
          <w:rFonts w:ascii="Arial" w:hAnsi="Arial" w:cs="Arial"/>
          <w:sz w:val="20"/>
        </w:rPr>
      </w:pPr>
      <w:r w:rsidRPr="00F72C26">
        <w:rPr>
          <w:rFonts w:ascii="Arial" w:hAnsi="Arial" w:cs="Arial"/>
          <w:sz w:val="20"/>
        </w:rPr>
        <w:t>nota de empenho e/ou documento equivalente, quando a entrega não envolver obrigações futuras;</w:t>
      </w:r>
    </w:p>
    <w:p w14:paraId="2298A261" w14:textId="77777777" w:rsidR="002224DA" w:rsidRPr="00F72C26" w:rsidRDefault="002224DA" w:rsidP="002224DA">
      <w:pPr>
        <w:widowControl w:val="0"/>
        <w:tabs>
          <w:tab w:val="left" w:pos="0"/>
        </w:tabs>
        <w:spacing w:after="0"/>
        <w:jc w:val="both"/>
        <w:rPr>
          <w:rFonts w:ascii="Arial" w:hAnsi="Arial" w:cs="Arial"/>
          <w:sz w:val="20"/>
        </w:rPr>
      </w:pPr>
    </w:p>
    <w:p w14:paraId="549A2B9E" w14:textId="77777777" w:rsidR="002224DA" w:rsidRPr="00F72C26" w:rsidRDefault="002224DA" w:rsidP="002224DA">
      <w:pPr>
        <w:widowControl w:val="0"/>
        <w:numPr>
          <w:ilvl w:val="0"/>
          <w:numId w:val="13"/>
        </w:numPr>
        <w:tabs>
          <w:tab w:val="clear" w:pos="3235"/>
          <w:tab w:val="left" w:pos="0"/>
        </w:tabs>
        <w:spacing w:after="0" w:line="240" w:lineRule="auto"/>
        <w:ind w:left="0" w:firstLine="0"/>
        <w:jc w:val="both"/>
        <w:rPr>
          <w:rFonts w:ascii="Arial" w:hAnsi="Arial" w:cs="Arial"/>
          <w:sz w:val="20"/>
        </w:rPr>
      </w:pPr>
      <w:r>
        <w:rPr>
          <w:rFonts w:ascii="Arial" w:hAnsi="Arial" w:cs="Arial"/>
          <w:sz w:val="20"/>
        </w:rPr>
        <w:t xml:space="preserve">contrato administrativo, </w:t>
      </w:r>
      <w:r w:rsidRPr="00F72C26">
        <w:rPr>
          <w:rFonts w:ascii="Arial" w:hAnsi="Arial" w:cs="Arial"/>
          <w:sz w:val="20"/>
        </w:rPr>
        <w:t>quando presentes obrigações futuras.</w:t>
      </w:r>
    </w:p>
    <w:p w14:paraId="39883812" w14:textId="77777777" w:rsidR="002224DA" w:rsidRPr="00F72C26" w:rsidRDefault="002224DA" w:rsidP="002224DA">
      <w:pPr>
        <w:widowControl w:val="0"/>
        <w:spacing w:after="0"/>
        <w:ind w:left="708"/>
        <w:jc w:val="both"/>
        <w:rPr>
          <w:rFonts w:ascii="Arial" w:hAnsi="Arial" w:cs="Arial"/>
          <w:sz w:val="20"/>
        </w:rPr>
      </w:pPr>
    </w:p>
    <w:p w14:paraId="39DBE50E" w14:textId="77777777" w:rsidR="002224DA" w:rsidRPr="00E52E51" w:rsidRDefault="002224DA" w:rsidP="002224DA">
      <w:pPr>
        <w:widowControl w:val="0"/>
        <w:spacing w:after="0"/>
        <w:jc w:val="both"/>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43EF0DBF" w14:textId="77777777" w:rsidR="002224DA" w:rsidRPr="00F72C26" w:rsidRDefault="002224DA" w:rsidP="002224DA">
      <w:pPr>
        <w:widowControl w:val="0"/>
        <w:spacing w:after="0"/>
        <w:jc w:val="both"/>
        <w:rPr>
          <w:rFonts w:ascii="Arial" w:hAnsi="Arial" w:cs="Arial"/>
          <w:sz w:val="20"/>
        </w:rPr>
      </w:pPr>
    </w:p>
    <w:p w14:paraId="44EF330D"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64AA1">
        <w:rPr>
          <w:rFonts w:ascii="Arial" w:hAnsi="Arial" w:cs="Arial"/>
          <w:b/>
          <w:sz w:val="20"/>
        </w:rPr>
        <w:t>14 – DA CONTRATAÇÃO</w:t>
      </w:r>
    </w:p>
    <w:p w14:paraId="27864B52" w14:textId="77777777" w:rsidR="002224DA" w:rsidRPr="00F72C26" w:rsidRDefault="002224DA" w:rsidP="002224DA">
      <w:pPr>
        <w:widowControl w:val="0"/>
        <w:spacing w:after="0"/>
        <w:jc w:val="both"/>
        <w:rPr>
          <w:rFonts w:ascii="Arial" w:hAnsi="Arial" w:cs="Arial"/>
          <w:sz w:val="20"/>
        </w:rPr>
      </w:pPr>
    </w:p>
    <w:p w14:paraId="66045B35" w14:textId="77777777" w:rsidR="002224DA" w:rsidRPr="00F72C26" w:rsidRDefault="002224DA" w:rsidP="002224DA">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502BF8F6" w14:textId="77777777" w:rsidR="002224DA" w:rsidRPr="00F72C26" w:rsidRDefault="002224DA" w:rsidP="002224DA">
      <w:pPr>
        <w:widowControl w:val="0"/>
        <w:spacing w:after="0"/>
        <w:jc w:val="both"/>
        <w:rPr>
          <w:rFonts w:ascii="Arial" w:hAnsi="Arial" w:cs="Arial"/>
          <w:sz w:val="20"/>
        </w:rPr>
      </w:pPr>
    </w:p>
    <w:p w14:paraId="41FAE71C"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180ECAC" w14:textId="77777777" w:rsidR="002224DA" w:rsidRPr="00F72C26" w:rsidRDefault="002224DA" w:rsidP="002224DA">
      <w:pPr>
        <w:widowControl w:val="0"/>
        <w:spacing w:after="0"/>
        <w:jc w:val="both"/>
        <w:rPr>
          <w:rFonts w:ascii="Arial" w:hAnsi="Arial" w:cs="Arial"/>
          <w:color w:val="FF0000"/>
          <w:sz w:val="20"/>
          <w:highlight w:val="yellow"/>
        </w:rPr>
      </w:pPr>
    </w:p>
    <w:p w14:paraId="5A04519B"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14.2.</w:t>
      </w:r>
      <w:r w:rsidRPr="00F72C26">
        <w:rPr>
          <w:rFonts w:ascii="Arial" w:hAnsi="Arial" w:cs="Arial"/>
          <w:color w:val="FF0000"/>
          <w:sz w:val="20"/>
          <w:highlight w:val="yellow"/>
        </w:rPr>
        <w:t xml:space="preserve"> O prazo para retirada de nota de empenho ou instrumento equivalente ou assinatura do contrato, conforme o subitem 1</w:t>
      </w:r>
      <w:r>
        <w:rPr>
          <w:rFonts w:ascii="Arial" w:hAnsi="Arial" w:cs="Arial"/>
          <w:color w:val="FF0000"/>
          <w:sz w:val="20"/>
          <w:highlight w:val="yellow"/>
        </w:rPr>
        <w:t>4</w:t>
      </w:r>
      <w:r w:rsidRPr="00F72C26">
        <w:rPr>
          <w:rFonts w:ascii="Arial" w:hAnsi="Arial" w:cs="Arial"/>
          <w:color w:val="FF0000"/>
          <w:sz w:val="20"/>
          <w:highlight w:val="yellow"/>
        </w:rPr>
        <w:t>.1, será de ........ (.......) dias úteis, após regular convocação.</w:t>
      </w:r>
    </w:p>
    <w:p w14:paraId="72BBA051" w14:textId="77777777" w:rsidR="002224DA" w:rsidRPr="00F72C26" w:rsidRDefault="002224DA" w:rsidP="002224DA">
      <w:pPr>
        <w:widowControl w:val="0"/>
        <w:spacing w:after="0"/>
        <w:jc w:val="both"/>
        <w:rPr>
          <w:rFonts w:ascii="Arial" w:hAnsi="Arial" w:cs="Arial"/>
          <w:sz w:val="20"/>
        </w:rPr>
      </w:pPr>
    </w:p>
    <w:p w14:paraId="23022AAE"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252C1461" w14:textId="77777777" w:rsidR="002224DA" w:rsidRPr="00F72C26" w:rsidRDefault="002224DA" w:rsidP="002224DA">
      <w:pPr>
        <w:widowControl w:val="0"/>
        <w:spacing w:after="0"/>
        <w:jc w:val="both"/>
        <w:rPr>
          <w:rFonts w:ascii="Arial" w:hAnsi="Arial" w:cs="Arial"/>
          <w:color w:val="FF0000"/>
          <w:sz w:val="20"/>
          <w:highlight w:val="yellow"/>
        </w:rPr>
      </w:pPr>
    </w:p>
    <w:p w14:paraId="27168570" w14:textId="77777777" w:rsidR="002224DA" w:rsidRPr="00F72C26" w:rsidRDefault="002224DA" w:rsidP="002224DA">
      <w:pPr>
        <w:widowControl w:val="0"/>
        <w:spacing w:after="0"/>
        <w:jc w:val="both"/>
        <w:rPr>
          <w:rFonts w:ascii="Arial" w:hAnsi="Arial" w:cs="Arial"/>
          <w:color w:val="FF0000"/>
          <w:sz w:val="20"/>
        </w:rPr>
      </w:pPr>
      <w:r w:rsidRPr="00F72C26">
        <w:rPr>
          <w:rFonts w:ascii="Arial" w:hAnsi="Arial" w:cs="Arial"/>
          <w:b/>
          <w:color w:val="FF0000"/>
          <w:sz w:val="20"/>
          <w:highlight w:val="yellow"/>
        </w:rPr>
        <w:t>14.4.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2609D602" w14:textId="77777777" w:rsidR="002224DA" w:rsidRPr="00F72C26" w:rsidRDefault="002224DA" w:rsidP="002224DA">
      <w:pPr>
        <w:widowControl w:val="0"/>
        <w:spacing w:after="0"/>
        <w:jc w:val="both"/>
        <w:rPr>
          <w:rFonts w:ascii="Arial" w:hAnsi="Arial" w:cs="Arial"/>
          <w:color w:val="FF0000"/>
          <w:sz w:val="20"/>
        </w:rPr>
      </w:pPr>
    </w:p>
    <w:p w14:paraId="6263C6AB" w14:textId="77777777" w:rsidR="002224DA" w:rsidRPr="00687998" w:rsidRDefault="002224DA" w:rsidP="002224DA">
      <w:pPr>
        <w:widowControl w:val="0"/>
        <w:spacing w:after="0"/>
        <w:jc w:val="both"/>
        <w:rPr>
          <w:rFonts w:ascii="Arial" w:hAnsi="Arial" w:cs="Arial"/>
          <w:color w:val="FF0000"/>
          <w:sz w:val="20"/>
          <w:highlight w:val="yellow"/>
        </w:rPr>
      </w:pPr>
      <w:r w:rsidRPr="00687998">
        <w:rPr>
          <w:rFonts w:ascii="Arial" w:hAnsi="Arial" w:cs="Arial"/>
          <w:b/>
          <w:color w:val="FF0000"/>
          <w:sz w:val="20"/>
          <w:highlight w:val="yellow"/>
        </w:rPr>
        <w:t xml:space="preserve">14.5. </w:t>
      </w:r>
      <w:r w:rsidRPr="00687998">
        <w:rPr>
          <w:rFonts w:ascii="Arial" w:hAnsi="Arial" w:cs="Arial"/>
          <w:color w:val="FF0000"/>
          <w:sz w:val="20"/>
          <w:highlight w:val="yellow"/>
        </w:rPr>
        <w:t xml:space="preserve">No caso de aquisição/contratação com a utilização de recursos da União decorrentes de transferências voluntárias, tais como convênios e contratos de repasse, em que a entrega seja parcelada, </w:t>
      </w:r>
      <w:r w:rsidRPr="003F1D8B">
        <w:rPr>
          <w:rFonts w:ascii="Arial" w:hAnsi="Arial" w:cs="Arial"/>
          <w:color w:val="FF0000"/>
          <w:sz w:val="20"/>
          <w:highlight w:val="yellow"/>
        </w:rPr>
        <w:t>a prioridade para o fornecimento deverá observar a regra prevista no artigo 8º, §4°, do Decreto Federal n. 8.538/2015</w:t>
      </w:r>
      <w:r w:rsidRPr="00687998">
        <w:rPr>
          <w:rFonts w:ascii="Arial" w:hAnsi="Arial" w:cs="Arial"/>
          <w:color w:val="FF0000"/>
          <w:sz w:val="20"/>
          <w:highlight w:val="yellow"/>
        </w:rPr>
        <w:t>.</w:t>
      </w:r>
    </w:p>
    <w:p w14:paraId="28C973F3" w14:textId="77777777" w:rsidR="002224DA" w:rsidRPr="00F72C26" w:rsidRDefault="002224DA" w:rsidP="002224DA">
      <w:pPr>
        <w:widowControl w:val="0"/>
        <w:spacing w:after="0"/>
        <w:jc w:val="both"/>
        <w:rPr>
          <w:rFonts w:ascii="Arial" w:hAnsi="Arial" w:cs="Arial"/>
          <w:color w:val="FF0000"/>
          <w:sz w:val="20"/>
        </w:rPr>
      </w:pPr>
    </w:p>
    <w:p w14:paraId="53720559" w14:textId="77777777" w:rsidR="002224DA" w:rsidRPr="00F72C26" w:rsidRDefault="002224DA" w:rsidP="002224DA">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5843F987" w14:textId="77777777" w:rsidR="002224DA" w:rsidRPr="00F72C26" w:rsidRDefault="002224DA" w:rsidP="002224DA">
      <w:pPr>
        <w:widowControl w:val="0"/>
        <w:spacing w:after="0"/>
        <w:jc w:val="both"/>
        <w:rPr>
          <w:rFonts w:ascii="Arial" w:hAnsi="Arial" w:cs="Arial"/>
          <w:sz w:val="20"/>
        </w:rPr>
      </w:pPr>
    </w:p>
    <w:p w14:paraId="42C893D9" w14:textId="77777777" w:rsidR="002224DA" w:rsidRPr="00F72C26" w:rsidRDefault="002224DA" w:rsidP="002224DA">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23DCC393" w14:textId="77777777" w:rsidR="002224DA" w:rsidRPr="00F72C26" w:rsidRDefault="002224DA" w:rsidP="002224DA">
      <w:pPr>
        <w:widowControl w:val="0"/>
        <w:spacing w:after="0"/>
        <w:jc w:val="both"/>
        <w:rPr>
          <w:rFonts w:ascii="Arial" w:hAnsi="Arial" w:cs="Arial"/>
          <w:sz w:val="20"/>
        </w:rPr>
      </w:pPr>
    </w:p>
    <w:p w14:paraId="6747ACC6" w14:textId="77777777" w:rsidR="002224DA" w:rsidRPr="00F72C26" w:rsidRDefault="002224DA" w:rsidP="002224DA">
      <w:pPr>
        <w:pStyle w:val="Corpodetexto"/>
        <w:widowControl w:val="0"/>
        <w:rPr>
          <w:rFonts w:ascii="Arial" w:hAnsi="Arial" w:cs="Arial"/>
          <w:b/>
          <w:sz w:val="20"/>
          <w:highlight w:val="cyan"/>
        </w:rPr>
      </w:pPr>
      <w:r w:rsidRPr="00AB6F3A">
        <w:rPr>
          <w:rFonts w:ascii="Arial" w:hAnsi="Arial" w:cs="Arial"/>
          <w:sz w:val="20"/>
          <w:highlight w:val="cyan"/>
        </w:rPr>
        <w:t>14.1. Homologado o resultado da licitação</w:t>
      </w:r>
      <w:r>
        <w:rPr>
          <w:rFonts w:ascii="Arial" w:hAnsi="Arial" w:cs="Arial"/>
          <w:sz w:val="20"/>
          <w:highlight w:val="cyan"/>
        </w:rPr>
        <w:t>,</w:t>
      </w:r>
      <w:r w:rsidRPr="00AB6F3A">
        <w:rPr>
          <w:rFonts w:ascii="Arial" w:hAnsi="Arial" w:cs="Arial"/>
          <w:sz w:val="20"/>
          <w:highlight w:val="cyan"/>
        </w:rPr>
        <w:t xml:space="preserve"> será formalizada a Ata de Registro de Preços, documento vinculativo obrigacional de fornecimento, onde constarão os preços a serem praticados e os fornecedores pela ordem de classificação das propostas e das quantidades oferecidas</w:t>
      </w:r>
      <w:r w:rsidRPr="00F72C26">
        <w:rPr>
          <w:rFonts w:ascii="Arial" w:hAnsi="Arial" w:cs="Arial"/>
          <w:sz w:val="20"/>
          <w:highlight w:val="cyan"/>
        </w:rPr>
        <w:t>.</w:t>
      </w:r>
    </w:p>
    <w:p w14:paraId="43BC27FB" w14:textId="77777777" w:rsidR="002224DA" w:rsidRPr="00F72C26" w:rsidRDefault="002224DA" w:rsidP="002224DA">
      <w:pPr>
        <w:pStyle w:val="Corpodetexto"/>
        <w:widowControl w:val="0"/>
        <w:rPr>
          <w:rFonts w:ascii="Arial" w:hAnsi="Arial" w:cs="Arial"/>
          <w:b/>
          <w:sz w:val="20"/>
          <w:highlight w:val="cyan"/>
        </w:rPr>
      </w:pPr>
    </w:p>
    <w:p w14:paraId="2456B24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lastRenderedPageBreak/>
        <w:t xml:space="preserve">14.2. </w:t>
      </w:r>
      <w:r>
        <w:rPr>
          <w:rFonts w:ascii="Arial" w:hAnsi="Arial" w:cs="Arial"/>
          <w:sz w:val="20"/>
          <w:highlight w:val="cyan"/>
        </w:rPr>
        <w:t xml:space="preserve">O </w:t>
      </w:r>
      <w:r w:rsidRPr="00247743">
        <w:rPr>
          <w:rFonts w:ascii="Arial" w:hAnsi="Arial" w:cs="Arial"/>
          <w:sz w:val="20"/>
          <w:highlight w:val="cyan"/>
        </w:rPr>
        <w:t xml:space="preserve">órgão gerenciador </w:t>
      </w:r>
      <w:r w:rsidRPr="00F72C26">
        <w:rPr>
          <w:rFonts w:ascii="Arial" w:hAnsi="Arial" w:cs="Arial"/>
          <w:sz w:val="20"/>
          <w:highlight w:val="cyan"/>
        </w:rPr>
        <w:t xml:space="preserve">convocará formalmente as fornecedoras, com antecedência mínima de </w:t>
      </w:r>
      <w:r w:rsidRPr="00F72C26">
        <w:rPr>
          <w:rFonts w:ascii="Arial" w:hAnsi="Arial" w:cs="Arial"/>
          <w:color w:val="FF0000"/>
          <w:sz w:val="20"/>
          <w:highlight w:val="cyan"/>
        </w:rPr>
        <w:t>........ (.......) dias úteis</w:t>
      </w:r>
      <w:r w:rsidRPr="00F72C26">
        <w:rPr>
          <w:rFonts w:ascii="Arial" w:hAnsi="Arial" w:cs="Arial"/>
          <w:sz w:val="20"/>
          <w:highlight w:val="cyan"/>
        </w:rPr>
        <w:t>, informando o local, dia e hora para a reunião e assinatura da Ata de Registro de Preços.</w:t>
      </w:r>
    </w:p>
    <w:p w14:paraId="2D0255CA" w14:textId="77777777" w:rsidR="002224DA" w:rsidRPr="00F72C26" w:rsidRDefault="002224DA" w:rsidP="002224DA">
      <w:pPr>
        <w:pStyle w:val="Corpodetexto"/>
        <w:widowControl w:val="0"/>
        <w:rPr>
          <w:rFonts w:ascii="Arial" w:hAnsi="Arial" w:cs="Arial"/>
          <w:b/>
          <w:sz w:val="20"/>
          <w:highlight w:val="cyan"/>
        </w:rPr>
      </w:pPr>
    </w:p>
    <w:p w14:paraId="4DA1F3DC" w14:textId="77777777" w:rsidR="002224DA" w:rsidRPr="00247743"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14.2.1. </w:t>
      </w:r>
      <w:r w:rsidRPr="00F72C26">
        <w:rPr>
          <w:rFonts w:ascii="Arial" w:hAnsi="Arial" w:cs="Arial"/>
          <w:sz w:val="20"/>
          <w:highlight w:val="cyan"/>
        </w:rPr>
        <w:t xml:space="preserve">O prazo acima citado poderá ser prorrogado uma vez, por igual período, quando, durante o seu transcurso, for solicitado pela fornecedora convocada, desde que ocorra motivo justificado e </w:t>
      </w:r>
      <w:r w:rsidRPr="00247743">
        <w:rPr>
          <w:rFonts w:ascii="Arial" w:hAnsi="Arial" w:cs="Arial"/>
          <w:sz w:val="20"/>
          <w:highlight w:val="cyan"/>
        </w:rPr>
        <w:t>aceito pelo órgão gerenciador.</w:t>
      </w:r>
    </w:p>
    <w:p w14:paraId="591511B7" w14:textId="77777777" w:rsidR="002224DA" w:rsidRPr="00F72C26" w:rsidRDefault="002224DA" w:rsidP="002224DA">
      <w:pPr>
        <w:pStyle w:val="Corpodetexto"/>
        <w:widowControl w:val="0"/>
        <w:rPr>
          <w:rFonts w:ascii="Arial" w:hAnsi="Arial" w:cs="Arial"/>
          <w:b/>
          <w:sz w:val="20"/>
          <w:highlight w:val="cyan"/>
        </w:rPr>
      </w:pPr>
    </w:p>
    <w:p w14:paraId="18558EAC"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14.3. </w:t>
      </w:r>
      <w:r w:rsidRPr="00F72C26">
        <w:rPr>
          <w:rFonts w:ascii="Arial" w:hAnsi="Arial" w:cs="Arial"/>
          <w:sz w:val="20"/>
          <w:highlight w:val="cyan"/>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1" w:history="1">
        <w:r w:rsidRPr="00F72C26">
          <w:rPr>
            <w:rFonts w:ascii="Arial" w:hAnsi="Arial" w:cs="Arial"/>
            <w:sz w:val="20"/>
            <w:highlight w:val="cyan"/>
          </w:rPr>
          <w:t>www.centraldecompras.ms.gov.br</w:t>
        </w:r>
      </w:hyperlink>
      <w:r w:rsidRPr="00F72C26">
        <w:rPr>
          <w:rFonts w:ascii="Arial" w:hAnsi="Arial" w:cs="Arial"/>
          <w:sz w:val="20"/>
          <w:highlight w:val="cyan"/>
        </w:rPr>
        <w:t>).</w:t>
      </w:r>
    </w:p>
    <w:p w14:paraId="254F1342" w14:textId="77777777" w:rsidR="002224DA" w:rsidRPr="00F72C26" w:rsidRDefault="002224DA" w:rsidP="002224DA">
      <w:pPr>
        <w:widowControl w:val="0"/>
        <w:spacing w:after="0"/>
        <w:jc w:val="both"/>
        <w:rPr>
          <w:rFonts w:ascii="Arial" w:hAnsi="Arial" w:cs="Arial"/>
          <w:sz w:val="20"/>
          <w:highlight w:val="cyan"/>
        </w:rPr>
      </w:pPr>
    </w:p>
    <w:p w14:paraId="65A29C5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14.4. </w:t>
      </w:r>
      <w:r w:rsidRPr="00F72C26">
        <w:rPr>
          <w:rFonts w:ascii="Arial" w:hAnsi="Arial" w:cs="Arial"/>
          <w:sz w:val="20"/>
          <w:highlight w:val="cyan"/>
        </w:rPr>
        <w:t>As empresas com preços registrados passarão a ser denominadas Detentoras da Ata de Registro de Preços, após a respectiva assinatura da Ata.</w:t>
      </w:r>
    </w:p>
    <w:p w14:paraId="2A54E637" w14:textId="77777777" w:rsidR="002224DA" w:rsidRPr="00F72C26" w:rsidRDefault="002224DA" w:rsidP="002224DA">
      <w:pPr>
        <w:widowControl w:val="0"/>
        <w:spacing w:after="0"/>
        <w:jc w:val="both"/>
        <w:rPr>
          <w:rFonts w:ascii="Arial" w:hAnsi="Arial" w:cs="Arial"/>
          <w:sz w:val="20"/>
          <w:highlight w:val="cyan"/>
        </w:rPr>
      </w:pPr>
    </w:p>
    <w:p w14:paraId="16108454"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14.5. </w:t>
      </w:r>
      <w:r w:rsidRPr="00F72C26">
        <w:rPr>
          <w:rFonts w:ascii="Arial" w:hAnsi="Arial" w:cs="Arial"/>
          <w:sz w:val="20"/>
          <w:highlight w:val="cyan"/>
        </w:rPr>
        <w:t>Decorridos 60 (sessenta) dias da data de entrega das propostas, sem que haja convocação para a assinatura de Ata de Registro de Preços e Fornecimento, as licitantes estarão liberadas dos compromissos assumidos.</w:t>
      </w:r>
    </w:p>
    <w:p w14:paraId="12B154C6" w14:textId="77777777" w:rsidR="002224DA" w:rsidRPr="00F72C26" w:rsidRDefault="002224DA" w:rsidP="002224DA">
      <w:pPr>
        <w:widowControl w:val="0"/>
        <w:spacing w:after="0"/>
        <w:jc w:val="both"/>
        <w:rPr>
          <w:rFonts w:ascii="Arial" w:hAnsi="Arial" w:cs="Arial"/>
          <w:sz w:val="20"/>
          <w:highlight w:val="cyan"/>
        </w:rPr>
      </w:pPr>
    </w:p>
    <w:p w14:paraId="380DE3A2"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07E27E12" w14:textId="77777777" w:rsidR="002224DA" w:rsidRPr="00F72C26" w:rsidRDefault="002224DA" w:rsidP="002224DA">
      <w:pPr>
        <w:widowControl w:val="0"/>
        <w:spacing w:after="0"/>
        <w:jc w:val="both"/>
        <w:rPr>
          <w:rFonts w:ascii="Arial" w:hAnsi="Arial" w:cs="Arial"/>
          <w:sz w:val="20"/>
          <w:highlight w:val="cyan"/>
        </w:rPr>
      </w:pPr>
    </w:p>
    <w:p w14:paraId="170B1F34" w14:textId="77777777" w:rsidR="002224DA" w:rsidRDefault="002224DA" w:rsidP="002224DA">
      <w:pPr>
        <w:widowControl w:val="0"/>
        <w:spacing w:after="0"/>
        <w:jc w:val="both"/>
        <w:rPr>
          <w:rFonts w:ascii="Arial" w:hAnsi="Arial" w:cs="Arial"/>
          <w:color w:val="FF0000"/>
          <w:sz w:val="20"/>
          <w:highlight w:val="cyan"/>
        </w:rPr>
      </w:pPr>
      <w:r w:rsidRPr="007E7872">
        <w:rPr>
          <w:rFonts w:ascii="Arial" w:hAnsi="Arial" w:cs="Arial"/>
          <w:b/>
          <w:color w:val="FF0000"/>
          <w:sz w:val="20"/>
          <w:highlight w:val="cyan"/>
        </w:rPr>
        <w:t xml:space="preserve">14.7. </w:t>
      </w:r>
      <w:r w:rsidRPr="007E7872">
        <w:rPr>
          <w:rFonts w:ascii="Arial" w:hAnsi="Arial" w:cs="Arial"/>
          <w:color w:val="FF0000"/>
          <w:sz w:val="20"/>
          <w:highlight w:val="cyan"/>
        </w:rPr>
        <w:t xml:space="preserve">A licitante vencedora não poderá subcontratar, </w:t>
      </w:r>
      <w:proofErr w:type="spellStart"/>
      <w:r w:rsidRPr="007E7872">
        <w:rPr>
          <w:rFonts w:ascii="Arial" w:hAnsi="Arial" w:cs="Arial"/>
          <w:color w:val="FF0000"/>
          <w:sz w:val="20"/>
          <w:highlight w:val="cyan"/>
        </w:rPr>
        <w:t>subempreitar</w:t>
      </w:r>
      <w:proofErr w:type="spellEnd"/>
      <w:r w:rsidRPr="007E7872">
        <w:rPr>
          <w:rFonts w:ascii="Arial" w:hAnsi="Arial" w:cs="Arial"/>
          <w:color w:val="FF0000"/>
          <w:sz w:val="20"/>
          <w:highlight w:val="cyan"/>
        </w:rPr>
        <w:t>, ceder ou transferir, total ou parcialmente o objeto da presente licitação</w:t>
      </w:r>
      <w:r>
        <w:rPr>
          <w:rFonts w:ascii="Arial" w:hAnsi="Arial" w:cs="Arial"/>
          <w:color w:val="FF0000"/>
          <w:sz w:val="20"/>
          <w:highlight w:val="cyan"/>
        </w:rPr>
        <w:t>.</w:t>
      </w:r>
    </w:p>
    <w:p w14:paraId="20B8DD3E" w14:textId="77777777" w:rsidR="002224DA" w:rsidRDefault="002224DA" w:rsidP="002224DA">
      <w:pPr>
        <w:widowControl w:val="0"/>
        <w:spacing w:after="0"/>
        <w:jc w:val="both"/>
        <w:rPr>
          <w:rFonts w:ascii="Arial" w:hAnsi="Arial" w:cs="Arial"/>
          <w:color w:val="FF0000"/>
          <w:sz w:val="20"/>
          <w:highlight w:val="cyan"/>
        </w:rPr>
      </w:pPr>
    </w:p>
    <w:p w14:paraId="6F0C54B5" w14:textId="77777777" w:rsidR="002224DA" w:rsidRPr="0066232C" w:rsidRDefault="002224DA" w:rsidP="002224DA">
      <w:pPr>
        <w:widowControl w:val="0"/>
        <w:spacing w:after="0"/>
        <w:jc w:val="both"/>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471AA501" w14:textId="77777777" w:rsidR="002224DA" w:rsidRDefault="002224DA" w:rsidP="002224DA">
      <w:pPr>
        <w:widowControl w:val="0"/>
        <w:spacing w:after="0"/>
        <w:jc w:val="both"/>
        <w:rPr>
          <w:rFonts w:ascii="Arial" w:hAnsi="Arial" w:cs="Arial"/>
          <w:sz w:val="20"/>
          <w:highlight w:val="cyan"/>
        </w:rPr>
      </w:pPr>
    </w:p>
    <w:p w14:paraId="6438FDF0" w14:textId="77777777" w:rsidR="002224DA" w:rsidRPr="00F72C26" w:rsidRDefault="002224DA" w:rsidP="002224DA">
      <w:pPr>
        <w:widowControl w:val="0"/>
        <w:spacing w:after="0"/>
        <w:jc w:val="both"/>
        <w:rPr>
          <w:rFonts w:ascii="Arial" w:hAnsi="Arial" w:cs="Arial"/>
          <w:sz w:val="20"/>
          <w:highlight w:val="cyan"/>
        </w:rPr>
      </w:pPr>
      <w:r w:rsidRPr="007E7872">
        <w:rPr>
          <w:rFonts w:ascii="Arial" w:hAnsi="Arial" w:cs="Arial"/>
          <w:b/>
          <w:color w:val="FF0000"/>
          <w:sz w:val="20"/>
          <w:highlight w:val="cyan"/>
        </w:rPr>
        <w:t>14.7.</w:t>
      </w:r>
      <w:r w:rsidRPr="007E7872">
        <w:rPr>
          <w:rFonts w:ascii="Arial" w:hAnsi="Arial" w:cs="Arial"/>
          <w:color w:val="FF0000"/>
          <w:sz w:val="20"/>
          <w:highlight w:val="cyan"/>
        </w:rPr>
        <w:t xml:space="preserve"> A licitante vencedora não poderá subcontratar, </w:t>
      </w:r>
      <w:proofErr w:type="spellStart"/>
      <w:r w:rsidRPr="007E7872">
        <w:rPr>
          <w:rFonts w:ascii="Arial" w:hAnsi="Arial" w:cs="Arial"/>
          <w:color w:val="FF0000"/>
          <w:sz w:val="20"/>
          <w:highlight w:val="cyan"/>
        </w:rPr>
        <w:t>subempreitar</w:t>
      </w:r>
      <w:proofErr w:type="spellEnd"/>
      <w:r w:rsidRPr="007E7872">
        <w:rPr>
          <w:rFonts w:ascii="Arial" w:hAnsi="Arial" w:cs="Arial"/>
          <w:color w:val="FF0000"/>
          <w:sz w:val="20"/>
          <w:highlight w:val="cyan"/>
        </w:rPr>
        <w:t>, ceder ou transferir, total ou parcialmente o objeto da presente licitação</w:t>
      </w:r>
      <w:r>
        <w:rPr>
          <w:rFonts w:ascii="Arial" w:hAnsi="Arial" w:cs="Arial"/>
          <w:color w:val="FF0000"/>
          <w:sz w:val="20"/>
          <w:highlight w:val="cyan"/>
        </w:rPr>
        <w:t>, exceto se a subcontratação estiver vinculada à prestação de serviços acessórios, conforme previsto no Termo de Referência</w:t>
      </w:r>
      <w:r w:rsidRPr="00F72C26">
        <w:rPr>
          <w:rFonts w:ascii="Arial" w:hAnsi="Arial" w:cs="Arial"/>
          <w:sz w:val="20"/>
          <w:highlight w:val="cyan"/>
        </w:rPr>
        <w:t xml:space="preserve">. </w:t>
      </w:r>
    </w:p>
    <w:p w14:paraId="7972D393" w14:textId="77777777" w:rsidR="002224DA" w:rsidRPr="00F72C26" w:rsidRDefault="002224DA" w:rsidP="002224DA">
      <w:pPr>
        <w:pStyle w:val="PargrafodaLista"/>
        <w:spacing w:after="0"/>
        <w:jc w:val="both"/>
        <w:rPr>
          <w:rFonts w:ascii="Arial" w:hAnsi="Arial" w:cs="Arial"/>
          <w:sz w:val="20"/>
          <w:highlight w:val="cyan"/>
        </w:rPr>
      </w:pPr>
    </w:p>
    <w:p w14:paraId="452BA41D" w14:textId="77777777" w:rsidR="002224DA" w:rsidRPr="00565D92" w:rsidRDefault="002224DA" w:rsidP="002224DA">
      <w:pPr>
        <w:widowControl w:val="0"/>
        <w:spacing w:after="0"/>
        <w:jc w:val="both"/>
        <w:rPr>
          <w:rFonts w:ascii="Arial" w:hAnsi="Arial" w:cs="Arial"/>
          <w:sz w:val="20"/>
          <w:highlight w:val="cyan"/>
        </w:rPr>
      </w:pPr>
      <w:r w:rsidRPr="00565D92">
        <w:rPr>
          <w:rFonts w:ascii="Arial" w:hAnsi="Arial" w:cs="Arial"/>
          <w:b/>
          <w:sz w:val="20"/>
          <w:highlight w:val="cyan"/>
        </w:rPr>
        <w:t xml:space="preserve">14.8. </w:t>
      </w:r>
      <w:r w:rsidRPr="00565D92">
        <w:rPr>
          <w:rFonts w:ascii="Arial" w:hAnsi="Arial" w:cs="Arial"/>
          <w:sz w:val="20"/>
          <w:highlight w:val="cyan"/>
        </w:rPr>
        <w:t xml:space="preserve">No caso de aquisição/contratação </w:t>
      </w:r>
      <w:r w:rsidRPr="00565D92">
        <w:rPr>
          <w:rFonts w:ascii="Arial" w:hAnsi="Arial" w:cs="Arial"/>
          <w:color w:val="000000"/>
          <w:sz w:val="20"/>
          <w:highlight w:val="cyan"/>
        </w:rPr>
        <w:t>com a utilização de recursos da União decorrentes de transferências voluntárias, tais como convênios e contratos de repasse,</w:t>
      </w:r>
      <w:r w:rsidRPr="00565D92">
        <w:rPr>
          <w:rFonts w:ascii="Arial" w:hAnsi="Arial" w:cs="Arial"/>
          <w:sz w:val="20"/>
          <w:highlight w:val="cyan"/>
        </w:rPr>
        <w:t xml:space="preserve"> </w:t>
      </w:r>
      <w:r w:rsidRPr="003F1D8B">
        <w:rPr>
          <w:rFonts w:ascii="Arial" w:hAnsi="Arial" w:cs="Arial"/>
          <w:sz w:val="20"/>
          <w:highlight w:val="cyan"/>
        </w:rPr>
        <w:t>a prioridade para o fornecimento deverá observar a regra prevista no artigo 8º, §4°, do Decreto Federal n. 8.538/2015</w:t>
      </w:r>
      <w:r w:rsidRPr="00565D92">
        <w:rPr>
          <w:rFonts w:ascii="Arial" w:hAnsi="Arial" w:cs="Arial"/>
          <w:sz w:val="20"/>
          <w:highlight w:val="cyan"/>
        </w:rPr>
        <w:t>.</w:t>
      </w:r>
    </w:p>
    <w:p w14:paraId="3643D429" w14:textId="77777777" w:rsidR="002224DA" w:rsidRPr="00F72C26" w:rsidRDefault="002224DA" w:rsidP="002224DA">
      <w:pPr>
        <w:widowControl w:val="0"/>
        <w:spacing w:after="0"/>
        <w:jc w:val="both"/>
        <w:rPr>
          <w:rFonts w:ascii="Arial" w:hAnsi="Arial" w:cs="Arial"/>
          <w:sz w:val="20"/>
          <w:highlight w:val="cyan"/>
        </w:rPr>
      </w:pPr>
    </w:p>
    <w:p w14:paraId="632F0AC0"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14.9.</w:t>
      </w:r>
      <w:r w:rsidRPr="00F72C26">
        <w:rPr>
          <w:rFonts w:ascii="Arial" w:hAnsi="Arial" w:cs="Arial"/>
          <w:sz w:val="20"/>
          <w:highlight w:val="cyan"/>
        </w:rPr>
        <w:t xml:space="preserve"> A contratação com a(s)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1EBC4A22" w14:textId="77777777" w:rsidR="002224DA" w:rsidRPr="00F72C26" w:rsidRDefault="002224DA" w:rsidP="002224DA">
      <w:pPr>
        <w:widowControl w:val="0"/>
        <w:spacing w:after="0"/>
        <w:jc w:val="both"/>
        <w:rPr>
          <w:rFonts w:ascii="Arial" w:hAnsi="Arial" w:cs="Arial"/>
          <w:sz w:val="20"/>
          <w:highlight w:val="cyan"/>
        </w:rPr>
      </w:pPr>
    </w:p>
    <w:p w14:paraId="3874C0C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14.10.</w:t>
      </w:r>
      <w:r w:rsidRPr="00F72C26">
        <w:rPr>
          <w:rFonts w:ascii="Arial" w:hAnsi="Arial" w:cs="Arial"/>
          <w:sz w:val="20"/>
          <w:highlight w:val="cyan"/>
        </w:rPr>
        <w:t xml:space="preserve"> O prazo para retirada de nota de empenho ou instrumento equivalente ou assinatura do contrato, conforme o subitem 1</w:t>
      </w:r>
      <w:r>
        <w:rPr>
          <w:rFonts w:ascii="Arial" w:hAnsi="Arial" w:cs="Arial"/>
          <w:sz w:val="20"/>
          <w:highlight w:val="cyan"/>
        </w:rPr>
        <w:t>4</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dias úteis, após regular convocação.</w:t>
      </w:r>
    </w:p>
    <w:p w14:paraId="7214AEF7" w14:textId="77777777" w:rsidR="002224DA" w:rsidRPr="00F72C26" w:rsidRDefault="002224DA" w:rsidP="002224DA">
      <w:pPr>
        <w:pStyle w:val="Corpodetexto"/>
        <w:widowControl w:val="0"/>
        <w:rPr>
          <w:rFonts w:ascii="Arial" w:hAnsi="Arial" w:cs="Arial"/>
          <w:b/>
          <w:sz w:val="20"/>
          <w:highlight w:val="cyan"/>
        </w:rPr>
      </w:pPr>
    </w:p>
    <w:p w14:paraId="1E8932AB" w14:textId="77777777" w:rsidR="002224DA" w:rsidRPr="00F72C26" w:rsidRDefault="002224DA" w:rsidP="002224DA">
      <w:pPr>
        <w:pStyle w:val="Corpodetexto"/>
        <w:widowControl w:val="0"/>
        <w:rPr>
          <w:rFonts w:ascii="Arial" w:hAnsi="Arial" w:cs="Arial"/>
          <w:b/>
          <w:sz w:val="20"/>
          <w:highlight w:val="cyan"/>
        </w:rPr>
      </w:pPr>
      <w:r w:rsidRPr="00F72C26">
        <w:rPr>
          <w:rFonts w:ascii="Arial" w:hAnsi="Arial" w:cs="Arial"/>
          <w:sz w:val="20"/>
          <w:highlight w:val="cyan"/>
        </w:rPr>
        <w:t>14.11. Serão formalizadas tantas Atas de Registro de Preços quanto necessárias para o registro de todos os itens</w:t>
      </w:r>
      <w:r>
        <w:rPr>
          <w:rFonts w:ascii="Arial" w:hAnsi="Arial" w:cs="Arial"/>
          <w:sz w:val="20"/>
          <w:highlight w:val="cyan"/>
        </w:rPr>
        <w:t>/lotes</w:t>
      </w:r>
      <w:r w:rsidRPr="00F72C26">
        <w:rPr>
          <w:rFonts w:ascii="Arial" w:hAnsi="Arial" w:cs="Arial"/>
          <w:sz w:val="20"/>
          <w:highlight w:val="cyan"/>
        </w:rPr>
        <w:t xml:space="preserve"> constantes no Termo de Referência, com a indicação da licitante vencedora, a descrição do(s) item(</w:t>
      </w:r>
      <w:proofErr w:type="spellStart"/>
      <w:r w:rsidRPr="00F72C26">
        <w:rPr>
          <w:rFonts w:ascii="Arial" w:hAnsi="Arial" w:cs="Arial"/>
          <w:sz w:val="20"/>
          <w:highlight w:val="cyan"/>
        </w:rPr>
        <w:t>ns</w:t>
      </w:r>
      <w:proofErr w:type="spellEnd"/>
      <w:r w:rsidRPr="00F72C26">
        <w:rPr>
          <w:rFonts w:ascii="Arial" w:hAnsi="Arial" w:cs="Arial"/>
          <w:sz w:val="20"/>
          <w:highlight w:val="cyan"/>
        </w:rPr>
        <w:t>)</w:t>
      </w:r>
      <w:r>
        <w:rPr>
          <w:rFonts w:ascii="Arial" w:hAnsi="Arial" w:cs="Arial"/>
          <w:sz w:val="20"/>
          <w:highlight w:val="cyan"/>
        </w:rPr>
        <w:t>/lote(s)</w:t>
      </w:r>
      <w:r w:rsidRPr="00F72C26">
        <w:rPr>
          <w:rFonts w:ascii="Arial" w:hAnsi="Arial" w:cs="Arial"/>
          <w:sz w:val="20"/>
          <w:highlight w:val="cyan"/>
        </w:rPr>
        <w:t>, as respectivas quantidades, preços registrados e demais condições.</w:t>
      </w:r>
    </w:p>
    <w:p w14:paraId="10698432" w14:textId="77777777" w:rsidR="002224DA" w:rsidRPr="00F72C26" w:rsidRDefault="002224DA" w:rsidP="002224DA">
      <w:pPr>
        <w:widowControl w:val="0"/>
        <w:spacing w:after="0"/>
        <w:jc w:val="both"/>
        <w:rPr>
          <w:rFonts w:ascii="Arial" w:hAnsi="Arial" w:cs="Arial"/>
          <w:sz w:val="20"/>
          <w:highlight w:val="cyan"/>
        </w:rPr>
      </w:pPr>
    </w:p>
    <w:p w14:paraId="3B011CE0"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14.12.</w:t>
      </w:r>
      <w:r w:rsidRPr="00F72C26">
        <w:rPr>
          <w:rFonts w:ascii="Arial" w:hAnsi="Arial" w:cs="Arial"/>
          <w:sz w:val="20"/>
          <w:highlight w:val="cyan"/>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34BD8562" w14:textId="77777777" w:rsidR="002224DA" w:rsidRPr="00F72C26" w:rsidRDefault="002224DA" w:rsidP="002224DA">
      <w:pPr>
        <w:widowControl w:val="0"/>
        <w:spacing w:after="0"/>
        <w:jc w:val="both"/>
        <w:rPr>
          <w:rFonts w:ascii="Arial" w:hAnsi="Arial" w:cs="Arial"/>
          <w:sz w:val="20"/>
          <w:highlight w:val="cyan"/>
        </w:rPr>
      </w:pPr>
    </w:p>
    <w:p w14:paraId="65B2C96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highlight w:val="cyan"/>
        </w:rPr>
        <w:t>14.13.</w:t>
      </w:r>
      <w:r w:rsidRPr="00F72C26">
        <w:rPr>
          <w:rFonts w:ascii="Arial" w:hAnsi="Arial" w:cs="Arial"/>
          <w:sz w:val="20"/>
          <w:highlight w:val="cyan"/>
        </w:rPr>
        <w:t xml:space="preserve"> Na hipótese de a vencedora da licitação não comprovar as condições de habilitação </w:t>
      </w:r>
      <w:r w:rsidRPr="00F72C26">
        <w:rPr>
          <w:rFonts w:ascii="Arial" w:hAnsi="Arial" w:cs="Arial"/>
          <w:sz w:val="20"/>
          <w:highlight w:val="cyan"/>
        </w:rPr>
        <w:lastRenderedPageBreak/>
        <w:t>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6E67015" w14:textId="77777777" w:rsidR="002224DA" w:rsidRPr="00F72C26" w:rsidRDefault="002224DA" w:rsidP="002224DA">
      <w:pPr>
        <w:widowControl w:val="0"/>
        <w:spacing w:after="0"/>
        <w:jc w:val="both"/>
        <w:rPr>
          <w:rFonts w:ascii="Arial" w:hAnsi="Arial" w:cs="Arial"/>
          <w:sz w:val="20"/>
          <w:highlight w:val="lightGray"/>
        </w:rPr>
      </w:pPr>
    </w:p>
    <w:p w14:paraId="2166976B"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F64AA1">
        <w:rPr>
          <w:rFonts w:ascii="Arial" w:hAnsi="Arial" w:cs="Arial"/>
          <w:b/>
          <w:sz w:val="20"/>
        </w:rPr>
        <w:t>15 – DAS OBRIGAÇÕES DA CONTRATANTE</w:t>
      </w:r>
    </w:p>
    <w:p w14:paraId="77CBA9C7"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5B3D2330"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15</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537BD7DB" w14:textId="77777777" w:rsidR="002224DA" w:rsidRPr="00F72C26" w:rsidRDefault="002224DA" w:rsidP="002224DA">
      <w:pPr>
        <w:pStyle w:val="Corpodetexto21"/>
        <w:spacing w:after="0" w:line="240" w:lineRule="auto"/>
        <w:jc w:val="both"/>
        <w:rPr>
          <w:rFonts w:ascii="Arial" w:hAnsi="Arial" w:cs="Arial"/>
          <w:sz w:val="20"/>
        </w:rPr>
      </w:pPr>
    </w:p>
    <w:p w14:paraId="5114CA38"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.1.1. Cumprir os compromissos financeiros assumidos com a Contratada;</w:t>
      </w:r>
    </w:p>
    <w:p w14:paraId="259EA222" w14:textId="77777777" w:rsidR="002224DA" w:rsidRPr="00F72C26" w:rsidRDefault="002224DA" w:rsidP="002224DA">
      <w:pPr>
        <w:spacing w:after="0"/>
        <w:jc w:val="both"/>
        <w:rPr>
          <w:rFonts w:ascii="Arial" w:hAnsi="Arial" w:cs="Arial"/>
          <w:sz w:val="20"/>
        </w:rPr>
      </w:pPr>
    </w:p>
    <w:p w14:paraId="51BEB962"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.1.2. Fornecer e colocar à disposição da Contratada todos os elementos e informações que se fizerem necessários à execução do objeto;</w:t>
      </w:r>
    </w:p>
    <w:p w14:paraId="1CDAC5F0" w14:textId="77777777" w:rsidR="002224DA" w:rsidRPr="00F72C26" w:rsidRDefault="002224DA" w:rsidP="002224DA">
      <w:pPr>
        <w:pStyle w:val="Corpodetexto"/>
        <w:ind w:right="48"/>
        <w:rPr>
          <w:rFonts w:ascii="Arial" w:hAnsi="Arial" w:cs="Arial"/>
          <w:b/>
          <w:sz w:val="20"/>
        </w:rPr>
      </w:pPr>
    </w:p>
    <w:p w14:paraId="0FE839CB"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.1.3. Proporcionar condições para a boa consecução do objeto do Contrato;</w:t>
      </w:r>
    </w:p>
    <w:p w14:paraId="5AFDDDA9" w14:textId="77777777" w:rsidR="002224DA" w:rsidRPr="00F72C26" w:rsidRDefault="002224DA" w:rsidP="002224DA">
      <w:pPr>
        <w:pStyle w:val="Corpodetexto"/>
        <w:ind w:right="48"/>
        <w:rPr>
          <w:rFonts w:ascii="Arial" w:hAnsi="Arial" w:cs="Arial"/>
          <w:b/>
          <w:sz w:val="20"/>
        </w:rPr>
      </w:pPr>
    </w:p>
    <w:p w14:paraId="582D9015"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.1.4. Notificar, formal e tempestivamente, a Contratada sobre as irregularidades observadas no cumprimento do Contrato;</w:t>
      </w:r>
    </w:p>
    <w:p w14:paraId="66FD60D9" w14:textId="77777777" w:rsidR="002224DA" w:rsidRPr="00F72C26" w:rsidRDefault="002224DA" w:rsidP="002224DA">
      <w:pPr>
        <w:pStyle w:val="Corpodetexto"/>
        <w:ind w:right="48"/>
        <w:rPr>
          <w:rFonts w:ascii="Arial" w:hAnsi="Arial" w:cs="Arial"/>
          <w:b/>
          <w:sz w:val="20"/>
        </w:rPr>
      </w:pPr>
    </w:p>
    <w:p w14:paraId="21796244"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.1.5. Notificar a Contratada, por escrito e com antecedência, sobre multas, penalidades e quaisquer débitos de sua responsabilidade;</w:t>
      </w:r>
    </w:p>
    <w:p w14:paraId="48BB80BA" w14:textId="77777777" w:rsidR="002224DA" w:rsidRPr="00F72C26" w:rsidRDefault="002224DA" w:rsidP="002224DA">
      <w:pPr>
        <w:pStyle w:val="Corpodetexto"/>
        <w:ind w:right="48"/>
        <w:rPr>
          <w:rFonts w:ascii="Arial" w:hAnsi="Arial" w:cs="Arial"/>
          <w:b/>
          <w:sz w:val="20"/>
        </w:rPr>
      </w:pPr>
    </w:p>
    <w:p w14:paraId="5C4637FC"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.1.6. Fiscalizar o Contrato através do setor competente da Contratante;</w:t>
      </w:r>
    </w:p>
    <w:p w14:paraId="0CDEA547" w14:textId="77777777" w:rsidR="002224DA" w:rsidRPr="00F72C26" w:rsidRDefault="002224DA" w:rsidP="002224DA">
      <w:pPr>
        <w:pStyle w:val="Corpodetexto"/>
        <w:ind w:right="48"/>
        <w:rPr>
          <w:rFonts w:ascii="Arial" w:hAnsi="Arial" w:cs="Arial"/>
          <w:b/>
          <w:sz w:val="20"/>
        </w:rPr>
      </w:pPr>
    </w:p>
    <w:p w14:paraId="54774964" w14:textId="77777777" w:rsidR="002224DA"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.1.7. Acompanhar a entrega dos objetos efetuados pela Contratada, podendo intervir durante a sua execução, para fins de ajustes ou suspensão.</w:t>
      </w:r>
    </w:p>
    <w:p w14:paraId="7F476ECB" w14:textId="77777777" w:rsidR="002224DA" w:rsidRDefault="002224DA" w:rsidP="002224DA">
      <w:pPr>
        <w:pStyle w:val="Corpodetexto"/>
        <w:ind w:right="48"/>
        <w:rPr>
          <w:rFonts w:ascii="Arial" w:hAnsi="Arial" w:cs="Arial"/>
          <w:b/>
          <w:sz w:val="20"/>
        </w:rPr>
      </w:pPr>
    </w:p>
    <w:p w14:paraId="72727068"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B4F3FFE" w14:textId="77777777" w:rsidR="002224DA" w:rsidRPr="00DD07C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DD07CA">
        <w:rPr>
          <w:rFonts w:ascii="Arial" w:eastAsia="Calibri" w:hAnsi="Arial" w:cs="Arial"/>
          <w:sz w:val="20"/>
        </w:rPr>
        <w:t xml:space="preserve">A Administração poderá inserir outras obrigações pertinentes ao objeto, conforme </w:t>
      </w:r>
      <w:r w:rsidRPr="00DD07CA">
        <w:rPr>
          <w:rFonts w:ascii="Arial" w:eastAsia="Calibri" w:hAnsi="Arial" w:cs="Arial"/>
          <w:sz w:val="20"/>
          <w:u w:val="single"/>
        </w:rPr>
        <w:t>eventualmente</w:t>
      </w:r>
      <w:r>
        <w:rPr>
          <w:rFonts w:ascii="Arial" w:eastAsia="Calibri" w:hAnsi="Arial" w:cs="Arial"/>
          <w:sz w:val="20"/>
        </w:rPr>
        <w:t xml:space="preserve"> previsto no item 10 d</w:t>
      </w:r>
      <w:r w:rsidRPr="00DD07CA">
        <w:rPr>
          <w:rFonts w:ascii="Arial" w:eastAsia="Calibri" w:hAnsi="Arial" w:cs="Arial"/>
          <w:sz w:val="20"/>
        </w:rPr>
        <w:t>o T</w:t>
      </w:r>
      <w:r>
        <w:rPr>
          <w:rFonts w:ascii="Arial" w:eastAsia="Calibri" w:hAnsi="Arial" w:cs="Arial"/>
          <w:sz w:val="20"/>
        </w:rPr>
        <w:t xml:space="preserve">ermo de </w:t>
      </w:r>
      <w:r w:rsidRPr="00DD07CA">
        <w:rPr>
          <w:rFonts w:ascii="Arial" w:eastAsia="Calibri" w:hAnsi="Arial" w:cs="Arial"/>
          <w:sz w:val="20"/>
        </w:rPr>
        <w:t>R</w:t>
      </w:r>
      <w:r>
        <w:rPr>
          <w:rFonts w:ascii="Arial" w:eastAsia="Calibri" w:hAnsi="Arial" w:cs="Arial"/>
          <w:sz w:val="20"/>
        </w:rPr>
        <w:t>eferência</w:t>
      </w:r>
      <w:r w:rsidRPr="00DD07CA">
        <w:rPr>
          <w:rFonts w:ascii="Arial" w:eastAsia="Calibri" w:hAnsi="Arial" w:cs="Arial"/>
          <w:sz w:val="20"/>
        </w:rPr>
        <w:t>.</w:t>
      </w:r>
    </w:p>
    <w:p w14:paraId="1A56B0A4" w14:textId="77777777" w:rsidR="002224DA" w:rsidRPr="00F72C26" w:rsidRDefault="002224DA" w:rsidP="002224DA">
      <w:pPr>
        <w:widowControl w:val="0"/>
        <w:spacing w:after="0"/>
        <w:jc w:val="both"/>
        <w:rPr>
          <w:rFonts w:ascii="Arial" w:hAnsi="Arial" w:cs="Arial"/>
          <w:sz w:val="20"/>
          <w:highlight w:val="lightGray"/>
        </w:rPr>
      </w:pPr>
    </w:p>
    <w:p w14:paraId="0AC3545B"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F64AA1">
        <w:rPr>
          <w:rFonts w:ascii="Arial" w:hAnsi="Arial" w:cs="Arial"/>
          <w:b/>
          <w:sz w:val="20"/>
        </w:rPr>
        <w:t>16 – DAS OBRIGAÇÕES DA CONTRATADA</w:t>
      </w:r>
    </w:p>
    <w:p w14:paraId="0287D332"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2FBDD81E"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2118BE29" w14:textId="77777777" w:rsidR="002224DA" w:rsidRPr="00F72C26" w:rsidRDefault="002224DA" w:rsidP="002224DA">
      <w:pPr>
        <w:widowControl w:val="0"/>
        <w:tabs>
          <w:tab w:val="num" w:pos="0"/>
        </w:tabs>
        <w:spacing w:after="0"/>
        <w:jc w:val="both"/>
        <w:rPr>
          <w:rFonts w:ascii="Arial" w:hAnsi="Arial" w:cs="Arial"/>
          <w:color w:val="000000"/>
          <w:sz w:val="20"/>
        </w:rPr>
      </w:pPr>
    </w:p>
    <w:p w14:paraId="4D43EB68" w14:textId="77777777" w:rsidR="002224DA" w:rsidRPr="00454FC6" w:rsidRDefault="002224DA" w:rsidP="002224DA">
      <w:pPr>
        <w:pStyle w:val="Corpodetexto"/>
        <w:ind w:right="48"/>
        <w:rPr>
          <w:rFonts w:ascii="Arial" w:hAnsi="Arial" w:cs="Arial"/>
          <w:b/>
          <w:color w:val="FF0000"/>
          <w:sz w:val="20"/>
          <w:highlight w:val="yellow"/>
        </w:rPr>
      </w:pPr>
      <w:r>
        <w:rPr>
          <w:rFonts w:ascii="Arial" w:hAnsi="Arial" w:cs="Arial"/>
          <w:color w:val="FF0000"/>
          <w:sz w:val="20"/>
        </w:rPr>
        <w:t>16</w:t>
      </w:r>
      <w:r w:rsidRPr="00454FC6">
        <w:rPr>
          <w:rFonts w:ascii="Arial" w:hAnsi="Arial" w:cs="Arial"/>
          <w:color w:val="FF0000"/>
          <w:sz w:val="20"/>
        </w:rPr>
        <w:t xml:space="preserve">.1.1.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objeto do Contrato.</w:t>
      </w:r>
    </w:p>
    <w:p w14:paraId="41AADDAE" w14:textId="77777777" w:rsidR="002224DA" w:rsidRPr="00454FC6" w:rsidRDefault="002224DA" w:rsidP="002224DA">
      <w:pPr>
        <w:widowControl w:val="0"/>
        <w:spacing w:after="0"/>
        <w:jc w:val="both"/>
        <w:rPr>
          <w:rFonts w:ascii="Arial" w:hAnsi="Arial" w:cs="Arial"/>
          <w:color w:val="FF0000"/>
          <w:sz w:val="20"/>
        </w:rPr>
      </w:pPr>
    </w:p>
    <w:p w14:paraId="53074170" w14:textId="77777777" w:rsidR="002224DA" w:rsidRPr="0066232C" w:rsidRDefault="002224DA" w:rsidP="002224DA">
      <w:pPr>
        <w:widowControl w:val="0"/>
        <w:spacing w:after="0"/>
        <w:jc w:val="both"/>
        <w:rPr>
          <w:rFonts w:ascii="Arial" w:hAnsi="Arial" w:cs="Arial"/>
          <w:b/>
          <w:color w:val="FF0000"/>
          <w:sz w:val="20"/>
        </w:rPr>
      </w:pPr>
      <w:r w:rsidRPr="006174F9">
        <w:rPr>
          <w:rFonts w:ascii="Arial" w:hAnsi="Arial" w:cs="Arial"/>
          <w:b/>
          <w:color w:val="FF0000"/>
          <w:sz w:val="20"/>
          <w:highlight w:val="yellow"/>
        </w:rPr>
        <w:t>OU</w:t>
      </w:r>
    </w:p>
    <w:p w14:paraId="58664EBC" w14:textId="77777777" w:rsidR="002224DA" w:rsidRPr="00454FC6" w:rsidRDefault="002224DA" w:rsidP="002224DA">
      <w:pPr>
        <w:widowControl w:val="0"/>
        <w:spacing w:after="0"/>
        <w:jc w:val="both"/>
        <w:rPr>
          <w:rFonts w:ascii="Arial" w:hAnsi="Arial" w:cs="Arial"/>
          <w:color w:val="FF0000"/>
          <w:sz w:val="20"/>
        </w:rPr>
      </w:pPr>
    </w:p>
    <w:p w14:paraId="67E77576" w14:textId="77777777" w:rsidR="002224DA" w:rsidRPr="00454FC6" w:rsidRDefault="002224DA" w:rsidP="002224DA">
      <w:pPr>
        <w:widowControl w:val="0"/>
        <w:spacing w:after="0"/>
        <w:jc w:val="both"/>
        <w:rPr>
          <w:rFonts w:ascii="Arial" w:hAnsi="Arial" w:cs="Arial"/>
          <w:color w:val="FF0000"/>
          <w:sz w:val="20"/>
        </w:rPr>
      </w:pPr>
      <w:r>
        <w:rPr>
          <w:rFonts w:ascii="Arial" w:hAnsi="Arial" w:cs="Arial"/>
          <w:b/>
          <w:color w:val="FF0000"/>
          <w:sz w:val="20"/>
        </w:rPr>
        <w:t>16</w:t>
      </w:r>
      <w:r w:rsidRPr="00454FC6">
        <w:rPr>
          <w:rFonts w:ascii="Arial" w:hAnsi="Arial" w:cs="Arial"/>
          <w:b/>
          <w:color w:val="FF0000"/>
          <w:sz w:val="20"/>
        </w:rPr>
        <w:t>.1.1.</w:t>
      </w:r>
      <w:r w:rsidRPr="00454FC6">
        <w:rPr>
          <w:rFonts w:ascii="Arial" w:hAnsi="Arial" w:cs="Arial"/>
          <w:color w:val="FF0000"/>
          <w:sz w:val="20"/>
        </w:rPr>
        <w:t xml:space="preserve">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objeto da presente licitação, exceto se a subcontratação estiver vinculada à prestação de serviços acess</w:t>
      </w:r>
      <w:r>
        <w:rPr>
          <w:rFonts w:ascii="Arial" w:hAnsi="Arial" w:cs="Arial"/>
          <w:color w:val="FF0000"/>
          <w:sz w:val="20"/>
        </w:rPr>
        <w:t>órios, conforme previsto no</w:t>
      </w:r>
      <w:r w:rsidRPr="00454FC6">
        <w:rPr>
          <w:rFonts w:ascii="Arial" w:hAnsi="Arial" w:cs="Arial"/>
          <w:color w:val="FF0000"/>
          <w:sz w:val="20"/>
        </w:rPr>
        <w:t xml:space="preserve"> Termo de Referência. </w:t>
      </w:r>
    </w:p>
    <w:p w14:paraId="359210AD" w14:textId="77777777" w:rsidR="002224DA" w:rsidRDefault="002224DA" w:rsidP="002224DA">
      <w:pPr>
        <w:widowControl w:val="0"/>
        <w:spacing w:after="0"/>
        <w:jc w:val="both"/>
        <w:rPr>
          <w:rFonts w:ascii="Arial" w:hAnsi="Arial" w:cs="Arial"/>
          <w:color w:val="000000"/>
          <w:sz w:val="20"/>
        </w:rPr>
      </w:pPr>
    </w:p>
    <w:p w14:paraId="3F968A6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.1.2. Qualquer ato que implique a substituição do Contratado por outra pessoa jurídica, como a fusão, cisão ou incorporação, somente será admitida mediante expresso e prévio consentimento da </w:t>
      </w:r>
      <w:r w:rsidRPr="00F72C26">
        <w:rPr>
          <w:rFonts w:ascii="Arial" w:hAnsi="Arial" w:cs="Arial"/>
          <w:color w:val="FF0000"/>
          <w:sz w:val="20"/>
          <w:highlight w:val="yellow"/>
        </w:rPr>
        <w:t>...................... (órgão/entidade contratante)</w:t>
      </w:r>
      <w:r w:rsidRPr="00F72C26">
        <w:rPr>
          <w:rFonts w:ascii="Arial" w:hAnsi="Arial" w:cs="Arial"/>
          <w:sz w:val="20"/>
        </w:rPr>
        <w:t>, mediante a formalização de Termo Aditivo, desde que:</w:t>
      </w:r>
    </w:p>
    <w:p w14:paraId="0D4844D2" w14:textId="77777777" w:rsidR="002224DA" w:rsidRPr="00F72C26" w:rsidRDefault="002224DA" w:rsidP="002224DA">
      <w:pPr>
        <w:pStyle w:val="PargrafodaLista"/>
        <w:spacing w:after="0"/>
        <w:jc w:val="both"/>
        <w:rPr>
          <w:rFonts w:ascii="Arial" w:hAnsi="Arial" w:cs="Arial"/>
          <w:b/>
          <w:sz w:val="20"/>
        </w:rPr>
      </w:pPr>
    </w:p>
    <w:p w14:paraId="2884F6FF"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 mantida a condição de microempresa ou empresa de pequeno porte (quando for o caso);</w:t>
      </w:r>
    </w:p>
    <w:p w14:paraId="10044BCA" w14:textId="77777777" w:rsidR="002224DA" w:rsidRPr="00F72C26" w:rsidRDefault="002224DA" w:rsidP="002224DA">
      <w:pPr>
        <w:spacing w:after="0"/>
        <w:jc w:val="both"/>
        <w:rPr>
          <w:rFonts w:ascii="Arial" w:hAnsi="Arial" w:cs="Arial"/>
          <w:sz w:val="20"/>
        </w:rPr>
      </w:pPr>
    </w:p>
    <w:p w14:paraId="0FDC2BE0"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lastRenderedPageBreak/>
        <w:t xml:space="preserve">sejam observados pela nova pessoa jurídica todos os requisitos de habilitação exigidos na licitação; </w:t>
      </w:r>
    </w:p>
    <w:p w14:paraId="0C8BD94A" w14:textId="77777777" w:rsidR="002224DA" w:rsidRPr="00F72C26" w:rsidRDefault="002224DA" w:rsidP="002224DA">
      <w:pPr>
        <w:spacing w:after="0"/>
        <w:jc w:val="both"/>
        <w:rPr>
          <w:rFonts w:ascii="Arial" w:hAnsi="Arial" w:cs="Arial"/>
          <w:sz w:val="20"/>
        </w:rPr>
      </w:pPr>
    </w:p>
    <w:p w14:paraId="6C1BA61A"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sejam mantidas as demais cláusulas e condições do contrato; e</w:t>
      </w:r>
    </w:p>
    <w:p w14:paraId="7BC01273" w14:textId="77777777" w:rsidR="002224DA" w:rsidRPr="00F72C26" w:rsidRDefault="002224DA" w:rsidP="002224DA">
      <w:pPr>
        <w:spacing w:after="0"/>
        <w:jc w:val="both"/>
        <w:rPr>
          <w:rFonts w:ascii="Arial" w:hAnsi="Arial" w:cs="Arial"/>
          <w:sz w:val="20"/>
        </w:rPr>
      </w:pPr>
    </w:p>
    <w:p w14:paraId="1290D245" w14:textId="77777777" w:rsidR="002224DA" w:rsidRPr="00F72C26" w:rsidRDefault="002224DA" w:rsidP="002224DA">
      <w:pPr>
        <w:spacing w:after="0"/>
        <w:jc w:val="both"/>
        <w:rPr>
          <w:rFonts w:ascii="Arial" w:hAnsi="Arial" w:cs="Arial"/>
          <w:sz w:val="20"/>
        </w:rPr>
      </w:pPr>
      <w:r w:rsidRPr="003657A0">
        <w:rPr>
          <w:rFonts w:ascii="Arial" w:hAnsi="Arial" w:cs="Arial"/>
          <w:b/>
          <w:sz w:val="20"/>
        </w:rPr>
        <w:t>d)</w:t>
      </w:r>
      <w:r w:rsidRPr="00F72C26">
        <w:rPr>
          <w:rFonts w:ascii="Arial" w:hAnsi="Arial" w:cs="Arial"/>
          <w:sz w:val="20"/>
        </w:rPr>
        <w:tab/>
        <w:t xml:space="preserve">não haja qualquer prejuízo à boa execução das obrigações pactuadas. </w:t>
      </w:r>
    </w:p>
    <w:p w14:paraId="58DF6AB8" w14:textId="77777777" w:rsidR="002224DA" w:rsidRPr="00F72C26" w:rsidRDefault="002224DA" w:rsidP="002224DA">
      <w:pPr>
        <w:widowControl w:val="0"/>
        <w:spacing w:after="0"/>
        <w:jc w:val="both"/>
        <w:rPr>
          <w:rFonts w:ascii="Arial" w:hAnsi="Arial" w:cs="Arial"/>
          <w:sz w:val="20"/>
        </w:rPr>
      </w:pPr>
    </w:p>
    <w:p w14:paraId="0E0E03E4"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1</w:t>
      </w:r>
      <w:r>
        <w:rPr>
          <w:rFonts w:ascii="Arial" w:hAnsi="Arial" w:cs="Arial"/>
          <w:b/>
          <w:sz w:val="20"/>
        </w:rPr>
        <w:t>6</w:t>
      </w:r>
      <w:r w:rsidRPr="00F72C26">
        <w:rPr>
          <w:rFonts w:ascii="Arial" w:hAnsi="Arial" w:cs="Arial"/>
          <w:b/>
          <w:sz w:val="20"/>
        </w:rPr>
        <w:t>.1.3.</w:t>
      </w:r>
      <w:r w:rsidRPr="00F72C26">
        <w:rPr>
          <w:rFonts w:ascii="Arial" w:hAnsi="Arial" w:cs="Arial"/>
          <w:sz w:val="20"/>
        </w:rPr>
        <w:t xml:space="preserve"> Entregar os objetos ofertados, no prazo proposto e em conformidade com as especificações exigidas no Edital e seus Anexos.</w:t>
      </w:r>
    </w:p>
    <w:p w14:paraId="4AB7FCA6" w14:textId="77777777" w:rsidR="002224DA" w:rsidRPr="00F72C26" w:rsidRDefault="002224DA" w:rsidP="002224DA">
      <w:pPr>
        <w:widowControl w:val="0"/>
        <w:spacing w:after="0"/>
        <w:jc w:val="both"/>
        <w:rPr>
          <w:rFonts w:ascii="Arial" w:hAnsi="Arial" w:cs="Arial"/>
          <w:color w:val="000000"/>
          <w:sz w:val="20"/>
        </w:rPr>
      </w:pPr>
    </w:p>
    <w:p w14:paraId="0F643656"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contratante, mediante sua prévia e expressa autorização.</w:t>
      </w:r>
    </w:p>
    <w:p w14:paraId="12854667" w14:textId="77777777" w:rsidR="002224DA" w:rsidRPr="00F72C26" w:rsidRDefault="002224DA" w:rsidP="002224DA">
      <w:pPr>
        <w:widowControl w:val="0"/>
        <w:spacing w:after="0"/>
        <w:jc w:val="both"/>
        <w:rPr>
          <w:rFonts w:ascii="Arial" w:hAnsi="Arial" w:cs="Arial"/>
          <w:color w:val="000000"/>
          <w:sz w:val="20"/>
        </w:rPr>
      </w:pPr>
    </w:p>
    <w:p w14:paraId="1DEAA9FF"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16</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4E88678A" w14:textId="77777777" w:rsidR="002224DA" w:rsidRPr="00F72C26" w:rsidRDefault="002224DA" w:rsidP="002224DA">
      <w:pPr>
        <w:pStyle w:val="PargrafodaLista"/>
        <w:spacing w:after="0"/>
        <w:jc w:val="both"/>
        <w:rPr>
          <w:rFonts w:ascii="Arial" w:hAnsi="Arial" w:cs="Arial"/>
          <w:color w:val="000000"/>
          <w:sz w:val="20"/>
        </w:rPr>
      </w:pPr>
    </w:p>
    <w:p w14:paraId="61F8F30C"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.1.6.</w:t>
      </w:r>
      <w:r w:rsidRPr="00F72C26">
        <w:rPr>
          <w:rFonts w:ascii="Arial" w:hAnsi="Arial" w:cs="Arial"/>
          <w:color w:val="000000"/>
          <w:sz w:val="20"/>
        </w:rPr>
        <w:t xml:space="preserve"> Instruir o fornecimento dos objetos do contrato com as notas fiscais correspondentes, juntando cópia da solicitação de entrega e do comprovante do respectivo recebimento.</w:t>
      </w:r>
    </w:p>
    <w:p w14:paraId="2690EC00" w14:textId="77777777" w:rsidR="002224DA" w:rsidRPr="00F72C26" w:rsidRDefault="002224DA" w:rsidP="002224DA">
      <w:pPr>
        <w:widowControl w:val="0"/>
        <w:spacing w:after="0"/>
        <w:jc w:val="both"/>
        <w:rPr>
          <w:rFonts w:ascii="Arial" w:hAnsi="Arial" w:cs="Arial"/>
          <w:color w:val="000000"/>
          <w:sz w:val="20"/>
        </w:rPr>
      </w:pPr>
    </w:p>
    <w:p w14:paraId="20BA914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.1.7.</w:t>
      </w:r>
      <w:r w:rsidRPr="00F72C26">
        <w:rPr>
          <w:rFonts w:ascii="Arial" w:hAnsi="Arial" w:cs="Arial"/>
          <w:color w:val="000000"/>
          <w:sz w:val="20"/>
        </w:rPr>
        <w:t xml:space="preserve"> Cumprir todas as leis e posturas federais, estaduais e municipais pertinentes e responsabilizar-se por todos prejuízos decorrentes de infrações a que houver dado causa.</w:t>
      </w:r>
    </w:p>
    <w:p w14:paraId="3063D2AB" w14:textId="77777777" w:rsidR="002224DA" w:rsidRPr="00F72C26" w:rsidRDefault="002224DA" w:rsidP="002224DA">
      <w:pPr>
        <w:widowControl w:val="0"/>
        <w:spacing w:after="0"/>
        <w:jc w:val="both"/>
        <w:rPr>
          <w:rFonts w:ascii="Arial" w:hAnsi="Arial" w:cs="Arial"/>
          <w:color w:val="000000"/>
          <w:sz w:val="20"/>
        </w:rPr>
      </w:pPr>
    </w:p>
    <w:p w14:paraId="0095B25B"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.1.8.</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09E8046F" w14:textId="77777777" w:rsidR="002224DA" w:rsidRPr="00F72C26" w:rsidRDefault="002224DA" w:rsidP="002224DA">
      <w:pPr>
        <w:widowControl w:val="0"/>
        <w:spacing w:after="0"/>
        <w:jc w:val="both"/>
        <w:rPr>
          <w:rFonts w:ascii="Arial" w:hAnsi="Arial" w:cs="Arial"/>
          <w:color w:val="000000"/>
          <w:sz w:val="20"/>
        </w:rPr>
      </w:pPr>
    </w:p>
    <w:p w14:paraId="24FED2B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.1.9.</w:t>
      </w:r>
      <w:r w:rsidRPr="00F72C26">
        <w:rPr>
          <w:rFonts w:ascii="Arial" w:hAnsi="Arial" w:cs="Arial"/>
          <w:color w:val="000000"/>
          <w:sz w:val="20"/>
        </w:rPr>
        <w:t xml:space="preserve"> Aceitar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5EE6AB41" w14:textId="77777777" w:rsidR="002224DA" w:rsidRPr="00F72C26" w:rsidRDefault="002224DA" w:rsidP="002224DA">
      <w:pPr>
        <w:widowControl w:val="0"/>
        <w:spacing w:after="0"/>
        <w:jc w:val="both"/>
        <w:rPr>
          <w:rFonts w:ascii="Arial" w:hAnsi="Arial" w:cs="Arial"/>
          <w:color w:val="000000"/>
          <w:sz w:val="20"/>
        </w:rPr>
      </w:pPr>
    </w:p>
    <w:p w14:paraId="5244CCF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.1.10.</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deste contrato. </w:t>
      </w:r>
    </w:p>
    <w:p w14:paraId="34781AEA" w14:textId="77777777" w:rsidR="002224DA" w:rsidRPr="00F72C26" w:rsidRDefault="002224DA" w:rsidP="002224DA">
      <w:pPr>
        <w:widowControl w:val="0"/>
        <w:spacing w:after="0"/>
        <w:jc w:val="both"/>
        <w:rPr>
          <w:rFonts w:ascii="Arial" w:hAnsi="Arial" w:cs="Arial"/>
          <w:color w:val="000000"/>
          <w:sz w:val="20"/>
        </w:rPr>
      </w:pPr>
    </w:p>
    <w:p w14:paraId="7EAD4E2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.1.11.</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599C5BDA" w14:textId="77777777" w:rsidR="002224DA" w:rsidRPr="00F72C26" w:rsidRDefault="002224DA" w:rsidP="002224DA">
      <w:pPr>
        <w:widowControl w:val="0"/>
        <w:spacing w:after="0"/>
        <w:jc w:val="both"/>
        <w:rPr>
          <w:rFonts w:ascii="Arial" w:hAnsi="Arial" w:cs="Arial"/>
          <w:color w:val="000000"/>
          <w:sz w:val="20"/>
        </w:rPr>
      </w:pPr>
    </w:p>
    <w:p w14:paraId="5E7C95D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.1.12.</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6C8CEBD6" w14:textId="77777777" w:rsidR="002224DA" w:rsidRPr="00F72C26" w:rsidRDefault="002224DA" w:rsidP="002224DA">
      <w:pPr>
        <w:pStyle w:val="PargrafodaLista"/>
        <w:spacing w:after="0"/>
        <w:ind w:left="0"/>
        <w:jc w:val="both"/>
        <w:rPr>
          <w:rFonts w:ascii="Arial" w:hAnsi="Arial" w:cs="Arial"/>
          <w:color w:val="000000"/>
          <w:sz w:val="20"/>
        </w:rPr>
      </w:pPr>
    </w:p>
    <w:p w14:paraId="75405A50" w14:textId="77777777" w:rsidR="002224DA" w:rsidRPr="00F72C26" w:rsidRDefault="002224DA" w:rsidP="002224DA">
      <w:pPr>
        <w:pStyle w:val="PargrafodaLista"/>
        <w:spacing w:after="0"/>
        <w:ind w:left="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.1.13.</w:t>
      </w:r>
      <w:r w:rsidRPr="00F72C26">
        <w:rPr>
          <w:rFonts w:ascii="Arial" w:hAnsi="Arial" w:cs="Arial"/>
          <w:color w:val="000000"/>
          <w:sz w:val="20"/>
        </w:rPr>
        <w:t xml:space="preserve"> Responsabilizar-se pelos vícios e danos decorrentes do objeto, de acordo com os </w:t>
      </w:r>
      <w:proofErr w:type="spellStart"/>
      <w:r w:rsidRPr="00F72C26">
        <w:rPr>
          <w:rFonts w:ascii="Arial" w:hAnsi="Arial" w:cs="Arial"/>
          <w:color w:val="000000"/>
          <w:sz w:val="20"/>
        </w:rPr>
        <w:t>arts</w:t>
      </w:r>
      <w:proofErr w:type="spellEnd"/>
      <w:r w:rsidRPr="00F72C26">
        <w:rPr>
          <w:rFonts w:ascii="Arial" w:hAnsi="Arial" w:cs="Arial"/>
          <w:color w:val="000000"/>
          <w:sz w:val="20"/>
        </w:rPr>
        <w:t>. 12, 13 e 17 a 27, do Código de Defesa do Consumidor (Lei nº 8.078, de 1990).</w:t>
      </w:r>
    </w:p>
    <w:p w14:paraId="40D5ACB8" w14:textId="77777777" w:rsidR="002224DA" w:rsidRPr="00F72C26" w:rsidRDefault="002224DA" w:rsidP="002224DA">
      <w:pPr>
        <w:pStyle w:val="PargrafodaLista"/>
        <w:spacing w:after="0"/>
        <w:ind w:left="0"/>
        <w:jc w:val="both"/>
        <w:rPr>
          <w:rFonts w:ascii="Arial" w:hAnsi="Arial" w:cs="Arial"/>
          <w:color w:val="000000"/>
          <w:sz w:val="20"/>
        </w:rPr>
      </w:pPr>
    </w:p>
    <w:p w14:paraId="604FD9D8" w14:textId="77777777" w:rsidR="002224DA"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.1.14</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72652CDA" w14:textId="77777777" w:rsidR="002224DA" w:rsidRDefault="002224DA" w:rsidP="002224DA">
      <w:pPr>
        <w:widowControl w:val="0"/>
        <w:spacing w:after="0"/>
        <w:jc w:val="both"/>
        <w:rPr>
          <w:rFonts w:ascii="Arial" w:hAnsi="Arial" w:cs="Arial"/>
          <w:color w:val="000000"/>
          <w:sz w:val="20"/>
        </w:rPr>
      </w:pPr>
    </w:p>
    <w:p w14:paraId="2E768AED" w14:textId="77777777" w:rsidR="002224DA" w:rsidRDefault="002224DA" w:rsidP="002224DA">
      <w:pPr>
        <w:spacing w:after="0"/>
        <w:jc w:val="both"/>
        <w:rPr>
          <w:rFonts w:ascii="Arial" w:hAnsi="Arial" w:cs="Arial"/>
          <w:color w:val="000000" w:themeColor="text1"/>
          <w:sz w:val="20"/>
        </w:rPr>
      </w:pPr>
      <w:r w:rsidRPr="00F72C26">
        <w:rPr>
          <w:rFonts w:ascii="Arial" w:hAnsi="Arial" w:cs="Arial"/>
          <w:b/>
          <w:color w:val="000000"/>
          <w:sz w:val="20"/>
        </w:rPr>
        <w:t>1</w:t>
      </w:r>
      <w:r>
        <w:rPr>
          <w:rFonts w:ascii="Arial" w:hAnsi="Arial" w:cs="Arial"/>
          <w:b/>
          <w:color w:val="000000"/>
          <w:sz w:val="20"/>
        </w:rPr>
        <w:t>6.1.15.</w:t>
      </w:r>
      <w:r w:rsidRPr="00F72C26">
        <w:rPr>
          <w:rFonts w:ascii="Arial" w:hAnsi="Arial" w:cs="Arial"/>
          <w:color w:val="000000"/>
          <w:sz w:val="20"/>
        </w:rPr>
        <w:t xml:space="preserve"> </w:t>
      </w:r>
      <w:r w:rsidRPr="006906D9">
        <w:rPr>
          <w:rFonts w:ascii="Arial" w:hAnsi="Arial" w:cs="Arial"/>
          <w:color w:val="000000" w:themeColor="text1"/>
          <w:sz w:val="20"/>
        </w:rPr>
        <w:t xml:space="preserve">Apresentar no momento da entrega dos </w:t>
      </w:r>
      <w:r>
        <w:rPr>
          <w:rFonts w:ascii="Arial" w:hAnsi="Arial" w:cs="Arial"/>
          <w:color w:val="000000" w:themeColor="text1"/>
          <w:sz w:val="20"/>
        </w:rPr>
        <w:t>correlatos</w:t>
      </w:r>
      <w:r w:rsidRPr="006906D9">
        <w:rPr>
          <w:rFonts w:ascii="Arial" w:hAnsi="Arial" w:cs="Arial"/>
          <w:color w:val="000000" w:themeColor="text1"/>
          <w:sz w:val="20"/>
        </w:rPr>
        <w:t xml:space="preserve"> cópia do Alvará ou Certificado de Licença Sanitária do veículo que os transportou, pertinente com os </w:t>
      </w:r>
      <w:r>
        <w:rPr>
          <w:rFonts w:ascii="Arial" w:hAnsi="Arial" w:cs="Arial"/>
          <w:color w:val="000000" w:themeColor="text1"/>
          <w:sz w:val="20"/>
        </w:rPr>
        <w:t>correlatos</w:t>
      </w:r>
      <w:r w:rsidRPr="006906D9">
        <w:rPr>
          <w:rFonts w:ascii="Arial" w:hAnsi="Arial" w:cs="Arial"/>
          <w:color w:val="000000" w:themeColor="text1"/>
          <w:sz w:val="20"/>
        </w:rPr>
        <w:t xml:space="preserve"> ofertados e expedido pelo órgão competente da sua respectiva esfera Estadual ou Municipal, em cumprimento ao disposto no artigo 61 da Lei Federal n.º 6.360/76 e art. 15, do</w:t>
      </w:r>
      <w:r>
        <w:rPr>
          <w:rFonts w:ascii="Arial" w:hAnsi="Arial" w:cs="Arial"/>
          <w:color w:val="000000" w:themeColor="text1"/>
          <w:sz w:val="20"/>
        </w:rPr>
        <w:t xml:space="preserve"> Decreto Federal n.º 8.077/2013;</w:t>
      </w:r>
    </w:p>
    <w:p w14:paraId="14BC76F3" w14:textId="77777777" w:rsidR="002224DA" w:rsidRDefault="002224DA" w:rsidP="002224DA">
      <w:pPr>
        <w:spacing w:after="0"/>
        <w:jc w:val="both"/>
        <w:rPr>
          <w:rFonts w:ascii="Arial" w:hAnsi="Arial" w:cs="Arial"/>
          <w:color w:val="000000" w:themeColor="text1"/>
          <w:sz w:val="20"/>
        </w:rPr>
      </w:pPr>
    </w:p>
    <w:p w14:paraId="1D2BFB62"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lastRenderedPageBreak/>
        <w:t>Orientações práticas:</w:t>
      </w:r>
    </w:p>
    <w:p w14:paraId="3B578D6F"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w:t>
      </w:r>
      <w:r>
        <w:rPr>
          <w:rFonts w:ascii="Arial" w:eastAsia="Calibri" w:hAnsi="Arial" w:cs="Arial"/>
          <w:sz w:val="20"/>
        </w:rPr>
        <w:t xml:space="preserve"> Pública</w:t>
      </w:r>
      <w:r w:rsidRPr="00427C87">
        <w:rPr>
          <w:rFonts w:ascii="Arial" w:eastAsia="Calibri" w:hAnsi="Arial" w:cs="Arial"/>
          <w:sz w:val="20"/>
        </w:rPr>
        <w:t xml:space="preserve"> poderá inserir outras obrigações pertinentes ao objeto,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w:t>
      </w:r>
      <w:r>
        <w:rPr>
          <w:rFonts w:ascii="Arial" w:eastAsia="Calibri" w:hAnsi="Arial" w:cs="Arial"/>
          <w:sz w:val="20"/>
        </w:rPr>
        <w:t>.3</w:t>
      </w:r>
      <w:r w:rsidRPr="00427C87">
        <w:rPr>
          <w:rFonts w:ascii="Arial" w:eastAsia="Calibri" w:hAnsi="Arial" w:cs="Arial"/>
          <w:sz w:val="20"/>
        </w:rPr>
        <w:t xml:space="preserve"> do Termo de Referência</w:t>
      </w:r>
    </w:p>
    <w:p w14:paraId="28D9A2F5" w14:textId="77777777" w:rsidR="002224DA" w:rsidRPr="00F72C26" w:rsidRDefault="002224DA" w:rsidP="002224DA">
      <w:pPr>
        <w:widowControl w:val="0"/>
        <w:spacing w:after="0"/>
        <w:jc w:val="both"/>
        <w:rPr>
          <w:rFonts w:ascii="Arial" w:hAnsi="Arial" w:cs="Arial"/>
          <w:sz w:val="20"/>
          <w:highlight w:val="lightGray"/>
        </w:rPr>
      </w:pPr>
    </w:p>
    <w:p w14:paraId="404D5D5B"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F64AA1">
        <w:rPr>
          <w:rFonts w:ascii="Arial" w:hAnsi="Arial" w:cs="Arial"/>
          <w:b/>
          <w:sz w:val="20"/>
        </w:rPr>
        <w:t>17 – DO PAGAMENTO</w:t>
      </w:r>
    </w:p>
    <w:p w14:paraId="7303496B"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60247426" w14:textId="77777777" w:rsidR="002224DA"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 xml:space="preserve">O pagamento, decorrente do fornecimento do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7188AD65"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2370E27F" w14:textId="77777777" w:rsidR="002224DA" w:rsidRPr="00F72C26"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A Contratada, durante toda a execução do contrato, deverá manter todas as condições de habilitação e qualificação exigidas na licitação.</w:t>
      </w:r>
    </w:p>
    <w:p w14:paraId="3CADDDB5"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751F2BBD" w14:textId="77777777" w:rsidR="002224DA" w:rsidRDefault="002224DA" w:rsidP="002224DA">
      <w:pPr>
        <w:pStyle w:val="Corpodetexto21"/>
        <w:widowControl w:val="0"/>
        <w:spacing w:after="0" w:line="240" w:lineRule="auto"/>
        <w:jc w:val="both"/>
        <w:rPr>
          <w:rFonts w:ascii="Arial" w:hAnsi="Arial" w:cs="Arial"/>
          <w:bCs/>
          <w:sz w:val="20"/>
        </w:rPr>
      </w:pPr>
      <w:r w:rsidRPr="00F72C26">
        <w:rPr>
          <w:rFonts w:ascii="Arial" w:hAnsi="Arial" w:cs="Arial"/>
          <w:b/>
          <w:bCs/>
          <w:sz w:val="20"/>
        </w:rPr>
        <w:t>1</w:t>
      </w:r>
      <w:r>
        <w:rPr>
          <w:rFonts w:ascii="Arial" w:hAnsi="Arial" w:cs="Arial"/>
          <w:b/>
          <w:bCs/>
          <w:sz w:val="20"/>
        </w:rPr>
        <w:t>7</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 dias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47DDDA56" w14:textId="77777777" w:rsidR="002224DA" w:rsidRPr="00F72C26" w:rsidRDefault="002224DA" w:rsidP="002224DA">
      <w:pPr>
        <w:pStyle w:val="Corpodetexto21"/>
        <w:widowControl w:val="0"/>
        <w:spacing w:after="0" w:line="240" w:lineRule="auto"/>
        <w:jc w:val="both"/>
        <w:rPr>
          <w:rFonts w:ascii="Arial" w:hAnsi="Arial" w:cs="Arial"/>
          <w:bCs/>
          <w:sz w:val="20"/>
        </w:rPr>
      </w:pPr>
    </w:p>
    <w:p w14:paraId="250DE5A4" w14:textId="77777777" w:rsidR="002224DA" w:rsidRPr="00AB342F" w:rsidRDefault="002224DA" w:rsidP="002224DA">
      <w:pPr>
        <w:pStyle w:val="Corpodetexto21"/>
        <w:widowControl w:val="0"/>
        <w:spacing w:after="0" w:line="240" w:lineRule="auto"/>
        <w:jc w:val="both"/>
        <w:rPr>
          <w:rFonts w:ascii="Arial" w:hAnsi="Arial" w:cs="Arial"/>
          <w:color w:val="000000" w:themeColor="text1"/>
          <w:sz w:val="20"/>
        </w:rPr>
      </w:pPr>
      <w:r w:rsidRPr="00AB342F">
        <w:rPr>
          <w:rFonts w:ascii="Arial" w:hAnsi="Arial" w:cs="Arial"/>
          <w:b/>
          <w:color w:val="000000" w:themeColor="text1"/>
          <w:sz w:val="20"/>
        </w:rPr>
        <w:t>17.2.2.</w:t>
      </w:r>
      <w:r w:rsidRPr="00AB342F">
        <w:rPr>
          <w:rFonts w:ascii="Arial" w:hAnsi="Arial" w:cs="Arial"/>
          <w:color w:val="000000" w:themeColor="text1"/>
          <w:sz w:val="20"/>
        </w:rPr>
        <w:t xml:space="preserve"> O prazo para regularização ou encaminhamento de defesa de que trata o subitem 17.2.1 poderá ser prorrogado uma vez e por igual período, a critério da Contratante.</w:t>
      </w:r>
    </w:p>
    <w:p w14:paraId="212F9A99" w14:textId="77777777" w:rsidR="002224DA" w:rsidRPr="00F72C26" w:rsidRDefault="002224DA" w:rsidP="002224DA">
      <w:pPr>
        <w:pStyle w:val="Corpodetexto21"/>
        <w:widowControl w:val="0"/>
        <w:tabs>
          <w:tab w:val="num" w:pos="567"/>
        </w:tabs>
        <w:spacing w:after="0" w:line="240" w:lineRule="auto"/>
        <w:jc w:val="both"/>
        <w:rPr>
          <w:rFonts w:ascii="Arial" w:hAnsi="Arial" w:cs="Arial"/>
          <w:sz w:val="20"/>
        </w:rPr>
      </w:pPr>
    </w:p>
    <w:p w14:paraId="3A4AA724" w14:textId="77777777" w:rsidR="002224DA" w:rsidRPr="00F72C26" w:rsidRDefault="002224DA" w:rsidP="002224DA">
      <w:pPr>
        <w:pStyle w:val="Corpodetexto21"/>
        <w:widowControl w:val="0"/>
        <w:spacing w:after="0" w:line="240" w:lineRule="auto"/>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5CFAD576" w14:textId="77777777" w:rsidR="002224DA" w:rsidRPr="00F72C26" w:rsidRDefault="002224DA" w:rsidP="002224DA">
      <w:pPr>
        <w:pStyle w:val="Corpodetexto21"/>
        <w:widowControl w:val="0"/>
        <w:tabs>
          <w:tab w:val="num" w:pos="567"/>
        </w:tabs>
        <w:spacing w:after="0" w:line="240" w:lineRule="auto"/>
        <w:jc w:val="both"/>
        <w:rPr>
          <w:rFonts w:ascii="Arial" w:hAnsi="Arial" w:cs="Arial"/>
          <w:sz w:val="20"/>
        </w:rPr>
      </w:pPr>
    </w:p>
    <w:p w14:paraId="1DDBF15A" w14:textId="77777777" w:rsidR="002224DA" w:rsidRPr="00F72C26"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Persistindo a irregularidade, a Contratante, em decisão fundamentada, deverá aplicar a penalidade cabível nos autos do processo administrativo correspondente.</w:t>
      </w:r>
    </w:p>
    <w:p w14:paraId="19C6C93D" w14:textId="77777777" w:rsidR="002224DA" w:rsidRPr="00F72C26" w:rsidRDefault="002224DA" w:rsidP="002224DA">
      <w:pPr>
        <w:widowControl w:val="0"/>
        <w:spacing w:after="0"/>
        <w:jc w:val="both"/>
        <w:rPr>
          <w:rFonts w:ascii="Arial" w:hAnsi="Arial" w:cs="Arial"/>
          <w:color w:val="000000"/>
          <w:sz w:val="20"/>
        </w:rPr>
      </w:pPr>
    </w:p>
    <w:p w14:paraId="7A22DDD5" w14:textId="77777777" w:rsidR="002224DA" w:rsidRPr="00B91C04" w:rsidRDefault="002224DA" w:rsidP="002224DA">
      <w:pPr>
        <w:widowControl w:val="0"/>
        <w:spacing w:after="0"/>
        <w:jc w:val="both"/>
        <w:rPr>
          <w:rFonts w:ascii="Arial" w:hAnsi="Arial" w:cs="Arial"/>
          <w:sz w:val="20"/>
          <w:lang w:eastAsia="ar-SA"/>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3</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 xml:space="preserve">Será admissível a retenção sobre o valor devido ao contratado quando diante de rescisão contratual ou de aplicação de multa prevista nos </w:t>
      </w:r>
      <w:proofErr w:type="spellStart"/>
      <w:r w:rsidRPr="00B91C04">
        <w:rPr>
          <w:rFonts w:ascii="Arial" w:hAnsi="Arial" w:cs="Arial"/>
          <w:sz w:val="20"/>
          <w:lang w:eastAsia="ar-SA"/>
        </w:rPr>
        <w:t>arts</w:t>
      </w:r>
      <w:proofErr w:type="spellEnd"/>
      <w:r w:rsidRPr="00B91C04">
        <w:rPr>
          <w:rFonts w:ascii="Arial" w:hAnsi="Arial" w:cs="Arial"/>
          <w:sz w:val="20"/>
          <w:lang w:eastAsia="ar-SA"/>
        </w:rPr>
        <w:t xml:space="preserve">. 86 e 87, II, da Lei n. 8.666/1993, observado o disposto nos </w:t>
      </w:r>
      <w:proofErr w:type="spellStart"/>
      <w:r w:rsidRPr="00B91C04">
        <w:rPr>
          <w:rFonts w:ascii="Arial" w:hAnsi="Arial" w:cs="Arial"/>
          <w:sz w:val="20"/>
          <w:lang w:eastAsia="ar-SA"/>
        </w:rPr>
        <w:t>arts</w:t>
      </w:r>
      <w:proofErr w:type="spellEnd"/>
      <w:r w:rsidRPr="00B91C04">
        <w:rPr>
          <w:rFonts w:ascii="Arial" w:hAnsi="Arial" w:cs="Arial"/>
          <w:sz w:val="20"/>
          <w:lang w:eastAsia="ar-SA"/>
        </w:rPr>
        <w:t>. 80, IV, 86, § 3º e 87, §1º, todos da Lei n. 8.666/1993.</w:t>
      </w:r>
    </w:p>
    <w:p w14:paraId="26A528D2" w14:textId="77777777" w:rsidR="002224DA" w:rsidRPr="00F72C26" w:rsidRDefault="002224DA" w:rsidP="002224DA">
      <w:pPr>
        <w:pStyle w:val="PargrafodaLista"/>
        <w:spacing w:after="0"/>
        <w:jc w:val="both"/>
        <w:rPr>
          <w:rFonts w:ascii="Arial" w:hAnsi="Arial" w:cs="Arial"/>
          <w:sz w:val="20"/>
        </w:rPr>
      </w:pPr>
    </w:p>
    <w:p w14:paraId="291BBE42" w14:textId="77777777" w:rsidR="002224DA" w:rsidRPr="00AB342F" w:rsidRDefault="002224DA" w:rsidP="002224DA">
      <w:pPr>
        <w:widowControl w:val="0"/>
        <w:spacing w:after="0"/>
        <w:jc w:val="both"/>
        <w:rPr>
          <w:rFonts w:ascii="Arial" w:hAnsi="Arial" w:cs="Arial"/>
          <w:color w:val="000000" w:themeColor="text1"/>
          <w:sz w:val="20"/>
        </w:rPr>
      </w:pPr>
      <w:r w:rsidRPr="00AB342F">
        <w:rPr>
          <w:rFonts w:ascii="Arial" w:hAnsi="Arial" w:cs="Arial"/>
          <w:b/>
          <w:color w:val="000000" w:themeColor="text1"/>
          <w:sz w:val="20"/>
        </w:rPr>
        <w:t>17.3.1.</w:t>
      </w:r>
      <w:r w:rsidRPr="00AB342F">
        <w:rPr>
          <w:rFonts w:ascii="Arial" w:hAnsi="Arial" w:cs="Arial"/>
          <w:color w:val="000000" w:themeColor="text1"/>
          <w:sz w:val="20"/>
        </w:rPr>
        <w:t xml:space="preserve"> Ressalvada a hipótese do subitem 17.</w:t>
      </w:r>
      <w:r>
        <w:rPr>
          <w:rFonts w:ascii="Arial" w:hAnsi="Arial" w:cs="Arial"/>
          <w:color w:val="000000" w:themeColor="text1"/>
          <w:sz w:val="20"/>
        </w:rPr>
        <w:t>3</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285EA5C5" w14:textId="77777777" w:rsidR="002224DA" w:rsidRDefault="002224DA" w:rsidP="002224DA">
      <w:pPr>
        <w:widowControl w:val="0"/>
        <w:spacing w:after="0"/>
        <w:jc w:val="both"/>
        <w:rPr>
          <w:rFonts w:ascii="Arial" w:hAnsi="Arial" w:cs="Arial"/>
          <w:sz w:val="20"/>
        </w:rPr>
      </w:pPr>
    </w:p>
    <w:p w14:paraId="520A4E75"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3.2.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7070BAD0" w14:textId="77777777" w:rsidR="002224DA" w:rsidRDefault="002224DA" w:rsidP="002224DA">
      <w:pPr>
        <w:widowControl w:val="0"/>
        <w:spacing w:after="0"/>
        <w:jc w:val="both"/>
        <w:rPr>
          <w:rFonts w:ascii="Arial" w:hAnsi="Arial" w:cs="Arial"/>
          <w:sz w:val="20"/>
        </w:rPr>
      </w:pPr>
    </w:p>
    <w:p w14:paraId="2FBBB560"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7.4</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F72C26">
        <w:rPr>
          <w:rFonts w:ascii="Arial" w:hAnsi="Arial" w:cs="Arial"/>
          <w:color w:val="FF0000"/>
          <w:sz w:val="20"/>
          <w:highlight w:val="yellow"/>
        </w:rPr>
        <w:t>conta corrente n. ...............</w:t>
      </w:r>
      <w:r w:rsidRPr="00F72C26">
        <w:rPr>
          <w:rFonts w:ascii="Arial" w:hAnsi="Arial" w:cs="Arial"/>
          <w:color w:val="000000"/>
          <w:sz w:val="20"/>
        </w:rPr>
        <w:t xml:space="preserve"> mantida pela Contratada junto à </w:t>
      </w:r>
      <w:r w:rsidRPr="00F72C26">
        <w:rPr>
          <w:rFonts w:ascii="Arial" w:hAnsi="Arial" w:cs="Arial"/>
          <w:color w:val="FF0000"/>
          <w:sz w:val="20"/>
          <w:highlight w:val="yellow"/>
        </w:rPr>
        <w:t>agência n. ...........</w:t>
      </w:r>
      <w:r w:rsidRPr="00F72C26">
        <w:rPr>
          <w:rFonts w:ascii="Arial" w:hAnsi="Arial" w:cs="Arial"/>
          <w:color w:val="000000"/>
          <w:sz w:val="20"/>
        </w:rPr>
        <w:t xml:space="preserve">, do </w:t>
      </w:r>
      <w:r w:rsidRPr="00F72C26">
        <w:rPr>
          <w:rFonts w:ascii="Arial" w:hAnsi="Arial" w:cs="Arial"/>
          <w:color w:val="FF0000"/>
          <w:sz w:val="20"/>
          <w:highlight w:val="yellow"/>
        </w:rPr>
        <w:t>Banco .....................</w:t>
      </w:r>
    </w:p>
    <w:p w14:paraId="4F29E86F" w14:textId="77777777" w:rsidR="002224DA" w:rsidRPr="00F72C26" w:rsidRDefault="002224DA" w:rsidP="002224DA">
      <w:pPr>
        <w:widowControl w:val="0"/>
        <w:spacing w:after="0"/>
        <w:jc w:val="both"/>
        <w:rPr>
          <w:rFonts w:ascii="Arial" w:hAnsi="Arial" w:cs="Arial"/>
          <w:sz w:val="20"/>
        </w:rPr>
      </w:pPr>
    </w:p>
    <w:p w14:paraId="15C6CBE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5</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0688639D" w14:textId="77777777" w:rsidR="002224DA" w:rsidRPr="00F72C26" w:rsidRDefault="002224DA" w:rsidP="002224DA">
      <w:pPr>
        <w:pStyle w:val="PargrafodaLista"/>
        <w:spacing w:after="0"/>
        <w:jc w:val="both"/>
        <w:rPr>
          <w:rFonts w:ascii="Arial" w:hAnsi="Arial" w:cs="Arial"/>
          <w:sz w:val="20"/>
        </w:rPr>
      </w:pPr>
    </w:p>
    <w:p w14:paraId="39622E9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06A2254F" w14:textId="77777777" w:rsidR="002224DA" w:rsidRPr="00F72C26" w:rsidRDefault="002224DA" w:rsidP="002224DA">
      <w:pPr>
        <w:pStyle w:val="PargrafodaLista"/>
        <w:spacing w:after="0"/>
        <w:jc w:val="both"/>
        <w:rPr>
          <w:rFonts w:ascii="Arial" w:hAnsi="Arial" w:cs="Arial"/>
          <w:sz w:val="20"/>
        </w:rPr>
      </w:pPr>
    </w:p>
    <w:p w14:paraId="157E01FF" w14:textId="77777777" w:rsidR="002224DA" w:rsidRDefault="002224DA" w:rsidP="002224DA">
      <w:pPr>
        <w:widowControl w:val="0"/>
        <w:spacing w:after="0"/>
        <w:jc w:val="both"/>
        <w:rPr>
          <w:rFonts w:ascii="Arial" w:hAnsi="Arial" w:cs="Arial"/>
          <w:sz w:val="20"/>
        </w:rPr>
      </w:pPr>
      <w:r w:rsidRPr="00F72C26">
        <w:rPr>
          <w:rFonts w:ascii="Arial" w:hAnsi="Arial" w:cs="Arial"/>
          <w:b/>
          <w:sz w:val="20"/>
        </w:rPr>
        <w:lastRenderedPageBreak/>
        <w:t>1</w:t>
      </w:r>
      <w:r>
        <w:rPr>
          <w:rFonts w:ascii="Arial" w:hAnsi="Arial" w:cs="Arial"/>
          <w:b/>
          <w:sz w:val="20"/>
        </w:rPr>
        <w:t>7</w:t>
      </w:r>
      <w:r w:rsidRPr="00F72C26">
        <w:rPr>
          <w:rFonts w:ascii="Arial" w:hAnsi="Arial" w:cs="Arial"/>
          <w:b/>
          <w:sz w:val="20"/>
        </w:rPr>
        <w:t>.</w:t>
      </w:r>
      <w:r>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1E1F5341" w14:textId="77777777" w:rsidR="002224DA" w:rsidRPr="00F72C26" w:rsidRDefault="002224DA" w:rsidP="002224DA">
      <w:pPr>
        <w:widowControl w:val="0"/>
        <w:spacing w:after="0"/>
        <w:jc w:val="both"/>
        <w:rPr>
          <w:rFonts w:ascii="Arial" w:hAnsi="Arial" w:cs="Arial"/>
          <w:color w:val="000000"/>
          <w:sz w:val="20"/>
        </w:rPr>
      </w:pPr>
    </w:p>
    <w:p w14:paraId="32C9A042"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7C15CDED" w14:textId="77777777" w:rsidR="002224DA" w:rsidRPr="00F72C26" w:rsidRDefault="002224DA" w:rsidP="002224DA">
      <w:pPr>
        <w:widowControl w:val="0"/>
        <w:spacing w:after="0"/>
        <w:jc w:val="both"/>
        <w:rPr>
          <w:rFonts w:ascii="Arial" w:hAnsi="Arial" w:cs="Arial"/>
          <w:color w:val="000000"/>
          <w:sz w:val="20"/>
        </w:rPr>
      </w:pPr>
    </w:p>
    <w:p w14:paraId="6B8A080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2962524D" w14:textId="77777777" w:rsidR="002224DA" w:rsidRPr="00F72C26" w:rsidRDefault="002224DA" w:rsidP="002224DA">
      <w:pPr>
        <w:pStyle w:val="PargrafodaLista"/>
        <w:spacing w:after="0"/>
        <w:jc w:val="both"/>
        <w:rPr>
          <w:rFonts w:ascii="Arial" w:hAnsi="Arial" w:cs="Arial"/>
          <w:sz w:val="20"/>
        </w:rPr>
      </w:pPr>
    </w:p>
    <w:p w14:paraId="3BFC2D83"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Pr>
          <w:rFonts w:ascii="Arial" w:hAnsi="Arial" w:cs="Arial"/>
          <w:b/>
          <w:sz w:val="20"/>
        </w:rPr>
        <w:t>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546AD6C0" w14:textId="77777777" w:rsidR="002224DA" w:rsidRDefault="002224DA" w:rsidP="002224DA">
      <w:pPr>
        <w:widowControl w:val="0"/>
        <w:spacing w:after="0"/>
        <w:jc w:val="both"/>
        <w:rPr>
          <w:rFonts w:ascii="Arial" w:hAnsi="Arial" w:cs="Arial"/>
          <w:sz w:val="20"/>
        </w:rPr>
      </w:pPr>
    </w:p>
    <w:p w14:paraId="21BD6DA0"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B235FD9"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pagamento</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1721080A" w14:textId="77777777" w:rsidR="002224DA" w:rsidRPr="00F72C26" w:rsidRDefault="002224DA" w:rsidP="002224DA">
      <w:pPr>
        <w:widowControl w:val="0"/>
        <w:spacing w:after="0"/>
        <w:jc w:val="both"/>
        <w:rPr>
          <w:rFonts w:ascii="Arial" w:hAnsi="Arial" w:cs="Arial"/>
          <w:sz w:val="20"/>
        </w:rPr>
      </w:pPr>
    </w:p>
    <w:p w14:paraId="693E1304" w14:textId="77777777" w:rsidR="002224DA" w:rsidRPr="00F64AA1"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F64AA1">
        <w:rPr>
          <w:rFonts w:ascii="Arial" w:hAnsi="Arial" w:cs="Arial"/>
          <w:b/>
          <w:sz w:val="20"/>
        </w:rPr>
        <w:t>18 – DO REAJUSTE</w:t>
      </w:r>
    </w:p>
    <w:p w14:paraId="0D6C60D0" w14:textId="77777777" w:rsidR="002224DA" w:rsidRPr="00F72C26" w:rsidRDefault="002224DA" w:rsidP="002224DA">
      <w:pPr>
        <w:spacing w:after="0"/>
        <w:ind w:right="14"/>
        <w:jc w:val="both"/>
        <w:rPr>
          <w:rFonts w:ascii="Arial" w:hAnsi="Arial" w:cs="Arial"/>
          <w:sz w:val="20"/>
        </w:rPr>
      </w:pPr>
    </w:p>
    <w:p w14:paraId="11CAD5AB"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2D73CD40"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Essa, inclusive, é a orientação do TCU, conforme pode ser observado no Ac. 7184/2018 – 2ª Câmara, que ratificou o entendimento do Plenário daquela corte (Ar. 2205/16-P):</w:t>
      </w:r>
    </w:p>
    <w:p w14:paraId="4E95D8B5"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65A76407" w14:textId="77777777" w:rsidR="002224DA" w:rsidRPr="00F72C26" w:rsidRDefault="002224DA" w:rsidP="002224DA">
      <w:pPr>
        <w:pStyle w:val="Corpodetexto"/>
        <w:rPr>
          <w:rFonts w:ascii="Arial" w:hAnsi="Arial" w:cs="Arial"/>
          <w:b/>
          <w:sz w:val="20"/>
        </w:rPr>
      </w:pPr>
    </w:p>
    <w:p w14:paraId="61B55D4C"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.1. Os preços serão fixos e irreajustáveis no prazo de um ano contado da data limite para a apresentação das propostas, após o que poderão sofrer reajuste aplicando-se o </w:t>
      </w:r>
      <w:r w:rsidRPr="00F72C26">
        <w:rPr>
          <w:rFonts w:ascii="Arial" w:hAnsi="Arial" w:cs="Arial"/>
          <w:color w:val="FF0000"/>
          <w:sz w:val="20"/>
          <w:highlight w:val="yellow"/>
        </w:rPr>
        <w:t>índice ...........</w:t>
      </w:r>
      <w:r w:rsidRPr="00F72C26">
        <w:rPr>
          <w:rFonts w:ascii="Arial" w:hAnsi="Arial" w:cs="Arial"/>
          <w:sz w:val="20"/>
        </w:rPr>
        <w:t xml:space="preserve"> exclusivamente para as obrigações iniciadas e concluídas após a ocorrência da anualidade. </w:t>
      </w:r>
    </w:p>
    <w:p w14:paraId="05C91703" w14:textId="77777777" w:rsidR="002224DA" w:rsidRPr="00F72C26" w:rsidRDefault="002224DA" w:rsidP="002224DA">
      <w:pPr>
        <w:pStyle w:val="Corpodetexto"/>
        <w:rPr>
          <w:rFonts w:ascii="Arial" w:hAnsi="Arial" w:cs="Arial"/>
          <w:b/>
          <w:sz w:val="20"/>
        </w:rPr>
      </w:pPr>
    </w:p>
    <w:p w14:paraId="0E847EDF"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A137BF">
        <w:rPr>
          <w:rFonts w:ascii="Arial" w:hAnsi="Arial" w:cs="Arial"/>
          <w:sz w:val="20"/>
        </w:rPr>
        <w:t>Nota explicativa:</w:t>
      </w:r>
      <w:r w:rsidRPr="00F72C26">
        <w:rPr>
          <w:rFonts w:ascii="Arial" w:hAnsi="Arial" w:cs="Arial"/>
          <w:sz w:val="20"/>
        </w:rPr>
        <w:t xml:space="preserve"> O índice deverá ser fixado considerando-se o objeto contratado.</w:t>
      </w:r>
    </w:p>
    <w:p w14:paraId="0C03EE02" w14:textId="77777777" w:rsidR="002224DA" w:rsidRPr="00F72C26" w:rsidRDefault="002224DA" w:rsidP="002224DA">
      <w:pPr>
        <w:pStyle w:val="Corpodetexto"/>
        <w:rPr>
          <w:rFonts w:ascii="Arial" w:hAnsi="Arial" w:cs="Arial"/>
          <w:sz w:val="20"/>
        </w:rPr>
      </w:pPr>
    </w:p>
    <w:p w14:paraId="0DCE70A9"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.1.1. O valor constante da nota fiscal/fatura, quando da sua apresentação, não sofrerá qualquer atualização monetária até o efetivo pagamento.</w:t>
      </w:r>
    </w:p>
    <w:p w14:paraId="43C4C422" w14:textId="77777777" w:rsidR="002224DA" w:rsidRPr="00F72C26" w:rsidRDefault="002224DA" w:rsidP="002224DA">
      <w:pPr>
        <w:pStyle w:val="Corpodetexto"/>
        <w:rPr>
          <w:rFonts w:ascii="Arial" w:hAnsi="Arial" w:cs="Arial"/>
          <w:b/>
          <w:sz w:val="20"/>
        </w:rPr>
      </w:pPr>
    </w:p>
    <w:p w14:paraId="6EA523CA"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.2. Caso o índice estabelecido para reajustamento venha a ser extinto ou de qualquer forma não possa mais ser utilizado, será adotado, em substituição, o que vier a ser determinado pela legislação então em vigor.</w:t>
      </w:r>
    </w:p>
    <w:p w14:paraId="505AFB9C" w14:textId="77777777" w:rsidR="002224DA" w:rsidRPr="00F72C26" w:rsidRDefault="002224DA" w:rsidP="002224DA">
      <w:pPr>
        <w:pStyle w:val="Corpodetexto"/>
        <w:rPr>
          <w:rFonts w:ascii="Arial" w:hAnsi="Arial" w:cs="Arial"/>
          <w:b/>
          <w:sz w:val="20"/>
        </w:rPr>
      </w:pPr>
    </w:p>
    <w:p w14:paraId="4D7379FF"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.3. Na ausência de previsão legal quanto ao índice substituto, as partes elegerão novo índice oficial, para reajustamento do preço do valor remanescente, por meio de termo aditivo. </w:t>
      </w:r>
    </w:p>
    <w:p w14:paraId="621BFBCF" w14:textId="77777777" w:rsidR="002224DA" w:rsidRPr="00F72C26" w:rsidRDefault="002224DA" w:rsidP="002224DA">
      <w:pPr>
        <w:pStyle w:val="Corpodetexto"/>
        <w:rPr>
          <w:rFonts w:ascii="Arial" w:hAnsi="Arial" w:cs="Arial"/>
          <w:b/>
          <w:sz w:val="20"/>
        </w:rPr>
      </w:pPr>
    </w:p>
    <w:p w14:paraId="66981BAC" w14:textId="77777777" w:rsidR="002224DA"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.4. O reajuste será realizado por </w:t>
      </w:r>
      <w:proofErr w:type="spellStart"/>
      <w:r w:rsidRPr="00F72C26">
        <w:rPr>
          <w:rFonts w:ascii="Arial" w:hAnsi="Arial" w:cs="Arial"/>
          <w:sz w:val="20"/>
        </w:rPr>
        <w:t>apostilamento</w:t>
      </w:r>
      <w:proofErr w:type="spellEnd"/>
      <w:r w:rsidRPr="00F72C26">
        <w:rPr>
          <w:rFonts w:ascii="Arial" w:hAnsi="Arial" w:cs="Arial"/>
          <w:sz w:val="20"/>
        </w:rPr>
        <w:t>.</w:t>
      </w:r>
    </w:p>
    <w:p w14:paraId="746A8FC4" w14:textId="77777777" w:rsidR="002224DA" w:rsidRDefault="002224DA" w:rsidP="002224DA">
      <w:pPr>
        <w:pStyle w:val="Corpodetexto"/>
        <w:rPr>
          <w:rFonts w:ascii="Arial" w:hAnsi="Arial" w:cs="Arial"/>
          <w:b/>
          <w:sz w:val="20"/>
        </w:rPr>
      </w:pPr>
    </w:p>
    <w:p w14:paraId="371A3CD4"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49C56C7"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lastRenderedPageBreak/>
        <w:t xml:space="preserve">A Administração poderá inserir outras </w:t>
      </w:r>
      <w:r>
        <w:rPr>
          <w:rFonts w:ascii="Arial" w:eastAsia="Calibri" w:hAnsi="Arial" w:cs="Arial"/>
          <w:sz w:val="20"/>
        </w:rPr>
        <w:t>cláusulas relacionadas ao reajuste</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7CB9C7E3" w14:textId="77777777" w:rsidR="002224DA" w:rsidRPr="00F72C26" w:rsidRDefault="002224DA" w:rsidP="002224DA">
      <w:pPr>
        <w:pStyle w:val="Corpodetexto"/>
        <w:widowControl w:val="0"/>
        <w:rPr>
          <w:rFonts w:ascii="Arial" w:hAnsi="Arial" w:cs="Arial"/>
          <w:sz w:val="20"/>
        </w:rPr>
      </w:pPr>
    </w:p>
    <w:p w14:paraId="7E36471F" w14:textId="77777777" w:rsidR="002224DA" w:rsidRPr="00F64AA1"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F64AA1">
        <w:rPr>
          <w:rFonts w:ascii="Arial" w:hAnsi="Arial" w:cs="Arial"/>
          <w:b/>
          <w:sz w:val="20"/>
        </w:rPr>
        <w:t>19 – DAS PENALIDADES E MULTAS</w:t>
      </w:r>
    </w:p>
    <w:p w14:paraId="0353739D" w14:textId="77777777" w:rsidR="002224DA" w:rsidRPr="00F72C26" w:rsidRDefault="002224DA" w:rsidP="002224DA">
      <w:pPr>
        <w:spacing w:after="0"/>
        <w:ind w:right="14"/>
        <w:jc w:val="both"/>
        <w:rPr>
          <w:rFonts w:ascii="Arial" w:hAnsi="Arial" w:cs="Arial"/>
          <w:sz w:val="20"/>
        </w:rPr>
      </w:pPr>
    </w:p>
    <w:p w14:paraId="3387118C" w14:textId="77777777" w:rsidR="002224DA" w:rsidRPr="00F72C26" w:rsidRDefault="002224DA" w:rsidP="002224DA">
      <w:pPr>
        <w:pStyle w:val="Corpodetexto21"/>
        <w:widowControl w:val="0"/>
        <w:spacing w:after="0" w:line="240" w:lineRule="auto"/>
        <w:jc w:val="both"/>
        <w:rPr>
          <w:rFonts w:ascii="Arial" w:hAnsi="Arial" w:cs="Arial"/>
          <w:sz w:val="20"/>
        </w:rPr>
      </w:pPr>
      <w:r w:rsidRPr="00F72C26">
        <w:rPr>
          <w:rFonts w:ascii="Arial" w:hAnsi="Arial" w:cs="Arial"/>
          <w:b/>
          <w:color w:val="000000"/>
          <w:sz w:val="20"/>
        </w:rPr>
        <w:t>1</w:t>
      </w:r>
      <w:r>
        <w:rPr>
          <w:rFonts w:ascii="Arial" w:hAnsi="Arial" w:cs="Arial"/>
          <w:b/>
          <w:color w:val="000000"/>
          <w:sz w:val="20"/>
        </w:rPr>
        <w:t>9</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sz w:val="20"/>
        </w:rPr>
        <w:t>Com fundamento no artigo 7</w:t>
      </w:r>
      <w:r w:rsidRPr="00F72C26">
        <w:rPr>
          <w:rFonts w:ascii="Arial" w:hAnsi="Arial" w:cs="Arial"/>
          <w:sz w:val="20"/>
          <w:vertAlign w:val="superscript"/>
        </w:rPr>
        <w:t xml:space="preserve">° </w:t>
      </w:r>
      <w:r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Pr="00F72C26">
        <w:rPr>
          <w:rFonts w:ascii="Arial" w:hAnsi="Arial" w:cs="Arial"/>
          <w:color w:val="000000"/>
          <w:sz w:val="20"/>
        </w:rPr>
        <w:t>Cadastro Central de Fornecedores do Estado de Mato Grosso do Sul - CCF/MS</w:t>
      </w:r>
      <w:r w:rsidRPr="00F72C26">
        <w:rPr>
          <w:rFonts w:ascii="Arial" w:hAnsi="Arial" w:cs="Arial"/>
          <w:sz w:val="20"/>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5FB8F496" w14:textId="77777777" w:rsidR="002224DA" w:rsidRPr="00F72C26" w:rsidRDefault="002224DA" w:rsidP="002224DA">
      <w:pPr>
        <w:pStyle w:val="Corpodetexto21"/>
        <w:widowControl w:val="0"/>
        <w:spacing w:after="0" w:line="240" w:lineRule="auto"/>
        <w:jc w:val="both"/>
        <w:rPr>
          <w:rFonts w:ascii="Arial" w:hAnsi="Arial" w:cs="Arial"/>
          <w:sz w:val="20"/>
        </w:rPr>
      </w:pPr>
    </w:p>
    <w:p w14:paraId="558C0F55"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não assinar o termo de contrato ou aceitar/retirar o instrumento equivalente, quando convocado dentro do prazo de validade da proposta; </w:t>
      </w:r>
    </w:p>
    <w:p w14:paraId="79351ED8" w14:textId="77777777" w:rsidR="002224DA" w:rsidRPr="00F72C26" w:rsidRDefault="002224DA" w:rsidP="002224DA">
      <w:pPr>
        <w:spacing w:after="0"/>
        <w:ind w:right="14"/>
        <w:jc w:val="both"/>
        <w:rPr>
          <w:rFonts w:ascii="Arial" w:hAnsi="Arial" w:cs="Arial"/>
          <w:sz w:val="20"/>
        </w:rPr>
      </w:pPr>
    </w:p>
    <w:p w14:paraId="05ED450D"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entregar a documentação exigida no edital;</w:t>
      </w:r>
    </w:p>
    <w:p w14:paraId="7A7EAB82" w14:textId="77777777" w:rsidR="002224DA" w:rsidRPr="00F72C26" w:rsidRDefault="002224DA" w:rsidP="002224DA">
      <w:pPr>
        <w:spacing w:after="0"/>
        <w:ind w:right="14"/>
        <w:jc w:val="both"/>
        <w:rPr>
          <w:rFonts w:ascii="Arial" w:hAnsi="Arial" w:cs="Arial"/>
          <w:sz w:val="20"/>
        </w:rPr>
      </w:pPr>
    </w:p>
    <w:p w14:paraId="6886855F"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apresentar documentação falsa;</w:t>
      </w:r>
    </w:p>
    <w:p w14:paraId="0BB78420" w14:textId="77777777" w:rsidR="002224DA" w:rsidRPr="00F72C26" w:rsidRDefault="002224DA" w:rsidP="002224DA">
      <w:pPr>
        <w:spacing w:after="0"/>
        <w:ind w:right="14"/>
        <w:jc w:val="both"/>
        <w:rPr>
          <w:rFonts w:ascii="Arial" w:hAnsi="Arial" w:cs="Arial"/>
          <w:sz w:val="20"/>
        </w:rPr>
      </w:pPr>
    </w:p>
    <w:p w14:paraId="1A5487B5"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causar atraso na execução do objeto;</w:t>
      </w:r>
    </w:p>
    <w:p w14:paraId="37E6FA8E" w14:textId="77777777" w:rsidR="002224DA" w:rsidRPr="00F72C26" w:rsidRDefault="002224DA" w:rsidP="002224DA">
      <w:pPr>
        <w:pStyle w:val="PargrafodaLista"/>
        <w:spacing w:after="0"/>
        <w:ind w:left="0"/>
        <w:jc w:val="both"/>
        <w:rPr>
          <w:rFonts w:ascii="Arial" w:hAnsi="Arial" w:cs="Arial"/>
          <w:sz w:val="20"/>
        </w:rPr>
      </w:pPr>
    </w:p>
    <w:p w14:paraId="3326DE39"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mantiver a proposta;</w:t>
      </w:r>
    </w:p>
    <w:p w14:paraId="7527F2DE" w14:textId="77777777" w:rsidR="002224DA" w:rsidRPr="00F72C26" w:rsidRDefault="002224DA" w:rsidP="002224DA">
      <w:pPr>
        <w:pStyle w:val="PargrafodaLista"/>
        <w:spacing w:after="0"/>
        <w:ind w:left="0"/>
        <w:jc w:val="both"/>
        <w:rPr>
          <w:rFonts w:ascii="Arial" w:hAnsi="Arial" w:cs="Arial"/>
          <w:sz w:val="20"/>
        </w:rPr>
      </w:pPr>
    </w:p>
    <w:p w14:paraId="189D1767"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falhar na execução do contrato;</w:t>
      </w:r>
    </w:p>
    <w:p w14:paraId="5D977B7F" w14:textId="77777777" w:rsidR="002224DA" w:rsidRPr="00F72C26" w:rsidRDefault="002224DA" w:rsidP="002224DA">
      <w:pPr>
        <w:spacing w:after="0"/>
        <w:ind w:right="14"/>
        <w:jc w:val="both"/>
        <w:rPr>
          <w:rFonts w:ascii="Arial" w:hAnsi="Arial" w:cs="Arial"/>
          <w:sz w:val="20"/>
        </w:rPr>
      </w:pPr>
    </w:p>
    <w:p w14:paraId="17699001"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fraudar a execução do contrato;</w:t>
      </w:r>
    </w:p>
    <w:p w14:paraId="47C63A2C" w14:textId="77777777" w:rsidR="002224DA" w:rsidRPr="00F72C26" w:rsidRDefault="002224DA" w:rsidP="002224DA">
      <w:pPr>
        <w:spacing w:after="0"/>
        <w:ind w:right="14"/>
        <w:jc w:val="both"/>
        <w:rPr>
          <w:rFonts w:ascii="Arial" w:hAnsi="Arial" w:cs="Arial"/>
          <w:sz w:val="20"/>
        </w:rPr>
      </w:pPr>
    </w:p>
    <w:p w14:paraId="1AB29296"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comportar-se de modo inidôneo;</w:t>
      </w:r>
    </w:p>
    <w:p w14:paraId="4FAE4DD9" w14:textId="77777777" w:rsidR="002224DA" w:rsidRPr="00F72C26" w:rsidRDefault="002224DA" w:rsidP="002224DA">
      <w:pPr>
        <w:spacing w:after="0"/>
        <w:ind w:right="14"/>
        <w:jc w:val="both"/>
        <w:rPr>
          <w:rFonts w:ascii="Arial" w:hAnsi="Arial" w:cs="Arial"/>
          <w:sz w:val="20"/>
        </w:rPr>
      </w:pPr>
    </w:p>
    <w:p w14:paraId="6CED5100"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declarar informações falsas; e</w:t>
      </w:r>
    </w:p>
    <w:p w14:paraId="67495EAA" w14:textId="77777777" w:rsidR="002224DA" w:rsidRPr="00F72C26" w:rsidRDefault="002224DA" w:rsidP="002224DA">
      <w:pPr>
        <w:spacing w:after="0"/>
        <w:ind w:right="14"/>
        <w:jc w:val="both"/>
        <w:rPr>
          <w:rFonts w:ascii="Arial" w:hAnsi="Arial" w:cs="Arial"/>
          <w:sz w:val="20"/>
        </w:rPr>
      </w:pPr>
    </w:p>
    <w:p w14:paraId="04C18EBB"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cometer fraude fiscal. </w:t>
      </w:r>
    </w:p>
    <w:p w14:paraId="108D4FCA" w14:textId="77777777" w:rsidR="002224DA" w:rsidRPr="00F72C26" w:rsidRDefault="002224DA" w:rsidP="002224DA">
      <w:pPr>
        <w:spacing w:after="0"/>
        <w:ind w:right="14"/>
        <w:jc w:val="both"/>
        <w:rPr>
          <w:rFonts w:ascii="Arial" w:hAnsi="Arial" w:cs="Arial"/>
          <w:sz w:val="20"/>
        </w:rPr>
      </w:pPr>
    </w:p>
    <w:p w14:paraId="183AA02C"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Para fins do disposto no </w:t>
      </w:r>
      <w:r w:rsidRPr="003657A0">
        <w:rPr>
          <w:rFonts w:ascii="Arial" w:hAnsi="Arial" w:cs="Arial"/>
          <w:sz w:val="20"/>
        </w:rPr>
        <w:t xml:space="preserve">subitem 19.1, </w:t>
      </w:r>
      <w:r w:rsidRPr="00F72C26">
        <w:rPr>
          <w:rFonts w:ascii="Arial" w:hAnsi="Arial" w:cs="Arial"/>
          <w:sz w:val="20"/>
        </w:rPr>
        <w:t>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C1F7CC5" w14:textId="77777777" w:rsidR="002224DA" w:rsidRPr="00F72C26" w:rsidRDefault="002224DA" w:rsidP="002224DA">
      <w:pPr>
        <w:spacing w:after="0"/>
        <w:ind w:right="14"/>
        <w:jc w:val="both"/>
        <w:rPr>
          <w:rFonts w:ascii="Arial" w:hAnsi="Arial" w:cs="Arial"/>
          <w:sz w:val="20"/>
        </w:rPr>
      </w:pPr>
    </w:p>
    <w:p w14:paraId="7F0261A9" w14:textId="77777777" w:rsidR="002224DA" w:rsidRPr="003657A0"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w:t>
      </w:r>
      <w:r w:rsidRPr="00F72C26">
        <w:rPr>
          <w:rFonts w:ascii="Arial" w:hAnsi="Arial" w:cs="Arial"/>
          <w:sz w:val="20"/>
        </w:rPr>
        <w:t xml:space="preserve"> Pela recusa injustificada em assinar </w:t>
      </w:r>
      <w:r w:rsidRPr="00F72C26">
        <w:rPr>
          <w:rFonts w:ascii="Arial" w:hAnsi="Arial" w:cs="Arial"/>
          <w:sz w:val="20"/>
          <w:highlight w:val="cyan"/>
        </w:rPr>
        <w:t>a Ata de Registro de Preços,</w:t>
      </w:r>
      <w:r w:rsidRPr="00F72C26">
        <w:rPr>
          <w:rFonts w:ascii="Arial" w:hAnsi="Arial" w:cs="Arial"/>
          <w:sz w:val="20"/>
        </w:rPr>
        <w:t xml:space="preserve"> o Contrato ou instrumento equivalente, será aplicada multa à licitante de até 10% (dez por cento) do valor total do serviço ou fornecimento, a título de </w:t>
      </w:r>
      <w:r w:rsidRPr="00247743">
        <w:rPr>
          <w:rFonts w:ascii="Arial" w:hAnsi="Arial" w:cs="Arial"/>
          <w:color w:val="000000" w:themeColor="text1"/>
          <w:sz w:val="20"/>
        </w:rPr>
        <w:t xml:space="preserve">indenização, salvo os casos </w:t>
      </w:r>
      <w:r w:rsidRPr="003657A0">
        <w:rPr>
          <w:rFonts w:ascii="Arial" w:hAnsi="Arial" w:cs="Arial"/>
          <w:sz w:val="20"/>
        </w:rPr>
        <w:t>de caso fortuito e força maior devidamente comprovados no processo administrativo de que trata o item 19.8.</w:t>
      </w:r>
    </w:p>
    <w:p w14:paraId="19699745" w14:textId="77777777" w:rsidR="002224DA" w:rsidRPr="00247743" w:rsidRDefault="002224DA" w:rsidP="002224DA">
      <w:pPr>
        <w:spacing w:after="0"/>
        <w:ind w:right="14"/>
        <w:jc w:val="both"/>
        <w:rPr>
          <w:rFonts w:ascii="Arial" w:hAnsi="Arial" w:cs="Arial"/>
          <w:color w:val="000000" w:themeColor="text1"/>
          <w:sz w:val="20"/>
        </w:rPr>
      </w:pPr>
    </w:p>
    <w:p w14:paraId="02DCE3BF"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19.2.1.</w:t>
      </w:r>
      <w:r w:rsidRPr="00247743">
        <w:rPr>
          <w:rFonts w:ascii="Arial" w:hAnsi="Arial" w:cs="Arial"/>
          <w:color w:val="000000" w:themeColor="text1"/>
          <w:sz w:val="20"/>
        </w:rPr>
        <w:t xml:space="preserve"> A penalidade prevista no subitem 19.2 não será aplicada às licitantes remanescentes convocadas em virtude da não aceitação da primeira colocada.</w:t>
      </w:r>
    </w:p>
    <w:p w14:paraId="6F19DA45" w14:textId="77777777" w:rsidR="002224DA" w:rsidRPr="00247743" w:rsidRDefault="002224DA" w:rsidP="002224DA">
      <w:pPr>
        <w:spacing w:after="0"/>
        <w:ind w:right="14"/>
        <w:jc w:val="both"/>
        <w:rPr>
          <w:rFonts w:ascii="Arial" w:hAnsi="Arial" w:cs="Arial"/>
          <w:color w:val="000000" w:themeColor="text1"/>
          <w:sz w:val="20"/>
        </w:rPr>
      </w:pPr>
    </w:p>
    <w:p w14:paraId="4DD778A3"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19.3.</w:t>
      </w:r>
      <w:r w:rsidRPr="00247743">
        <w:rPr>
          <w:rFonts w:ascii="Arial" w:hAnsi="Arial" w:cs="Arial"/>
          <w:color w:val="000000" w:themeColor="text1"/>
          <w:sz w:val="20"/>
        </w:rPr>
        <w:t xml:space="preserve"> Com fundamento nos artigos 86 e 87, incisos I a IV, da Lei n </w:t>
      </w:r>
      <w:r w:rsidRPr="00247743">
        <w:rPr>
          <w:rFonts w:ascii="Arial" w:hAnsi="Arial" w:cs="Arial"/>
          <w:color w:val="000000" w:themeColor="text1"/>
          <w:sz w:val="20"/>
          <w:vertAlign w:val="superscript"/>
        </w:rPr>
        <w:t xml:space="preserve">o </w:t>
      </w:r>
      <w:r w:rsidRPr="00247743">
        <w:rPr>
          <w:rFonts w:ascii="Arial" w:hAnsi="Arial" w:cs="Arial"/>
          <w:color w:val="000000" w:themeColor="text1"/>
          <w:sz w:val="20"/>
        </w:rPr>
        <w:t>8.666, de 1993 e no art. 7</w:t>
      </w:r>
      <w:r w:rsidRPr="00247743">
        <w:rPr>
          <w:rFonts w:ascii="Arial" w:hAnsi="Arial" w:cs="Arial"/>
          <w:color w:val="000000" w:themeColor="text1"/>
          <w:sz w:val="20"/>
          <w:vertAlign w:val="superscript"/>
        </w:rPr>
        <w:t xml:space="preserve">° </w:t>
      </w:r>
      <w:r w:rsidRPr="00247743">
        <w:rPr>
          <w:rFonts w:ascii="Arial" w:hAnsi="Arial" w:cs="Arial"/>
          <w:color w:val="000000" w:themeColor="text1"/>
          <w:sz w:val="20"/>
        </w:rPr>
        <w:t>da Lei n</w:t>
      </w:r>
      <w:r w:rsidRPr="00247743">
        <w:rPr>
          <w:rFonts w:ascii="Arial" w:hAnsi="Arial" w:cs="Arial"/>
          <w:color w:val="000000" w:themeColor="text1"/>
          <w:sz w:val="20"/>
          <w:vertAlign w:val="superscript"/>
        </w:rPr>
        <w:t xml:space="preserve">o </w:t>
      </w:r>
      <w:r w:rsidRPr="00247743">
        <w:rPr>
          <w:rFonts w:ascii="Arial" w:hAnsi="Arial" w:cs="Arial"/>
          <w:color w:val="000000" w:themeColor="text1"/>
          <w:sz w:val="20"/>
        </w:rPr>
        <w:t>10.520, de 17/07/2002, nos casos de retardamento, de falha na execução do contrato ou de inexecução total do objeto a contratada poderá ser apenada, isoladamente ou juntamente com as multas definidas nos itens 19.4. 19.5 e 19.6, com as seguintes penalidades:</w:t>
      </w:r>
    </w:p>
    <w:p w14:paraId="5E3BE173" w14:textId="77777777" w:rsidR="002224DA" w:rsidRPr="00F72C26" w:rsidRDefault="002224DA" w:rsidP="002224DA">
      <w:pPr>
        <w:spacing w:after="0"/>
        <w:ind w:right="14"/>
        <w:jc w:val="both"/>
        <w:rPr>
          <w:rFonts w:ascii="Arial" w:hAnsi="Arial" w:cs="Arial"/>
          <w:sz w:val="20"/>
        </w:rPr>
      </w:pPr>
    </w:p>
    <w:p w14:paraId="3A44E99F"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t>advertência;</w:t>
      </w:r>
    </w:p>
    <w:p w14:paraId="00C3415F" w14:textId="77777777" w:rsidR="002224DA" w:rsidRPr="00F72C26" w:rsidRDefault="002224DA" w:rsidP="002224DA">
      <w:pPr>
        <w:spacing w:after="0"/>
        <w:ind w:right="14"/>
        <w:jc w:val="both"/>
        <w:rPr>
          <w:rFonts w:ascii="Arial" w:hAnsi="Arial" w:cs="Arial"/>
          <w:sz w:val="20"/>
        </w:rPr>
      </w:pPr>
    </w:p>
    <w:p w14:paraId="5DAF8D5C"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lastRenderedPageBreak/>
        <w:t>suspensão temporária de participação em licitação e impedimento de contratar com a Administração Pública Estadual, por prazo não superior a dois anos;</w:t>
      </w:r>
    </w:p>
    <w:p w14:paraId="32CEF6F0" w14:textId="77777777" w:rsidR="002224DA" w:rsidRPr="00F72C26" w:rsidRDefault="002224DA" w:rsidP="002224DA">
      <w:pPr>
        <w:spacing w:after="0"/>
        <w:ind w:right="14"/>
        <w:jc w:val="both"/>
        <w:rPr>
          <w:rFonts w:ascii="Arial" w:hAnsi="Arial" w:cs="Arial"/>
          <w:sz w:val="20"/>
        </w:rPr>
      </w:pPr>
    </w:p>
    <w:p w14:paraId="48E4256F"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737D01C4" w14:textId="77777777" w:rsidR="002224DA" w:rsidRPr="00F72C26" w:rsidRDefault="002224DA" w:rsidP="002224DA">
      <w:pPr>
        <w:spacing w:after="0"/>
        <w:ind w:right="14"/>
        <w:jc w:val="both"/>
        <w:rPr>
          <w:rFonts w:ascii="Arial" w:hAnsi="Arial" w:cs="Arial"/>
          <w:sz w:val="20"/>
        </w:rPr>
      </w:pPr>
    </w:p>
    <w:p w14:paraId="1DB9B25E" w14:textId="77777777" w:rsidR="002224DA" w:rsidRPr="00F72C26" w:rsidRDefault="002224DA" w:rsidP="002224DA">
      <w:pPr>
        <w:numPr>
          <w:ilvl w:val="0"/>
          <w:numId w:val="16"/>
        </w:numPr>
        <w:spacing w:after="0" w:line="240" w:lineRule="auto"/>
        <w:ind w:left="0" w:right="14"/>
        <w:jc w:val="both"/>
        <w:rPr>
          <w:rFonts w:ascii="Arial" w:hAnsi="Arial" w:cs="Arial"/>
          <w:sz w:val="20"/>
        </w:rPr>
      </w:pPr>
      <w:r w:rsidRPr="00F72C26">
        <w:rPr>
          <w:rFonts w:ascii="Arial" w:hAnsi="Arial" w:cs="Arial"/>
          <w:sz w:val="20"/>
        </w:rPr>
        <w:t xml:space="preserve">impedimento de licitar e contratar com o Estado e descredenciamento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pelo prazo de até cinco anos.</w:t>
      </w:r>
    </w:p>
    <w:p w14:paraId="77FC84DB" w14:textId="77777777" w:rsidR="002224DA" w:rsidRPr="00F72C26" w:rsidRDefault="002224DA" w:rsidP="002224DA">
      <w:pPr>
        <w:spacing w:after="0"/>
        <w:ind w:right="14"/>
        <w:jc w:val="both"/>
        <w:rPr>
          <w:rFonts w:ascii="Arial" w:hAnsi="Arial" w:cs="Arial"/>
          <w:sz w:val="20"/>
        </w:rPr>
      </w:pPr>
    </w:p>
    <w:p w14:paraId="2D81B50E"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.4.</w:t>
      </w:r>
      <w:r w:rsidRPr="00F72C26">
        <w:rPr>
          <w:rFonts w:ascii="Arial" w:hAnsi="Arial" w:cs="Arial"/>
          <w:sz w:val="20"/>
        </w:rPr>
        <w:t xml:space="preserve"> No caso de inexecução total ou parcial do objeto, a contratada estará sujeita à aplicação de multa de até 10% (dez por centro) do valor do contrato</w:t>
      </w:r>
      <w:r w:rsidRPr="00F72C26">
        <w:rPr>
          <w:rFonts w:ascii="Arial" w:hAnsi="Arial" w:cs="Arial"/>
          <w:sz w:val="20"/>
          <w:highlight w:val="cyan"/>
        </w:rPr>
        <w:t xml:space="preserve">, sem prejuízo das demais sanções previstas no Decreto Estadual n. </w:t>
      </w:r>
      <w:r w:rsidRPr="00F72C26">
        <w:rPr>
          <w:rFonts w:ascii="Arial" w:hAnsi="Arial" w:cs="Arial"/>
          <w:sz w:val="20"/>
          <w:highlight w:val="cyan"/>
          <w:vertAlign w:val="superscript"/>
        </w:rPr>
        <w:t xml:space="preserve"> </w:t>
      </w:r>
      <w:r w:rsidRPr="003B207C">
        <w:rPr>
          <w:rFonts w:ascii="Arial" w:hAnsi="Arial" w:cs="Arial"/>
          <w:sz w:val="20"/>
          <w:highlight w:val="cyan"/>
        </w:rPr>
        <w:t>15.454, de 10 de junho de 2020.</w:t>
      </w:r>
    </w:p>
    <w:p w14:paraId="640B9859" w14:textId="77777777" w:rsidR="002224DA" w:rsidRPr="00F72C26" w:rsidRDefault="002224DA" w:rsidP="002224DA">
      <w:pPr>
        <w:spacing w:after="0"/>
        <w:ind w:right="14"/>
        <w:jc w:val="both"/>
        <w:rPr>
          <w:rFonts w:ascii="Arial" w:hAnsi="Arial" w:cs="Arial"/>
          <w:sz w:val="20"/>
        </w:rPr>
      </w:pPr>
    </w:p>
    <w:p w14:paraId="2BE08C5D"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.5.</w:t>
      </w:r>
      <w:r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60759331" w14:textId="77777777" w:rsidR="002224DA" w:rsidRPr="00F72C26" w:rsidRDefault="002224DA" w:rsidP="002224DA">
      <w:pPr>
        <w:spacing w:after="0"/>
        <w:ind w:right="14"/>
        <w:jc w:val="both"/>
        <w:rPr>
          <w:rFonts w:ascii="Arial" w:hAnsi="Arial" w:cs="Arial"/>
          <w:sz w:val="20"/>
        </w:rPr>
      </w:pPr>
    </w:p>
    <w:p w14:paraId="199C9C9D"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.6.</w:t>
      </w:r>
      <w:r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830F666" w14:textId="77777777" w:rsidR="002224DA" w:rsidRPr="00F72C26" w:rsidRDefault="002224DA" w:rsidP="002224DA">
      <w:pPr>
        <w:spacing w:after="0"/>
        <w:ind w:right="14"/>
        <w:jc w:val="both"/>
        <w:rPr>
          <w:rFonts w:ascii="Arial" w:hAnsi="Arial" w:cs="Arial"/>
          <w:sz w:val="20"/>
        </w:rPr>
      </w:pPr>
    </w:p>
    <w:p w14:paraId="796965D7"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.7.</w:t>
      </w:r>
      <w:r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5B74F18C" w14:textId="77777777" w:rsidR="002224DA" w:rsidRPr="00F72C26" w:rsidRDefault="002224DA" w:rsidP="002224DA">
      <w:pPr>
        <w:spacing w:after="0"/>
        <w:ind w:right="14"/>
        <w:jc w:val="both"/>
        <w:rPr>
          <w:rFonts w:ascii="Arial" w:hAnsi="Arial" w:cs="Arial"/>
          <w:sz w:val="20"/>
        </w:rPr>
      </w:pPr>
    </w:p>
    <w:p w14:paraId="30637F39" w14:textId="77777777" w:rsidR="002224DA" w:rsidRPr="00F72C26" w:rsidRDefault="002224DA" w:rsidP="002224DA">
      <w:pPr>
        <w:spacing w:after="0"/>
        <w:ind w:right="14"/>
        <w:jc w:val="both"/>
        <w:rPr>
          <w:rFonts w:ascii="Arial" w:hAnsi="Arial" w:cs="Arial"/>
          <w:sz w:val="20"/>
        </w:rPr>
      </w:pPr>
      <w:r w:rsidRPr="00916D65">
        <w:rPr>
          <w:rFonts w:ascii="Arial" w:hAnsi="Arial" w:cs="Arial"/>
          <w:b/>
          <w:sz w:val="20"/>
        </w:rPr>
        <w:t>I</w:t>
      </w:r>
      <w:r w:rsidRPr="00F72C26">
        <w:rPr>
          <w:rFonts w:ascii="Arial" w:hAnsi="Arial" w:cs="Arial"/>
          <w:sz w:val="20"/>
        </w:rPr>
        <w:t xml:space="preserve"> - advertência, no caso de infrações leves;</w:t>
      </w:r>
    </w:p>
    <w:p w14:paraId="74146EBE" w14:textId="77777777" w:rsidR="002224DA" w:rsidRPr="00F72C26" w:rsidRDefault="002224DA" w:rsidP="002224DA">
      <w:pPr>
        <w:spacing w:after="0"/>
        <w:ind w:right="14"/>
        <w:jc w:val="both"/>
        <w:rPr>
          <w:rFonts w:ascii="Arial" w:hAnsi="Arial" w:cs="Arial"/>
          <w:sz w:val="20"/>
        </w:rPr>
      </w:pPr>
    </w:p>
    <w:p w14:paraId="4EE96256" w14:textId="77777777" w:rsidR="002224DA" w:rsidRPr="00F72C26" w:rsidRDefault="002224DA" w:rsidP="002224DA">
      <w:pPr>
        <w:spacing w:after="0"/>
        <w:ind w:right="14"/>
        <w:jc w:val="both"/>
        <w:rPr>
          <w:rFonts w:ascii="Arial" w:hAnsi="Arial" w:cs="Arial"/>
          <w:sz w:val="20"/>
        </w:rPr>
      </w:pPr>
      <w:r w:rsidRPr="00916D65">
        <w:rPr>
          <w:rFonts w:ascii="Arial" w:hAnsi="Arial" w:cs="Arial"/>
          <w:b/>
          <w:sz w:val="20"/>
        </w:rPr>
        <w:t>II</w:t>
      </w:r>
      <w:r w:rsidRPr="00F72C26">
        <w:rPr>
          <w:rFonts w:ascii="Arial" w:hAnsi="Arial" w:cs="Arial"/>
          <w:sz w:val="20"/>
        </w:rPr>
        <w:t xml:space="preserve"> - multa de até 10% (dez por cento):</w:t>
      </w:r>
    </w:p>
    <w:p w14:paraId="6A6E6C0F" w14:textId="77777777" w:rsidR="002224DA" w:rsidRPr="00F72C26" w:rsidRDefault="002224DA" w:rsidP="002224DA">
      <w:pPr>
        <w:spacing w:after="0"/>
        <w:ind w:right="14"/>
        <w:jc w:val="both"/>
        <w:rPr>
          <w:rFonts w:ascii="Arial" w:hAnsi="Arial" w:cs="Arial"/>
          <w:sz w:val="20"/>
        </w:rPr>
      </w:pPr>
    </w:p>
    <w:p w14:paraId="29346E17"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item do qual participou a licitante, se a infração ocorrer durante a licitação;</w:t>
      </w:r>
    </w:p>
    <w:p w14:paraId="5B703EBF" w14:textId="77777777" w:rsidR="002224DA" w:rsidRPr="00F72C26" w:rsidRDefault="002224DA" w:rsidP="002224DA">
      <w:pPr>
        <w:spacing w:after="0"/>
        <w:ind w:right="14"/>
        <w:jc w:val="both"/>
        <w:rPr>
          <w:rFonts w:ascii="Arial" w:hAnsi="Arial" w:cs="Arial"/>
          <w:sz w:val="20"/>
        </w:rPr>
      </w:pPr>
    </w:p>
    <w:p w14:paraId="7C240FC8"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highlight w:val="cyan"/>
        </w:rPr>
        <w:t>Sobre o preço registrado, se a infração for à Ata de Registro de Preços</w:t>
      </w:r>
      <w:r w:rsidRPr="00F72C26">
        <w:rPr>
          <w:rFonts w:ascii="Arial" w:hAnsi="Arial" w:cs="Arial"/>
          <w:sz w:val="20"/>
        </w:rPr>
        <w:t>; e</w:t>
      </w:r>
    </w:p>
    <w:p w14:paraId="0E7E692A" w14:textId="77777777" w:rsidR="002224DA" w:rsidRPr="00F72C26" w:rsidRDefault="002224DA" w:rsidP="002224DA">
      <w:pPr>
        <w:spacing w:after="0"/>
        <w:ind w:right="14"/>
        <w:jc w:val="both"/>
        <w:rPr>
          <w:rFonts w:ascii="Arial" w:hAnsi="Arial" w:cs="Arial"/>
          <w:sz w:val="20"/>
        </w:rPr>
      </w:pPr>
    </w:p>
    <w:p w14:paraId="22952D54"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contrato, se a infração for ao contrato.</w:t>
      </w:r>
    </w:p>
    <w:p w14:paraId="4FF8A46A" w14:textId="77777777" w:rsidR="002224DA" w:rsidRPr="00F72C26" w:rsidRDefault="002224DA" w:rsidP="002224DA">
      <w:pPr>
        <w:spacing w:after="0"/>
        <w:ind w:right="14"/>
        <w:jc w:val="both"/>
        <w:rPr>
          <w:rFonts w:ascii="Arial" w:hAnsi="Arial" w:cs="Arial"/>
          <w:sz w:val="20"/>
        </w:rPr>
      </w:pPr>
    </w:p>
    <w:p w14:paraId="10C8597E"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.8.</w:t>
      </w:r>
      <w:r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711DE839" w14:textId="77777777" w:rsidR="002224DA" w:rsidRPr="00F72C26" w:rsidRDefault="002224DA" w:rsidP="002224DA">
      <w:pPr>
        <w:spacing w:after="0"/>
        <w:ind w:right="14"/>
        <w:jc w:val="both"/>
        <w:rPr>
          <w:rFonts w:ascii="Arial" w:hAnsi="Arial" w:cs="Arial"/>
          <w:sz w:val="20"/>
        </w:rPr>
      </w:pPr>
    </w:p>
    <w:p w14:paraId="2362CE6A"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.9.</w:t>
      </w:r>
      <w:r w:rsidRPr="00F72C26">
        <w:rPr>
          <w:rFonts w:ascii="Arial" w:hAnsi="Arial" w:cs="Arial"/>
          <w:sz w:val="20"/>
        </w:rPr>
        <w:t xml:space="preserve"> Quaisquer multas aplicadas deverão ser recolhidas junto ao órgão competente no prazo de até </w:t>
      </w:r>
      <w:r w:rsidRPr="00F72C26">
        <w:rPr>
          <w:rFonts w:ascii="Arial" w:hAnsi="Arial" w:cs="Arial"/>
          <w:color w:val="FF0000"/>
          <w:sz w:val="20"/>
          <w:highlight w:val="yellow"/>
        </w:rPr>
        <w:t>....... (........) dias úteis</w:t>
      </w:r>
      <w:r>
        <w:rPr>
          <w:rFonts w:ascii="Arial" w:hAnsi="Arial" w:cs="Arial"/>
          <w:color w:val="FF0000"/>
          <w:sz w:val="20"/>
        </w:rPr>
        <w:t>,</w:t>
      </w:r>
      <w:r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20958E27" w14:textId="77777777" w:rsidR="002224DA" w:rsidRPr="00F72C26" w:rsidRDefault="002224DA" w:rsidP="002224DA">
      <w:pPr>
        <w:spacing w:after="0"/>
        <w:ind w:right="14"/>
        <w:jc w:val="both"/>
        <w:rPr>
          <w:rFonts w:ascii="Arial" w:hAnsi="Arial" w:cs="Arial"/>
          <w:sz w:val="20"/>
        </w:rPr>
      </w:pPr>
    </w:p>
    <w:p w14:paraId="247B3940" w14:textId="77777777" w:rsidR="002224DA"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.10.</w:t>
      </w:r>
      <w:r w:rsidRPr="00F72C26">
        <w:rPr>
          <w:rFonts w:ascii="Arial" w:hAnsi="Arial" w:cs="Arial"/>
          <w:sz w:val="20"/>
        </w:rPr>
        <w:t xml:space="preserve"> </w:t>
      </w:r>
      <w:r w:rsidRPr="001C5DE1">
        <w:rPr>
          <w:rFonts w:ascii="Arial" w:hAnsi="Arial" w:cs="Arial"/>
          <w:sz w:val="20"/>
        </w:rPr>
        <w:t>As multas devidas e/ou prejuízos causados à contratante serão deduzidos da garantia</w:t>
      </w:r>
      <w:r w:rsidRPr="00F72C26">
        <w:rPr>
          <w:rFonts w:ascii="Arial" w:hAnsi="Arial" w:cs="Arial"/>
          <w:sz w:val="20"/>
        </w:rPr>
        <w:t>.</w:t>
      </w:r>
    </w:p>
    <w:p w14:paraId="264FFFE1" w14:textId="77777777" w:rsidR="002224DA" w:rsidRDefault="002224DA" w:rsidP="002224DA">
      <w:pPr>
        <w:spacing w:after="0"/>
        <w:ind w:right="14"/>
        <w:jc w:val="both"/>
        <w:rPr>
          <w:rFonts w:ascii="Arial" w:hAnsi="Arial" w:cs="Arial"/>
          <w:sz w:val="20"/>
        </w:rPr>
      </w:pPr>
    </w:p>
    <w:p w14:paraId="661813FB" w14:textId="77777777" w:rsidR="002224DA" w:rsidRPr="00247743" w:rsidRDefault="002224DA" w:rsidP="002224DA">
      <w:pPr>
        <w:spacing w:after="0"/>
        <w:ind w:right="14"/>
        <w:jc w:val="both"/>
        <w:rPr>
          <w:rFonts w:ascii="Arial" w:hAnsi="Arial" w:cs="Arial"/>
          <w:b/>
          <w:color w:val="000000" w:themeColor="text1"/>
          <w:sz w:val="20"/>
        </w:rPr>
      </w:pPr>
      <w:r>
        <w:rPr>
          <w:rFonts w:ascii="Arial" w:hAnsi="Arial" w:cs="Arial"/>
          <w:b/>
          <w:sz w:val="20"/>
        </w:rPr>
        <w:t>19</w:t>
      </w:r>
      <w:r w:rsidRPr="001C5DE1">
        <w:rPr>
          <w:rFonts w:ascii="Arial" w:hAnsi="Arial" w:cs="Arial"/>
          <w:b/>
          <w:sz w:val="20"/>
        </w:rPr>
        <w:t>.10.1.</w:t>
      </w:r>
      <w:r>
        <w:rPr>
          <w:rFonts w:ascii="Arial" w:hAnsi="Arial" w:cs="Arial"/>
          <w:b/>
          <w:sz w:val="20"/>
        </w:rPr>
        <w:t xml:space="preserve"> </w:t>
      </w:r>
      <w:r w:rsidRPr="00481DC5">
        <w:rPr>
          <w:rFonts w:ascii="Arial" w:hAnsi="Arial" w:cs="Arial"/>
          <w:sz w:val="20"/>
        </w:rPr>
        <w:t xml:space="preserve">Na hipótese de inexistência de garantia ou sendo essa insuficiente para solver as multas devidas e/ou prejuízos causados à contratante, a Administração deduzirá dos valores a serem </w:t>
      </w:r>
      <w:r w:rsidRPr="00481DC5">
        <w:rPr>
          <w:rFonts w:ascii="Arial" w:hAnsi="Arial" w:cs="Arial"/>
          <w:sz w:val="20"/>
        </w:rPr>
        <w:lastRenderedPageBreak/>
        <w:t xml:space="preserve">pagos à contratada ou, quando for o caso, inscreverá </w:t>
      </w:r>
      <w:r w:rsidRPr="00247743">
        <w:rPr>
          <w:rFonts w:ascii="Arial" w:hAnsi="Arial" w:cs="Arial"/>
          <w:color w:val="000000" w:themeColor="text1"/>
          <w:sz w:val="20"/>
        </w:rPr>
        <w:t>na Dívida Ativa do Estado e cobrará judicialmente.</w:t>
      </w:r>
    </w:p>
    <w:p w14:paraId="44C37BB2" w14:textId="77777777" w:rsidR="002224DA" w:rsidRPr="00247743" w:rsidRDefault="002224DA" w:rsidP="002224DA">
      <w:pPr>
        <w:spacing w:after="0"/>
        <w:ind w:right="14"/>
        <w:jc w:val="both"/>
        <w:rPr>
          <w:rFonts w:ascii="Arial" w:hAnsi="Arial" w:cs="Arial"/>
          <w:color w:val="000000" w:themeColor="text1"/>
          <w:sz w:val="20"/>
        </w:rPr>
      </w:pPr>
    </w:p>
    <w:p w14:paraId="1A6D2AA4"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19.11.</w:t>
      </w:r>
      <w:r w:rsidRPr="00247743">
        <w:rPr>
          <w:rFonts w:ascii="Arial" w:hAnsi="Arial" w:cs="Arial"/>
          <w:color w:val="000000" w:themeColor="text1"/>
          <w:sz w:val="20"/>
        </w:rPr>
        <w:t xml:space="preserve"> A aplicação das sanções previstas nos itens 19.1 a 19.7 não excluem a possibilidade de aplicação de outras constantes da legislação que rege o tema, especialmente dos Decretos Estaduais n.</w:t>
      </w:r>
      <w:r w:rsidRPr="00247743">
        <w:rPr>
          <w:rFonts w:ascii="Arial" w:hAnsi="Arial" w:cs="Arial"/>
          <w:color w:val="000000" w:themeColor="text1"/>
          <w:sz w:val="20"/>
          <w:vertAlign w:val="superscript"/>
        </w:rPr>
        <w:t xml:space="preserve"> </w:t>
      </w:r>
      <w:r w:rsidRPr="00247743">
        <w:rPr>
          <w:rFonts w:ascii="Arial" w:hAnsi="Arial" w:cs="Arial"/>
          <w:color w:val="000000" w:themeColor="text1"/>
          <w:sz w:val="20"/>
        </w:rPr>
        <w:t>15.327, de 10 de dezembro 2019 e 15.454, de 10 de junho de 2020, inclusive a responsabilização da licitante por eventuais perdas e danos causados à Administração Pública.</w:t>
      </w:r>
    </w:p>
    <w:p w14:paraId="69099A49" w14:textId="77777777" w:rsidR="002224DA" w:rsidRPr="00247743" w:rsidRDefault="002224DA" w:rsidP="002224DA">
      <w:pPr>
        <w:spacing w:after="0"/>
        <w:ind w:right="14"/>
        <w:jc w:val="both"/>
        <w:rPr>
          <w:rFonts w:ascii="Arial" w:hAnsi="Arial" w:cs="Arial"/>
          <w:color w:val="000000" w:themeColor="text1"/>
          <w:sz w:val="20"/>
        </w:rPr>
      </w:pPr>
    </w:p>
    <w:p w14:paraId="3070D204" w14:textId="77777777" w:rsidR="002224DA" w:rsidRPr="00F72C26" w:rsidRDefault="002224DA" w:rsidP="002224DA">
      <w:pPr>
        <w:spacing w:after="0"/>
        <w:ind w:right="14"/>
        <w:jc w:val="both"/>
        <w:rPr>
          <w:rFonts w:ascii="Arial" w:hAnsi="Arial" w:cs="Arial"/>
          <w:sz w:val="20"/>
        </w:rPr>
      </w:pPr>
      <w:r w:rsidRPr="00247743">
        <w:rPr>
          <w:rFonts w:ascii="Arial" w:hAnsi="Arial" w:cs="Arial"/>
          <w:b/>
          <w:color w:val="000000" w:themeColor="text1"/>
          <w:sz w:val="20"/>
          <w:highlight w:val="cyan"/>
        </w:rPr>
        <w:t xml:space="preserve">19.12. </w:t>
      </w:r>
      <w:r w:rsidRPr="00247743">
        <w:rPr>
          <w:rFonts w:ascii="Arial" w:hAnsi="Arial" w:cs="Arial"/>
          <w:color w:val="000000" w:themeColor="text1"/>
          <w:sz w:val="20"/>
          <w:highlight w:val="cyan"/>
        </w:rPr>
        <w:t xml:space="preserve">As sanções descritas no subitem 19.1 também </w:t>
      </w:r>
      <w:r w:rsidRPr="00F72C26">
        <w:rPr>
          <w:rFonts w:ascii="Arial" w:hAnsi="Arial" w:cs="Arial"/>
          <w:sz w:val="20"/>
          <w:highlight w:val="cyan"/>
        </w:rPr>
        <w:t>se aplicam aos integrantes do Cadastro de Reserva, em Pregão para Registro de Preços que, convocados, não honrarem o compromisso assumido sem justificativa ou com justificativa recusada pela Administração Pública.</w:t>
      </w:r>
      <w:r w:rsidRPr="00F72C26">
        <w:rPr>
          <w:rFonts w:ascii="Arial" w:hAnsi="Arial" w:cs="Arial"/>
          <w:sz w:val="20"/>
        </w:rPr>
        <w:t xml:space="preserve"> </w:t>
      </w:r>
    </w:p>
    <w:p w14:paraId="7335A1B7" w14:textId="77777777" w:rsidR="002224DA" w:rsidRPr="00F72C26" w:rsidRDefault="002224DA" w:rsidP="002224DA">
      <w:pPr>
        <w:spacing w:after="0"/>
        <w:ind w:right="14"/>
        <w:jc w:val="both"/>
        <w:rPr>
          <w:rFonts w:ascii="Arial" w:hAnsi="Arial" w:cs="Arial"/>
          <w:sz w:val="20"/>
        </w:rPr>
      </w:pPr>
    </w:p>
    <w:p w14:paraId="6B89E782" w14:textId="7B2C6216" w:rsidR="002224DA"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 xml:space="preserve">.13. </w:t>
      </w:r>
      <w:r w:rsidR="00DA3A18" w:rsidRPr="00010A80">
        <w:rPr>
          <w:rFonts w:ascii="Arial" w:eastAsia="Times New Roman" w:hAnsi="Arial" w:cs="Arial"/>
          <w:sz w:val="20"/>
          <w:szCs w:val="20"/>
          <w:lang w:eastAsia="pt-BR"/>
        </w:rPr>
        <w:t>A sanção de impedimento de licitar e de contratar a que se refere o subitem 19.1</w:t>
      </w:r>
      <w:r w:rsidR="00DA3A18">
        <w:rPr>
          <w:rFonts w:ascii="Arial" w:eastAsia="Times New Roman" w:hAnsi="Arial" w:cs="Arial"/>
          <w:sz w:val="20"/>
          <w:szCs w:val="20"/>
          <w:lang w:eastAsia="pt-BR"/>
        </w:rPr>
        <w:t xml:space="preserve"> </w:t>
      </w:r>
      <w:r w:rsidR="00DA3A18" w:rsidRPr="00010A80">
        <w:rPr>
          <w:rFonts w:ascii="Arial" w:eastAsia="Times New Roman" w:hAnsi="Arial" w:cs="Arial"/>
          <w:sz w:val="20"/>
          <w:szCs w:val="20"/>
          <w:lang w:eastAsia="pt-BR"/>
        </w:rPr>
        <w:t>deste Edital e as penalidades enumeradas nas alíneas “b” a “d” do subitem 19.3</w:t>
      </w:r>
      <w:r w:rsidR="00DA3A18">
        <w:rPr>
          <w:rFonts w:ascii="Arial" w:eastAsia="Times New Roman" w:hAnsi="Arial" w:cs="Arial"/>
          <w:sz w:val="20"/>
          <w:szCs w:val="20"/>
          <w:lang w:eastAsia="pt-BR"/>
        </w:rPr>
        <w:t xml:space="preserve"> </w:t>
      </w:r>
      <w:r w:rsidR="00DA3A18" w:rsidRPr="00010A80">
        <w:rPr>
          <w:rFonts w:ascii="Arial" w:eastAsia="Times New Roman" w:hAnsi="Arial" w:cs="Arial"/>
          <w:sz w:val="20"/>
          <w:szCs w:val="20"/>
          <w:lang w:eastAsia="pt-BR"/>
        </w:rPr>
        <w:t xml:space="preserve">deverão ser </w:t>
      </w:r>
      <w:r w:rsidR="00DA3A18">
        <w:rPr>
          <w:rFonts w:ascii="Arial" w:eastAsia="Times New Roman" w:hAnsi="Arial" w:cs="Arial"/>
          <w:sz w:val="20"/>
          <w:szCs w:val="20"/>
          <w:lang w:eastAsia="pt-BR"/>
        </w:rPr>
        <w:t>r</w:t>
      </w:r>
      <w:r w:rsidR="00DA3A18" w:rsidRPr="00010A80">
        <w:rPr>
          <w:rFonts w:ascii="Arial" w:eastAsia="Times New Roman" w:hAnsi="Arial" w:cs="Arial"/>
          <w:sz w:val="20"/>
          <w:szCs w:val="20"/>
          <w:lang w:eastAsia="pt-BR"/>
        </w:rPr>
        <w:t>egistradas no Cadastro Nacional de Empresas Inidôneas e Suspensas</w:t>
      </w:r>
      <w:r w:rsidR="00DA3A18">
        <w:rPr>
          <w:rFonts w:ascii="Arial" w:eastAsia="Times New Roman" w:hAnsi="Arial" w:cs="Arial"/>
          <w:sz w:val="20"/>
          <w:szCs w:val="20"/>
          <w:lang w:eastAsia="pt-BR"/>
        </w:rPr>
        <w:t xml:space="preserve"> </w:t>
      </w:r>
      <w:r w:rsidR="00DA3A18" w:rsidRPr="00010A80">
        <w:rPr>
          <w:rFonts w:ascii="Arial" w:eastAsia="Times New Roman" w:hAnsi="Arial" w:cs="Arial"/>
          <w:sz w:val="20"/>
          <w:szCs w:val="20"/>
          <w:lang w:eastAsia="pt-BR"/>
        </w:rPr>
        <w:t>(CEIS) e no Cadastro Nacional de Empresas Punidas (CNEP</w:t>
      </w:r>
      <w:r w:rsidR="00DA3A18">
        <w:rPr>
          <w:rFonts w:ascii="Arial" w:eastAsia="Times New Roman" w:hAnsi="Arial" w:cs="Arial"/>
          <w:sz w:val="20"/>
          <w:szCs w:val="20"/>
          <w:lang w:eastAsia="pt-BR"/>
        </w:rPr>
        <w:t>)</w:t>
      </w:r>
      <w:r w:rsidRPr="00F72C26">
        <w:rPr>
          <w:rFonts w:ascii="Arial" w:hAnsi="Arial" w:cs="Arial"/>
          <w:sz w:val="20"/>
        </w:rPr>
        <w:t xml:space="preserve">. </w:t>
      </w:r>
    </w:p>
    <w:p w14:paraId="70BBEA63" w14:textId="75493BF5" w:rsidR="00DA3A18" w:rsidRDefault="00DA3A18" w:rsidP="002224DA">
      <w:pPr>
        <w:spacing w:after="0"/>
        <w:ind w:right="14"/>
        <w:jc w:val="both"/>
        <w:rPr>
          <w:rFonts w:ascii="Arial" w:hAnsi="Arial" w:cs="Arial"/>
          <w:sz w:val="20"/>
        </w:rPr>
      </w:pPr>
    </w:p>
    <w:p w14:paraId="158E2024" w14:textId="389031E2" w:rsidR="00DA3A18" w:rsidRPr="00DA3A18" w:rsidRDefault="00DA3A18" w:rsidP="002224DA">
      <w:pPr>
        <w:spacing w:after="0"/>
        <w:ind w:right="14"/>
        <w:jc w:val="both"/>
        <w:rPr>
          <w:rFonts w:ascii="Arial" w:hAnsi="Arial" w:cs="Arial"/>
          <w:sz w:val="20"/>
        </w:rPr>
      </w:pPr>
      <w:r w:rsidRPr="00DA3A18">
        <w:rPr>
          <w:rFonts w:ascii="Arial" w:hAnsi="Arial" w:cs="Arial"/>
          <w:b/>
          <w:sz w:val="20"/>
        </w:rPr>
        <w:t>19.13.1</w:t>
      </w:r>
      <w:r>
        <w:rPr>
          <w:rFonts w:ascii="Arial" w:hAnsi="Arial" w:cs="Arial"/>
          <w:b/>
          <w:sz w:val="20"/>
        </w:rPr>
        <w:t xml:space="preserve">. </w:t>
      </w:r>
      <w:r w:rsidRPr="00DA3A18">
        <w:rPr>
          <w:rFonts w:ascii="Arial" w:hAnsi="Arial" w:cs="Arial"/>
          <w:sz w:val="20"/>
        </w:rPr>
        <w:t>O cadastro integrado com o registro das sanções impostas às pessoas físicas ou jurídicas, implicam restrição à participação no presente certame, incorrendo em hipótese de inabilitação nos termos do previsto no item 8 (Da habilitação).</w:t>
      </w:r>
    </w:p>
    <w:p w14:paraId="24835426" w14:textId="77777777" w:rsidR="002224DA" w:rsidRDefault="002224DA" w:rsidP="002224DA">
      <w:pPr>
        <w:pStyle w:val="Corpodetexto"/>
        <w:rPr>
          <w:rFonts w:ascii="Arial" w:hAnsi="Arial" w:cs="Arial"/>
          <w:b/>
          <w:color w:val="FF0000"/>
          <w:sz w:val="20"/>
        </w:rPr>
      </w:pPr>
    </w:p>
    <w:p w14:paraId="5D3FFB4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A9721C9"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 poderá inserir outras</w:t>
      </w:r>
      <w:r w:rsidRPr="00427C87">
        <w:rPr>
          <w:rFonts w:ascii="Arial" w:hAnsi="Arial" w:cs="Arial"/>
          <w:color w:val="FF0000"/>
          <w:sz w:val="20"/>
        </w:rPr>
        <w:t xml:space="preserve"> </w:t>
      </w:r>
      <w:r w:rsidRPr="00427C87">
        <w:rPr>
          <w:rFonts w:ascii="Arial" w:eastAsia="Calibri" w:hAnsi="Arial" w:cs="Arial"/>
          <w:sz w:val="20"/>
        </w:rPr>
        <w:t xml:space="preserve">sanções específicas referentes ao descumprimento das cláusulas do edital e seus anexos,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12F8242B" w14:textId="77777777" w:rsidR="002224DA" w:rsidRPr="00F72C26" w:rsidRDefault="002224DA" w:rsidP="002224DA">
      <w:pPr>
        <w:pStyle w:val="Corpodetexto"/>
        <w:widowControl w:val="0"/>
        <w:tabs>
          <w:tab w:val="left" w:pos="702"/>
        </w:tabs>
        <w:rPr>
          <w:rFonts w:ascii="Arial" w:hAnsi="Arial" w:cs="Arial"/>
          <w:b/>
          <w:sz w:val="20"/>
        </w:rPr>
      </w:pPr>
    </w:p>
    <w:p w14:paraId="54903ABF"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F64AA1">
        <w:rPr>
          <w:rFonts w:ascii="Arial" w:hAnsi="Arial" w:cs="Arial"/>
          <w:b/>
          <w:sz w:val="20"/>
        </w:rPr>
        <w:t>20 – FRAUDE E CORRUPÇÃO</w:t>
      </w:r>
    </w:p>
    <w:p w14:paraId="3C2A82E9" w14:textId="77777777" w:rsidR="002224DA" w:rsidRDefault="002224DA" w:rsidP="002224DA">
      <w:pPr>
        <w:spacing w:after="0"/>
        <w:ind w:right="14"/>
        <w:jc w:val="both"/>
        <w:rPr>
          <w:rFonts w:ascii="Arial" w:hAnsi="Arial" w:cs="Arial"/>
          <w:color w:val="FF0000"/>
          <w:sz w:val="20"/>
        </w:rPr>
      </w:pPr>
    </w:p>
    <w:p w14:paraId="45ECF019" w14:textId="77777777" w:rsidR="002224DA" w:rsidRPr="00247743" w:rsidRDefault="002224DA" w:rsidP="002224DA">
      <w:pPr>
        <w:widowControl w:val="0"/>
        <w:spacing w:after="0"/>
        <w:jc w:val="both"/>
        <w:rPr>
          <w:rFonts w:ascii="Arial" w:hAnsi="Arial" w:cs="Arial"/>
          <w:color w:val="000000" w:themeColor="text1"/>
          <w:sz w:val="20"/>
        </w:rPr>
      </w:pPr>
      <w:r>
        <w:rPr>
          <w:rFonts w:ascii="Arial" w:hAnsi="Arial" w:cs="Arial"/>
          <w:b/>
          <w:color w:val="000000"/>
          <w:sz w:val="20"/>
        </w:rPr>
        <w:t>20</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fornecedores e subcontratados, se admitida subcontratação, o mais alto padrão de ética durante todo o processo de licitação, de contratação e de </w:t>
      </w:r>
      <w:r w:rsidRPr="00247743">
        <w:rPr>
          <w:rFonts w:ascii="Arial" w:hAnsi="Arial" w:cs="Arial"/>
          <w:color w:val="000000" w:themeColor="text1"/>
          <w:sz w:val="20"/>
        </w:rPr>
        <w:t>execução do objeto contratual.</w:t>
      </w:r>
    </w:p>
    <w:p w14:paraId="2DC3C58D" w14:textId="77777777" w:rsidR="002224DA" w:rsidRPr="00247743" w:rsidRDefault="002224DA" w:rsidP="002224DA">
      <w:pPr>
        <w:widowControl w:val="0"/>
        <w:spacing w:after="0"/>
        <w:jc w:val="both"/>
        <w:rPr>
          <w:rFonts w:ascii="Arial" w:hAnsi="Arial" w:cs="Arial"/>
          <w:b/>
          <w:color w:val="000000" w:themeColor="text1"/>
          <w:sz w:val="20"/>
        </w:rPr>
      </w:pPr>
    </w:p>
    <w:p w14:paraId="4A7E7D3A" w14:textId="77777777" w:rsidR="002224DA" w:rsidRPr="00247743" w:rsidRDefault="002224DA" w:rsidP="002224DA">
      <w:pPr>
        <w:widowControl w:val="0"/>
        <w:spacing w:after="0"/>
        <w:jc w:val="both"/>
        <w:rPr>
          <w:rFonts w:ascii="Arial" w:hAnsi="Arial" w:cs="Arial"/>
          <w:color w:val="000000" w:themeColor="text1"/>
          <w:sz w:val="20"/>
        </w:rPr>
      </w:pPr>
      <w:r w:rsidRPr="00247743">
        <w:rPr>
          <w:rFonts w:ascii="Arial" w:hAnsi="Arial" w:cs="Arial"/>
          <w:b/>
          <w:color w:val="000000" w:themeColor="text1"/>
          <w:sz w:val="20"/>
        </w:rPr>
        <w:t>20.1.1.</w:t>
      </w:r>
      <w:r w:rsidRPr="00247743">
        <w:rPr>
          <w:rFonts w:ascii="Arial" w:hAnsi="Arial" w:cs="Arial"/>
          <w:color w:val="000000" w:themeColor="text1"/>
          <w:sz w:val="20"/>
        </w:rPr>
        <w:t xml:space="preserve"> Para os propósitos do subitem 20.1, definem-se as seguintes práticas:</w:t>
      </w:r>
    </w:p>
    <w:p w14:paraId="7196ED17" w14:textId="77777777" w:rsidR="002224DA" w:rsidRPr="00247743" w:rsidRDefault="002224DA" w:rsidP="002224DA">
      <w:pPr>
        <w:widowControl w:val="0"/>
        <w:spacing w:after="0"/>
        <w:jc w:val="both"/>
        <w:rPr>
          <w:rFonts w:ascii="Arial" w:hAnsi="Arial" w:cs="Arial"/>
          <w:color w:val="000000" w:themeColor="text1"/>
          <w:sz w:val="20"/>
        </w:rPr>
      </w:pPr>
    </w:p>
    <w:p w14:paraId="46126F16"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247743">
        <w:rPr>
          <w:rFonts w:ascii="Arial" w:hAnsi="Arial" w:cs="Arial"/>
          <w:color w:val="000000" w:themeColor="text1"/>
          <w:sz w:val="20"/>
        </w:rPr>
        <w:t>“</w:t>
      </w:r>
      <w:r w:rsidRPr="00247743">
        <w:rPr>
          <w:rFonts w:ascii="Arial" w:hAnsi="Arial" w:cs="Arial"/>
          <w:b/>
          <w:color w:val="000000" w:themeColor="text1"/>
          <w:sz w:val="20"/>
        </w:rPr>
        <w:t>prática corrupta</w:t>
      </w:r>
      <w:r w:rsidRPr="00247743">
        <w:rPr>
          <w:rFonts w:ascii="Arial" w:hAnsi="Arial" w:cs="Arial"/>
          <w:color w:val="000000" w:themeColor="text1"/>
          <w:sz w:val="20"/>
        </w:rPr>
        <w:t xml:space="preserve">”: oferecer, dar, receber ou solicitar, direta ou indiretamente, qualquer vantagem com o objetivo de influenciar a ação de servidor </w:t>
      </w:r>
      <w:r w:rsidRPr="00F72C26">
        <w:rPr>
          <w:rFonts w:ascii="Arial" w:hAnsi="Arial" w:cs="Arial"/>
          <w:color w:val="000000"/>
          <w:sz w:val="20"/>
        </w:rPr>
        <w:t>público no processo de licitação ou na execução de contrato;</w:t>
      </w:r>
    </w:p>
    <w:p w14:paraId="4C3C6FD7" w14:textId="77777777" w:rsidR="002224DA" w:rsidRPr="00F72C26" w:rsidRDefault="002224DA" w:rsidP="002224DA">
      <w:pPr>
        <w:widowControl w:val="0"/>
        <w:spacing w:after="0"/>
        <w:jc w:val="both"/>
        <w:rPr>
          <w:rFonts w:ascii="Arial" w:hAnsi="Arial" w:cs="Arial"/>
          <w:color w:val="000000"/>
          <w:sz w:val="20"/>
        </w:rPr>
      </w:pPr>
    </w:p>
    <w:p w14:paraId="459B6492"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fraudulenta</w:t>
      </w:r>
      <w:r w:rsidRPr="00F72C26">
        <w:rPr>
          <w:rFonts w:ascii="Arial" w:hAnsi="Arial" w:cs="Arial"/>
          <w:color w:val="000000"/>
          <w:sz w:val="20"/>
        </w:rPr>
        <w:t>”: a falsificação ou omissão dos fatos, com o objetivo de influenciar o processo de licitação ou de execução de contrato;</w:t>
      </w:r>
    </w:p>
    <w:p w14:paraId="756E0A3B" w14:textId="77777777" w:rsidR="002224DA" w:rsidRPr="00F72C26" w:rsidRDefault="002224DA" w:rsidP="002224DA">
      <w:pPr>
        <w:widowControl w:val="0"/>
        <w:spacing w:after="0"/>
        <w:jc w:val="both"/>
        <w:rPr>
          <w:rFonts w:ascii="Arial" w:hAnsi="Arial" w:cs="Arial"/>
          <w:color w:val="000000"/>
          <w:sz w:val="20"/>
        </w:rPr>
      </w:pPr>
    </w:p>
    <w:p w14:paraId="198B676E"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140BB351" w14:textId="77777777" w:rsidR="002224DA" w:rsidRPr="00F72C26" w:rsidRDefault="002224DA" w:rsidP="002224DA">
      <w:pPr>
        <w:widowControl w:val="0"/>
        <w:spacing w:after="0"/>
        <w:jc w:val="both"/>
        <w:rPr>
          <w:rFonts w:ascii="Arial" w:hAnsi="Arial" w:cs="Arial"/>
          <w:color w:val="000000"/>
          <w:sz w:val="20"/>
        </w:rPr>
      </w:pPr>
    </w:p>
    <w:p w14:paraId="1FEAE16D"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coercitiva</w:t>
      </w:r>
      <w:r w:rsidRPr="00F72C26">
        <w:rPr>
          <w:rFonts w:ascii="Arial" w:hAnsi="Arial" w:cs="Arial"/>
          <w:color w:val="000000"/>
          <w:sz w:val="20"/>
        </w:rPr>
        <w:t xml:space="preserve">”: causar </w:t>
      </w:r>
      <w:proofErr w:type="spellStart"/>
      <w:r w:rsidRPr="00F72C26">
        <w:rPr>
          <w:rFonts w:ascii="Arial" w:hAnsi="Arial" w:cs="Arial"/>
          <w:color w:val="000000"/>
          <w:sz w:val="20"/>
        </w:rPr>
        <w:t>dano</w:t>
      </w:r>
      <w:proofErr w:type="spellEnd"/>
      <w:r w:rsidRPr="00F72C26">
        <w:rPr>
          <w:rFonts w:ascii="Arial" w:hAnsi="Arial" w:cs="Arial"/>
          <w:color w:val="000000"/>
          <w:sz w:val="20"/>
        </w:rPr>
        <w:t xml:space="preserve"> ou ameaçar causar dano, direta ou indiretamente, às pessoas ou sua propriedade, visando influenciar sua participação em um processo licitatório ou afetar a execução do contrato; e</w:t>
      </w:r>
    </w:p>
    <w:p w14:paraId="10D6D284" w14:textId="77777777" w:rsidR="002224DA" w:rsidRPr="00F72C26" w:rsidRDefault="002224DA" w:rsidP="002224DA">
      <w:pPr>
        <w:widowControl w:val="0"/>
        <w:spacing w:after="0"/>
        <w:jc w:val="both"/>
        <w:rPr>
          <w:rFonts w:ascii="Arial" w:hAnsi="Arial" w:cs="Arial"/>
          <w:color w:val="000000"/>
          <w:sz w:val="20"/>
        </w:rPr>
      </w:pPr>
    </w:p>
    <w:p w14:paraId="1C56C31C"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w:t>
      </w:r>
      <w:proofErr w:type="spellStart"/>
      <w:r w:rsidRPr="00F72C26">
        <w:rPr>
          <w:rFonts w:ascii="Arial" w:hAnsi="Arial" w:cs="Arial"/>
          <w:color w:val="000000"/>
          <w:sz w:val="20"/>
        </w:rPr>
        <w:t>ii</w:t>
      </w:r>
      <w:proofErr w:type="spellEnd"/>
      <w:r w:rsidRPr="00F72C26">
        <w:rPr>
          <w:rFonts w:ascii="Arial" w:hAnsi="Arial" w:cs="Arial"/>
          <w:color w:val="000000"/>
          <w:sz w:val="20"/>
        </w:rPr>
        <w:t>) atos cuja intenção seja impedir materialmente o exercício do direito de o organismo financeiro multilateral promover inspeção.</w:t>
      </w:r>
    </w:p>
    <w:p w14:paraId="4787C2A4" w14:textId="77777777" w:rsidR="002224DA" w:rsidRPr="00F72C26" w:rsidRDefault="002224DA" w:rsidP="002224DA">
      <w:pPr>
        <w:widowControl w:val="0"/>
        <w:spacing w:after="0"/>
        <w:jc w:val="both"/>
        <w:rPr>
          <w:rFonts w:ascii="Arial" w:hAnsi="Arial" w:cs="Arial"/>
          <w:b/>
          <w:color w:val="000000"/>
          <w:sz w:val="20"/>
        </w:rPr>
      </w:pPr>
    </w:p>
    <w:p w14:paraId="3E42F3A2"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w:t>
      </w:r>
      <w:r w:rsidRPr="00F72C26">
        <w:rPr>
          <w:rFonts w:ascii="Arial" w:hAnsi="Arial" w:cs="Arial"/>
          <w:color w:val="000000"/>
          <w:sz w:val="20"/>
        </w:rPr>
        <w:lastRenderedPageBreak/>
        <w:t xml:space="preserve">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72C26">
        <w:rPr>
          <w:rFonts w:ascii="Arial" w:hAnsi="Arial" w:cs="Arial"/>
          <w:color w:val="000000"/>
          <w:sz w:val="20"/>
        </w:rPr>
        <w:t>colusivas</w:t>
      </w:r>
      <w:proofErr w:type="spellEnd"/>
      <w:r w:rsidRPr="00F72C26">
        <w:rPr>
          <w:rFonts w:ascii="Arial" w:hAnsi="Arial" w:cs="Arial"/>
          <w:color w:val="000000"/>
          <w:sz w:val="20"/>
        </w:rPr>
        <w:t>, coercitivas ou obstrutivas ao participar da licitação ou da execução de um contrato financiado pelo organismo.</w:t>
      </w:r>
    </w:p>
    <w:p w14:paraId="29895077" w14:textId="77777777" w:rsidR="002224DA" w:rsidRPr="00F72C26" w:rsidRDefault="002224DA" w:rsidP="002224DA">
      <w:pPr>
        <w:widowControl w:val="0"/>
        <w:spacing w:after="0"/>
        <w:jc w:val="both"/>
        <w:rPr>
          <w:rFonts w:ascii="Arial" w:hAnsi="Arial" w:cs="Arial"/>
          <w:b/>
          <w:color w:val="000000"/>
          <w:sz w:val="20"/>
        </w:rPr>
      </w:pPr>
    </w:p>
    <w:p w14:paraId="13E0AB11" w14:textId="77777777" w:rsidR="002224DA" w:rsidRDefault="002224DA" w:rsidP="002224DA">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2D0F69BE" w14:textId="77777777" w:rsidR="002224DA" w:rsidRPr="00B63B46" w:rsidRDefault="002224DA" w:rsidP="002224DA">
      <w:pPr>
        <w:spacing w:after="0"/>
        <w:ind w:right="14"/>
        <w:jc w:val="both"/>
        <w:rPr>
          <w:rFonts w:ascii="Arial" w:hAnsi="Arial" w:cs="Arial"/>
          <w:color w:val="FF0000"/>
          <w:sz w:val="20"/>
        </w:rPr>
      </w:pPr>
    </w:p>
    <w:p w14:paraId="43586B33"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highlight w:val="cyan"/>
        </w:rPr>
      </w:pPr>
      <w:r w:rsidRPr="00F64AA1">
        <w:rPr>
          <w:rFonts w:ascii="Arial" w:hAnsi="Arial" w:cs="Arial"/>
          <w:b/>
          <w:sz w:val="20"/>
          <w:highlight w:val="cyan"/>
        </w:rPr>
        <w:t>21 – DA ADESÃO À ATA DE REGISTRO DE PREÇOS</w:t>
      </w:r>
    </w:p>
    <w:p w14:paraId="321560D0" w14:textId="77777777" w:rsidR="002224DA" w:rsidRPr="00F72C26" w:rsidRDefault="002224DA" w:rsidP="002224DA">
      <w:pPr>
        <w:pStyle w:val="Corpodetexto"/>
        <w:widowControl w:val="0"/>
        <w:rPr>
          <w:rFonts w:ascii="Arial" w:hAnsi="Arial" w:cs="Arial"/>
          <w:b/>
          <w:sz w:val="20"/>
          <w:highlight w:val="cyan"/>
        </w:rPr>
      </w:pPr>
    </w:p>
    <w:p w14:paraId="792FEADE" w14:textId="77777777" w:rsidR="002224DA" w:rsidRPr="00247743" w:rsidRDefault="002224DA" w:rsidP="002224DA">
      <w:pPr>
        <w:pStyle w:val="Corpodetexto"/>
        <w:widowControl w:val="0"/>
        <w:rPr>
          <w:rFonts w:ascii="Arial" w:hAnsi="Arial" w:cs="Arial"/>
          <w:b/>
          <w:color w:val="000000" w:themeColor="text1"/>
          <w:sz w:val="20"/>
          <w:highlight w:val="cyan"/>
        </w:rPr>
      </w:pPr>
      <w:r>
        <w:rPr>
          <w:rFonts w:ascii="Arial" w:hAnsi="Arial" w:cs="Arial"/>
          <w:sz w:val="20"/>
          <w:highlight w:val="cyan"/>
        </w:rPr>
        <w:t>21</w:t>
      </w:r>
      <w:r w:rsidRPr="00F72C26">
        <w:rPr>
          <w:rFonts w:ascii="Arial" w:hAnsi="Arial" w:cs="Arial"/>
          <w:sz w:val="20"/>
          <w:highlight w:val="cyan"/>
        </w:rPr>
        <w:t xml:space="preserve">.1. A ata de registro de preços, durante sua validade, poderá ser utilizada por qualquer órgão ou entidade da administração pública que não tenha participado do certame licitatório, mediante anuência do órgão gerenciador, desde </w:t>
      </w:r>
      <w:r w:rsidRPr="00247743">
        <w:rPr>
          <w:rFonts w:ascii="Arial" w:hAnsi="Arial" w:cs="Arial"/>
          <w:color w:val="000000" w:themeColor="text1"/>
          <w:sz w:val="20"/>
          <w:highlight w:val="cyan"/>
        </w:rPr>
        <w:t>que devidamente justificada a vantagem e respeitadas as condições e as regras estabelecidas no Decreto Estadual n. 15.454/2020, e, no que couber, na Lei Federal n. 8.666/1993.</w:t>
      </w:r>
    </w:p>
    <w:p w14:paraId="3E5248A6" w14:textId="77777777" w:rsidR="002224DA" w:rsidRPr="00247743" w:rsidRDefault="002224DA" w:rsidP="002224DA">
      <w:pPr>
        <w:pStyle w:val="Corpodetexto"/>
        <w:widowControl w:val="0"/>
        <w:rPr>
          <w:rFonts w:ascii="Arial" w:hAnsi="Arial" w:cs="Arial"/>
          <w:b/>
          <w:color w:val="000000" w:themeColor="text1"/>
          <w:sz w:val="20"/>
          <w:highlight w:val="cyan"/>
        </w:rPr>
      </w:pPr>
    </w:p>
    <w:p w14:paraId="75B9E7D6" w14:textId="77777777" w:rsidR="002224DA" w:rsidRPr="00F72C26" w:rsidRDefault="002224DA" w:rsidP="002224DA">
      <w:pPr>
        <w:pStyle w:val="Corpodetexto"/>
        <w:widowControl w:val="0"/>
        <w:rPr>
          <w:rFonts w:ascii="Arial" w:hAnsi="Arial" w:cs="Arial"/>
          <w:b/>
          <w:sz w:val="20"/>
          <w:highlight w:val="cyan"/>
        </w:rPr>
      </w:pPr>
      <w:r w:rsidRPr="00247743">
        <w:rPr>
          <w:rFonts w:ascii="Arial" w:hAnsi="Arial" w:cs="Arial"/>
          <w:color w:val="000000" w:themeColor="text1"/>
          <w:sz w:val="20"/>
          <w:highlight w:val="cyan"/>
        </w:rPr>
        <w:t xml:space="preserve">21.2. Caberá à fornecedora detentora da Ata de Registro de Preços, observadas as condições nela estabelecidas, optar pela aceitação ou não do fornecimento </w:t>
      </w:r>
      <w:r w:rsidRPr="00F72C26">
        <w:rPr>
          <w:rFonts w:ascii="Arial" w:hAnsi="Arial" w:cs="Arial"/>
          <w:sz w:val="20"/>
          <w:highlight w:val="cyan"/>
        </w:rPr>
        <w:t>decorrente de adesão, desde que este fornecimento não prejudique as obrigações presentes e futuras decorrentes da ata, assumidas com o órgão gerenciador e os órgãos participantes.</w:t>
      </w:r>
    </w:p>
    <w:p w14:paraId="77FFED48" w14:textId="77777777" w:rsidR="002224DA" w:rsidRPr="00F72C26" w:rsidRDefault="002224DA" w:rsidP="002224DA">
      <w:pPr>
        <w:pStyle w:val="Corpodetexto"/>
        <w:widowControl w:val="0"/>
        <w:rPr>
          <w:rFonts w:ascii="Arial" w:hAnsi="Arial" w:cs="Arial"/>
          <w:b/>
          <w:sz w:val="20"/>
          <w:highlight w:val="cyan"/>
        </w:rPr>
      </w:pPr>
    </w:p>
    <w:p w14:paraId="303EDCC4"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.3. As aquisições ou contratações adicionais a que se refere este item não poderão exceder, por órgão ou entidade, a </w:t>
      </w:r>
      <w:r w:rsidRPr="00F72C26">
        <w:rPr>
          <w:rFonts w:ascii="Arial" w:hAnsi="Arial" w:cs="Arial"/>
          <w:color w:val="FF0000"/>
          <w:sz w:val="20"/>
          <w:highlight w:val="cyan"/>
        </w:rPr>
        <w:t>........... (...........)</w:t>
      </w:r>
      <w:r w:rsidRPr="00F72C26">
        <w:rPr>
          <w:rFonts w:ascii="Arial" w:hAnsi="Arial" w:cs="Arial"/>
          <w:sz w:val="20"/>
          <w:highlight w:val="cyan"/>
        </w:rPr>
        <w:t xml:space="preserve"> dos quantitativos dos itens do instrumento convocatório, registrados na Ata de Registro de Preços para o órgão gerenciador e órgãos participantes.</w:t>
      </w:r>
    </w:p>
    <w:p w14:paraId="76A81D8C" w14:textId="77777777" w:rsidR="002224DA" w:rsidRPr="00F72C26" w:rsidRDefault="002224DA" w:rsidP="002224DA">
      <w:pPr>
        <w:pStyle w:val="Corpodetexto"/>
        <w:widowControl w:val="0"/>
        <w:rPr>
          <w:rFonts w:ascii="Arial" w:hAnsi="Arial" w:cs="Arial"/>
          <w:b/>
          <w:sz w:val="20"/>
          <w:highlight w:val="cyan"/>
        </w:rPr>
      </w:pPr>
    </w:p>
    <w:p w14:paraId="2A82759A" w14:textId="77777777" w:rsidR="002224DA" w:rsidRPr="0008684F"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Cs/>
          <w:sz w:val="20"/>
        </w:rPr>
      </w:pPr>
      <w:r w:rsidRPr="00F72C26">
        <w:rPr>
          <w:rFonts w:ascii="Arial" w:hAnsi="Arial" w:cs="Arial"/>
          <w:sz w:val="20"/>
        </w:rPr>
        <w:t>Nota explicativa: O § 3º do art. 22 do Decreto federal n. 7.892/13, com a redação dada pelo Decreto n. 9.488/18, prevê que “</w:t>
      </w:r>
      <w:r w:rsidRPr="00F72C26">
        <w:rPr>
          <w:rFonts w:ascii="Arial" w:hAnsi="Arial" w:cs="Arial"/>
          <w:i/>
          <w:sz w:val="20"/>
        </w:rPr>
        <w:t xml:space="preserve">as aquisições ou as contratações adicionais de que trata este artigo não poderão exceder, por órgão ou entidade, a </w:t>
      </w:r>
      <w:r w:rsidRPr="00F72C26">
        <w:rPr>
          <w:rFonts w:ascii="Arial" w:hAnsi="Arial" w:cs="Arial"/>
          <w:i/>
          <w:sz w:val="20"/>
          <w:u w:val="single"/>
        </w:rPr>
        <w:t>CINQUENTA POR CENTO</w:t>
      </w:r>
      <w:r w:rsidRPr="00F72C26">
        <w:rPr>
          <w:rFonts w:ascii="Arial" w:hAnsi="Arial" w:cs="Arial"/>
          <w:i/>
          <w:sz w:val="20"/>
        </w:rPr>
        <w:t xml:space="preserve"> dos quantitativos dos itens do instrumento convocatório e registrados na ata de registro de preços para o órgão gerenciador e para os órgãos participantes</w:t>
      </w:r>
      <w:r>
        <w:rPr>
          <w:rFonts w:ascii="Arial" w:hAnsi="Arial" w:cs="Arial"/>
          <w:i/>
          <w:sz w:val="20"/>
        </w:rPr>
        <w:t>”</w:t>
      </w:r>
      <w:r w:rsidRPr="00F72C26">
        <w:rPr>
          <w:rFonts w:ascii="Arial" w:hAnsi="Arial" w:cs="Arial"/>
          <w:i/>
          <w:sz w:val="20"/>
        </w:rPr>
        <w:t>.</w:t>
      </w:r>
      <w:r>
        <w:rPr>
          <w:rFonts w:ascii="Arial" w:hAnsi="Arial" w:cs="Arial"/>
          <w:i/>
          <w:sz w:val="20"/>
        </w:rPr>
        <w:t xml:space="preserve"> </w:t>
      </w:r>
      <w:r>
        <w:rPr>
          <w:rFonts w:ascii="Arial" w:hAnsi="Arial" w:cs="Arial"/>
          <w:iCs/>
          <w:sz w:val="20"/>
        </w:rPr>
        <w:t>Igual redação consta do art. 34, §6º, do Decreto Estadual nº 15.454/2020.</w:t>
      </w:r>
    </w:p>
    <w:p w14:paraId="69E66498" w14:textId="77777777" w:rsidR="002224DA" w:rsidRPr="00F72C26" w:rsidRDefault="002224DA" w:rsidP="002224DA">
      <w:pPr>
        <w:pStyle w:val="Corpodetexto"/>
        <w:widowControl w:val="0"/>
        <w:rPr>
          <w:rFonts w:ascii="Arial" w:hAnsi="Arial" w:cs="Arial"/>
          <w:b/>
          <w:sz w:val="20"/>
          <w:highlight w:val="cyan"/>
        </w:rPr>
      </w:pPr>
    </w:p>
    <w:p w14:paraId="46ADF848"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.4. O quantitativo decorrente das adesões à Ata de Registro de Preços não poderá exceder, na totalidade, ao </w:t>
      </w:r>
      <w:r w:rsidRPr="00F72C26">
        <w:rPr>
          <w:rFonts w:ascii="Arial" w:hAnsi="Arial" w:cs="Arial"/>
          <w:color w:val="FF0000"/>
          <w:sz w:val="20"/>
          <w:highlight w:val="cyan"/>
        </w:rPr>
        <w:t>.............</w:t>
      </w:r>
      <w:r w:rsidRPr="00F72C26">
        <w:rPr>
          <w:rFonts w:ascii="Arial" w:hAnsi="Arial" w:cs="Arial"/>
          <w:sz w:val="20"/>
          <w:highlight w:val="cyan"/>
        </w:rPr>
        <w:t xml:space="preserve"> do quantitativo de cada item registrado na Ata de Registro de Preços para o órgão gerenciador e órgãos participantes, </w:t>
      </w:r>
      <w:proofErr w:type="spellStart"/>
      <w:r w:rsidRPr="00F72C26">
        <w:rPr>
          <w:rFonts w:ascii="Arial" w:hAnsi="Arial" w:cs="Arial"/>
          <w:sz w:val="20"/>
          <w:highlight w:val="cyan"/>
        </w:rPr>
        <w:t>independente</w:t>
      </w:r>
      <w:proofErr w:type="spellEnd"/>
      <w:r w:rsidRPr="00F72C26">
        <w:rPr>
          <w:rFonts w:ascii="Arial" w:hAnsi="Arial" w:cs="Arial"/>
          <w:sz w:val="20"/>
          <w:highlight w:val="cyan"/>
        </w:rPr>
        <w:t xml:space="preserve"> do número de órgãos não participantes que eventualmente venham a aderir.</w:t>
      </w:r>
    </w:p>
    <w:p w14:paraId="1B1AAC90" w14:textId="77777777" w:rsidR="002224DA" w:rsidRPr="00F72C26" w:rsidRDefault="002224DA" w:rsidP="002224DA">
      <w:pPr>
        <w:pStyle w:val="Corpodetexto"/>
        <w:widowControl w:val="0"/>
        <w:rPr>
          <w:rFonts w:ascii="Arial" w:hAnsi="Arial" w:cs="Arial"/>
          <w:b/>
          <w:sz w:val="20"/>
          <w:highlight w:val="cyan"/>
        </w:rPr>
      </w:pPr>
    </w:p>
    <w:p w14:paraId="695AD1F3" w14:textId="77777777" w:rsidR="002224DA" w:rsidRPr="00F72C26"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sz w:val="20"/>
        </w:rPr>
        <w:t>Nota explicativa: O § 4º do art. 22 do Decreto federal n. 7.892/13, com a redação dada pelo Decreto n. 9.488/18, estabelece que “</w:t>
      </w:r>
      <w:r w:rsidRPr="00F72C26">
        <w:rPr>
          <w:rFonts w:ascii="Arial" w:hAnsi="Arial" w:cs="Arial"/>
          <w:i/>
          <w:sz w:val="20"/>
        </w:rPr>
        <w:t xml:space="preserve">o instrumento convocatório preverá que o quantitativo decorrente das adesões à ata de registro de preços não poderá exceder, na totalidade, ao </w:t>
      </w:r>
      <w:r w:rsidRPr="00F72C26">
        <w:rPr>
          <w:rFonts w:ascii="Arial" w:hAnsi="Arial" w:cs="Arial"/>
          <w:i/>
          <w:sz w:val="20"/>
          <w:u w:val="single"/>
        </w:rPr>
        <w:t>DOBRO</w:t>
      </w:r>
      <w:r w:rsidRPr="00F72C26">
        <w:rPr>
          <w:rFonts w:ascii="Arial" w:hAnsi="Arial" w:cs="Arial"/>
          <w:i/>
          <w:sz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i/>
          <w:sz w:val="20"/>
        </w:rPr>
        <w:t xml:space="preserve"> </w:t>
      </w:r>
      <w:r>
        <w:rPr>
          <w:rFonts w:ascii="Arial" w:hAnsi="Arial" w:cs="Arial"/>
          <w:iCs/>
          <w:sz w:val="20"/>
        </w:rPr>
        <w:t>Igual redação consta do art. 34, §7º, do Decreto Estadual nº 15.454/2020.</w:t>
      </w:r>
    </w:p>
    <w:p w14:paraId="5C35359C" w14:textId="77777777" w:rsidR="002224DA" w:rsidRPr="00F72C26" w:rsidRDefault="002224DA" w:rsidP="002224DA">
      <w:pPr>
        <w:pStyle w:val="Corpodetexto"/>
        <w:widowControl w:val="0"/>
        <w:rPr>
          <w:rFonts w:ascii="Arial" w:hAnsi="Arial" w:cs="Arial"/>
          <w:b/>
          <w:sz w:val="20"/>
          <w:highlight w:val="cyan"/>
        </w:rPr>
      </w:pPr>
    </w:p>
    <w:p w14:paraId="005695D1"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.5.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14BE14DF" w14:textId="77777777" w:rsidR="002224DA" w:rsidRPr="00F72C26" w:rsidRDefault="002224DA" w:rsidP="002224DA">
      <w:pPr>
        <w:pStyle w:val="Corpodetexto"/>
        <w:widowControl w:val="0"/>
        <w:rPr>
          <w:rFonts w:ascii="Arial" w:hAnsi="Arial" w:cs="Arial"/>
          <w:b/>
          <w:sz w:val="20"/>
          <w:highlight w:val="cyan"/>
        </w:rPr>
      </w:pPr>
    </w:p>
    <w:p w14:paraId="5B336D5A" w14:textId="77777777" w:rsidR="002224DA" w:rsidRPr="00A5776E" w:rsidRDefault="002224DA" w:rsidP="002224DA">
      <w:pPr>
        <w:pStyle w:val="Corpodetexto"/>
        <w:widowControl w:val="0"/>
        <w:rPr>
          <w:rFonts w:ascii="Arial" w:hAnsi="Arial" w:cs="Arial"/>
          <w:b/>
          <w:bCs/>
          <w:sz w:val="20"/>
          <w:highlight w:val="cyan"/>
        </w:rPr>
      </w:pPr>
      <w:r>
        <w:rPr>
          <w:rFonts w:ascii="Arial" w:hAnsi="Arial" w:cs="Arial"/>
          <w:sz w:val="20"/>
          <w:highlight w:val="cyan"/>
        </w:rPr>
        <w:t>21</w:t>
      </w:r>
      <w:r w:rsidRPr="00F72C26">
        <w:rPr>
          <w:rFonts w:ascii="Arial" w:hAnsi="Arial" w:cs="Arial"/>
          <w:sz w:val="20"/>
          <w:highlight w:val="cyan"/>
        </w:rPr>
        <w:t>.6.</w:t>
      </w:r>
      <w:r w:rsidRPr="00A5776E">
        <w:rPr>
          <w:rFonts w:ascii="Arial" w:hAnsi="Arial" w:cs="Arial"/>
          <w:sz w:val="20"/>
          <w:highlight w:val="cyan"/>
        </w:rPr>
        <w:t xml:space="preserve"> </w:t>
      </w:r>
      <w:r w:rsidRPr="00A5776E">
        <w:rPr>
          <w:rFonts w:ascii="Arial" w:hAnsi="Arial" w:cs="Arial"/>
          <w:bCs/>
          <w:sz w:val="20"/>
          <w:highlight w:val="cyan"/>
        </w:rPr>
        <w:t xml:space="preserve">Após a autorização do órgão gerenciador, encaminhando-o a SAD para registro, devendo </w:t>
      </w:r>
      <w:r w:rsidRPr="00A5776E">
        <w:rPr>
          <w:rFonts w:ascii="Arial" w:hAnsi="Arial" w:cs="Arial"/>
          <w:bCs/>
          <w:sz w:val="20"/>
          <w:highlight w:val="cyan"/>
        </w:rPr>
        <w:lastRenderedPageBreak/>
        <w:t>a aquisição ou a contratação ocorrer em até 90 (noventa) dias após a</w:t>
      </w:r>
      <w:r>
        <w:rPr>
          <w:rFonts w:ascii="Arial" w:hAnsi="Arial" w:cs="Arial"/>
          <w:bCs/>
          <w:sz w:val="20"/>
          <w:highlight w:val="cyan"/>
        </w:rPr>
        <w:t xml:space="preserve"> </w:t>
      </w:r>
      <w:r w:rsidRPr="00A5776E">
        <w:rPr>
          <w:rFonts w:ascii="Arial" w:hAnsi="Arial" w:cs="Arial"/>
          <w:bCs/>
          <w:sz w:val="20"/>
          <w:highlight w:val="cyan"/>
        </w:rPr>
        <w:t>emissão do termo de adesão, observado o prazo de vigência da Ata</w:t>
      </w:r>
      <w:r>
        <w:rPr>
          <w:rFonts w:ascii="Arial" w:hAnsi="Arial" w:cs="Arial"/>
          <w:bCs/>
          <w:sz w:val="20"/>
          <w:highlight w:val="cyan"/>
        </w:rPr>
        <w:t>.</w:t>
      </w:r>
    </w:p>
    <w:p w14:paraId="5EF702B2" w14:textId="77777777" w:rsidR="002224DA" w:rsidRPr="00F72C26" w:rsidRDefault="002224DA" w:rsidP="002224DA">
      <w:pPr>
        <w:pStyle w:val="Corpodetexto"/>
        <w:widowControl w:val="0"/>
        <w:rPr>
          <w:rFonts w:ascii="Arial" w:hAnsi="Arial" w:cs="Arial"/>
          <w:b/>
          <w:sz w:val="20"/>
          <w:highlight w:val="cyan"/>
        </w:rPr>
      </w:pPr>
    </w:p>
    <w:p w14:paraId="452F5363" w14:textId="77777777" w:rsidR="002224DA" w:rsidRPr="00F72C26" w:rsidRDefault="002224DA" w:rsidP="002224DA">
      <w:pPr>
        <w:pStyle w:val="Corpodetexto"/>
        <w:widowControl w:val="0"/>
        <w:rPr>
          <w:rFonts w:ascii="Arial" w:hAnsi="Arial" w:cs="Arial"/>
          <w:sz w:val="20"/>
          <w:highlight w:val="cyan"/>
        </w:rPr>
      </w:pPr>
      <w:r w:rsidRPr="00F72C26">
        <w:rPr>
          <w:rFonts w:ascii="Arial" w:hAnsi="Arial" w:cs="Arial"/>
          <w:sz w:val="20"/>
          <w:highlight w:val="cyan"/>
        </w:rPr>
        <w:t>OU</w:t>
      </w:r>
    </w:p>
    <w:p w14:paraId="439EC5F2" w14:textId="77777777" w:rsidR="002224DA" w:rsidRPr="00F72C26" w:rsidRDefault="002224DA" w:rsidP="002224DA">
      <w:pPr>
        <w:pStyle w:val="Corpodetexto"/>
        <w:widowControl w:val="0"/>
        <w:rPr>
          <w:rFonts w:ascii="Arial" w:hAnsi="Arial" w:cs="Arial"/>
          <w:b/>
          <w:sz w:val="20"/>
          <w:highlight w:val="cyan"/>
        </w:rPr>
      </w:pPr>
    </w:p>
    <w:p w14:paraId="3D1CAB9B" w14:textId="77777777" w:rsidR="002224DA" w:rsidRPr="00F72C26" w:rsidRDefault="002224DA" w:rsidP="002224DA">
      <w:pPr>
        <w:widowControl w:val="0"/>
        <w:spacing w:after="0"/>
        <w:jc w:val="both"/>
        <w:rPr>
          <w:rFonts w:ascii="Arial" w:hAnsi="Arial" w:cs="Arial"/>
          <w:sz w:val="20"/>
        </w:rPr>
      </w:pPr>
      <w:r>
        <w:rPr>
          <w:rFonts w:ascii="Arial" w:hAnsi="Arial" w:cs="Arial"/>
          <w:b/>
          <w:sz w:val="20"/>
          <w:highlight w:val="cyan"/>
        </w:rPr>
        <w:t>21</w:t>
      </w:r>
      <w:r w:rsidRPr="00F72C26">
        <w:rPr>
          <w:rFonts w:ascii="Arial" w:hAnsi="Arial" w:cs="Arial"/>
          <w:b/>
          <w:sz w:val="20"/>
          <w:highlight w:val="cyan"/>
        </w:rPr>
        <w:t xml:space="preserve">.1. </w:t>
      </w:r>
      <w:r w:rsidRPr="00F72C26">
        <w:rPr>
          <w:rFonts w:ascii="Arial" w:hAnsi="Arial" w:cs="Arial"/>
          <w:b/>
          <w:sz w:val="20"/>
          <w:highlight w:val="cyan"/>
        </w:rPr>
        <w:tab/>
        <w:t xml:space="preserve"> </w:t>
      </w:r>
      <w:r w:rsidRPr="00F72C26">
        <w:rPr>
          <w:rFonts w:ascii="Arial" w:hAnsi="Arial" w:cs="Arial"/>
          <w:sz w:val="20"/>
          <w:highlight w:val="cyan"/>
        </w:rPr>
        <w:t xml:space="preserve">A Ata de registro de Preço será utilizada somente </w:t>
      </w:r>
      <w:r w:rsidRPr="00F72C26">
        <w:rPr>
          <w:rFonts w:ascii="Arial" w:hAnsi="Arial" w:cs="Arial"/>
          <w:color w:val="FF0000"/>
          <w:sz w:val="20"/>
          <w:highlight w:val="cyan"/>
        </w:rPr>
        <w:t>pelos órgãos e/ou entidades da Administração Pública Estadual que constam no Anexo .......... ou pela Secretaria.........,</w:t>
      </w:r>
      <w:r w:rsidRPr="00F72C26">
        <w:rPr>
          <w:rFonts w:ascii="Arial" w:hAnsi="Arial" w:cs="Arial"/>
          <w:sz w:val="20"/>
          <w:highlight w:val="cyan"/>
        </w:rPr>
        <w:t xml:space="preserve"> sendo vedada a adesão da mesma para qualquer órgão ou entidade da Administração Pública do Estado ou de outros Estados ou Municípios.</w:t>
      </w:r>
      <w:r w:rsidRPr="00F72C26">
        <w:rPr>
          <w:rFonts w:ascii="Arial" w:hAnsi="Arial" w:cs="Arial"/>
          <w:sz w:val="20"/>
        </w:rPr>
        <w:t xml:space="preserve"> </w:t>
      </w:r>
    </w:p>
    <w:p w14:paraId="0FF03938" w14:textId="77777777" w:rsidR="002224DA" w:rsidRPr="00F72C26" w:rsidRDefault="002224DA" w:rsidP="002224DA">
      <w:pPr>
        <w:pStyle w:val="Corpodetexto"/>
        <w:widowControl w:val="0"/>
        <w:rPr>
          <w:rFonts w:ascii="Arial" w:hAnsi="Arial" w:cs="Arial"/>
          <w:b/>
          <w:sz w:val="20"/>
        </w:rPr>
      </w:pPr>
    </w:p>
    <w:p w14:paraId="0DCFE001" w14:textId="77777777" w:rsidR="002224DA" w:rsidRPr="00F72C26" w:rsidRDefault="002224DA" w:rsidP="002224DA">
      <w:pPr>
        <w:pStyle w:val="Corpodetexto"/>
        <w:widowControl w:val="0"/>
        <w:rPr>
          <w:rFonts w:ascii="Arial" w:hAnsi="Arial" w:cs="Arial"/>
          <w:b/>
          <w:sz w:val="20"/>
        </w:rPr>
      </w:pPr>
    </w:p>
    <w:p w14:paraId="7AD144DA"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F64AA1">
        <w:rPr>
          <w:rFonts w:ascii="Arial" w:hAnsi="Arial" w:cs="Arial"/>
          <w:b/>
          <w:sz w:val="20"/>
        </w:rPr>
        <w:t>22 – DAS DISPOSIÇÕES FINAIS</w:t>
      </w:r>
    </w:p>
    <w:p w14:paraId="494B4BC4" w14:textId="77777777" w:rsidR="002224DA" w:rsidRPr="00F72C26" w:rsidRDefault="002224DA" w:rsidP="002224DA">
      <w:pPr>
        <w:widowControl w:val="0"/>
        <w:spacing w:after="0"/>
        <w:jc w:val="both"/>
        <w:rPr>
          <w:rFonts w:ascii="Arial" w:hAnsi="Arial" w:cs="Arial"/>
          <w:b/>
          <w:color w:val="FF0000"/>
          <w:sz w:val="20"/>
        </w:rPr>
      </w:pPr>
    </w:p>
    <w:p w14:paraId="68A67FAF"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 Todas as referências de tempo estabelecidas no Edital, no aviso e durante a sessão pública observarão o horário de Mato Grosso do Sul.</w:t>
      </w:r>
    </w:p>
    <w:p w14:paraId="567D427A" w14:textId="77777777" w:rsidR="002224DA" w:rsidRPr="00F72C26" w:rsidRDefault="002224DA" w:rsidP="002224DA">
      <w:pPr>
        <w:pStyle w:val="Corpodetexto"/>
        <w:widowControl w:val="0"/>
        <w:rPr>
          <w:rFonts w:ascii="Arial" w:hAnsi="Arial" w:cs="Arial"/>
          <w:b/>
          <w:sz w:val="20"/>
        </w:rPr>
      </w:pPr>
    </w:p>
    <w:p w14:paraId="1E6C1D5C"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.2. As participantes desta licitação têm direito público subjetivo à fiel observância do procedimento estabelecido neste edital e no Decreto n. 15.327/2019 e qualquer interessado poderá acompanhar o seu desenvolvimento em tempo real, pela internet.</w:t>
      </w:r>
    </w:p>
    <w:p w14:paraId="34AF2080" w14:textId="77777777" w:rsidR="002224DA" w:rsidRPr="00F72C26" w:rsidRDefault="002224DA" w:rsidP="002224DA">
      <w:pPr>
        <w:pStyle w:val="Corpodetexto"/>
        <w:widowControl w:val="0"/>
        <w:rPr>
          <w:rFonts w:ascii="Arial" w:hAnsi="Arial" w:cs="Arial"/>
          <w:b/>
          <w:sz w:val="20"/>
        </w:rPr>
      </w:pPr>
    </w:p>
    <w:p w14:paraId="3D7E8C51"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.3.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3AD9D3A5" w14:textId="77777777" w:rsidR="002224DA" w:rsidRPr="00F72C26" w:rsidRDefault="002224DA" w:rsidP="002224DA">
      <w:pPr>
        <w:pStyle w:val="Corpodetexto"/>
        <w:widowControl w:val="0"/>
        <w:rPr>
          <w:rFonts w:ascii="Arial" w:hAnsi="Arial" w:cs="Arial"/>
          <w:b/>
          <w:sz w:val="20"/>
        </w:rPr>
      </w:pPr>
    </w:p>
    <w:p w14:paraId="51994113"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.4. 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625176" w14:textId="77777777" w:rsidR="002224DA" w:rsidRPr="00F72C26" w:rsidRDefault="002224DA" w:rsidP="002224DA">
      <w:pPr>
        <w:pStyle w:val="Corpodetexto"/>
        <w:widowControl w:val="0"/>
        <w:rPr>
          <w:rFonts w:ascii="Arial" w:hAnsi="Arial" w:cs="Arial"/>
          <w:b/>
          <w:sz w:val="20"/>
        </w:rPr>
      </w:pPr>
    </w:p>
    <w:p w14:paraId="79DC1AB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.5. Na hipótese de necessidade de suspensão da sessão pública para a realização de diligências, com vistas ao saneamento de </w:t>
      </w:r>
      <w:r w:rsidRPr="00A43F87">
        <w:rPr>
          <w:rFonts w:ascii="Arial" w:hAnsi="Arial" w:cs="Arial"/>
          <w:color w:val="000000" w:themeColor="text1"/>
          <w:sz w:val="20"/>
        </w:rPr>
        <w:t xml:space="preserve">que tratam os subitens 22.3 e 22.4, esta </w:t>
      </w:r>
      <w:r w:rsidRPr="00F72C26">
        <w:rPr>
          <w:rFonts w:ascii="Arial" w:hAnsi="Arial" w:cs="Arial"/>
          <w:sz w:val="20"/>
        </w:rPr>
        <w:t>somente poderá ser reiniciada mediante aviso prévio no sistema com, no mínimo, vinte e quatro horas de antecedência, e a ocorrência será registrada em ata.</w:t>
      </w:r>
    </w:p>
    <w:p w14:paraId="0BF9F29E" w14:textId="77777777" w:rsidR="002224DA" w:rsidRPr="00F72C26" w:rsidRDefault="002224DA" w:rsidP="002224DA">
      <w:pPr>
        <w:pStyle w:val="Corpodetexto"/>
        <w:widowControl w:val="0"/>
        <w:rPr>
          <w:rFonts w:ascii="Arial" w:hAnsi="Arial" w:cs="Arial"/>
          <w:b/>
          <w:sz w:val="20"/>
        </w:rPr>
      </w:pPr>
    </w:p>
    <w:p w14:paraId="0EDD4EEC"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5B297E10" w14:textId="77777777" w:rsidR="002224DA" w:rsidRPr="00F72C26" w:rsidRDefault="002224DA" w:rsidP="002224DA">
      <w:pPr>
        <w:pStyle w:val="Corpodetexto"/>
        <w:widowControl w:val="0"/>
        <w:rPr>
          <w:rFonts w:ascii="Arial" w:hAnsi="Arial" w:cs="Arial"/>
          <w:b/>
          <w:sz w:val="20"/>
        </w:rPr>
      </w:pPr>
    </w:p>
    <w:p w14:paraId="61D60CD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.6.1. Os licitantes não terão direito à indenização em decorrência da anulação do procedimento licitatório, ressalvado o direito do contratado de boa-fé ao ressarcimento dos encargos que tiver suportado no cumprimento do contrato.</w:t>
      </w:r>
    </w:p>
    <w:p w14:paraId="6BB79CEC" w14:textId="77777777" w:rsidR="002224DA" w:rsidRPr="00A43F87" w:rsidRDefault="002224DA" w:rsidP="002224DA">
      <w:pPr>
        <w:pStyle w:val="Corpodetexto"/>
        <w:widowControl w:val="0"/>
        <w:rPr>
          <w:rFonts w:ascii="Arial" w:hAnsi="Arial" w:cs="Arial"/>
          <w:b/>
          <w:color w:val="000000" w:themeColor="text1"/>
          <w:sz w:val="20"/>
        </w:rPr>
      </w:pPr>
    </w:p>
    <w:p w14:paraId="7E0BFD7F" w14:textId="77777777" w:rsidR="002224DA" w:rsidRPr="00F72C26" w:rsidRDefault="002224DA" w:rsidP="002224DA">
      <w:pPr>
        <w:widowControl w:val="0"/>
        <w:spacing w:after="0"/>
        <w:jc w:val="both"/>
        <w:rPr>
          <w:rFonts w:ascii="Arial" w:hAnsi="Arial" w:cs="Arial"/>
          <w:sz w:val="20"/>
        </w:rPr>
      </w:pPr>
      <w:r w:rsidRPr="00A43F87">
        <w:rPr>
          <w:rFonts w:ascii="Arial" w:hAnsi="Arial" w:cs="Arial"/>
          <w:b/>
          <w:color w:val="000000" w:themeColor="text1"/>
          <w:sz w:val="20"/>
        </w:rPr>
        <w:t xml:space="preserve">22.7. </w:t>
      </w:r>
      <w:r w:rsidRPr="00A43F87">
        <w:rPr>
          <w:rFonts w:ascii="Arial" w:hAnsi="Arial" w:cs="Arial"/>
          <w:color w:val="000000" w:themeColor="text1"/>
          <w:sz w:val="20"/>
        </w:rPr>
        <w:t xml:space="preserve">Nas hipóteses tratadas no subitem 22.6 será assegurado </w:t>
      </w:r>
      <w:r w:rsidRPr="00F72C26">
        <w:rPr>
          <w:rFonts w:ascii="Arial" w:hAnsi="Arial" w:cs="Arial"/>
          <w:sz w:val="20"/>
        </w:rPr>
        <w:t>aos interessados o exercício prévio do contraditório e da ampla defesa.</w:t>
      </w:r>
    </w:p>
    <w:p w14:paraId="2D08E367" w14:textId="77777777" w:rsidR="002224DA" w:rsidRPr="00F72C26" w:rsidRDefault="002224DA" w:rsidP="002224DA">
      <w:pPr>
        <w:pStyle w:val="Corpodetexto"/>
        <w:widowControl w:val="0"/>
        <w:rPr>
          <w:rFonts w:ascii="Arial" w:hAnsi="Arial" w:cs="Arial"/>
          <w:b/>
          <w:sz w:val="20"/>
        </w:rPr>
      </w:pPr>
    </w:p>
    <w:p w14:paraId="4908C06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8. Na contagem dos prazos estabelecidos neste Edital e seus Anexos, excluir-se-á o dia do início e incluir-se-á o do vencimento. Só se iniciam e vencem os prazos em dias de expediente na Administração.</w:t>
      </w:r>
    </w:p>
    <w:p w14:paraId="6FCA3563" w14:textId="77777777" w:rsidR="002224DA" w:rsidRPr="00F72C26" w:rsidRDefault="002224DA" w:rsidP="002224DA">
      <w:pPr>
        <w:pStyle w:val="Corpodetexto"/>
        <w:widowControl w:val="0"/>
        <w:rPr>
          <w:rFonts w:ascii="Arial" w:hAnsi="Arial" w:cs="Arial"/>
          <w:b/>
          <w:sz w:val="20"/>
        </w:rPr>
      </w:pPr>
    </w:p>
    <w:p w14:paraId="3B6F0E7A"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.9. As normas disciplinadoras da licitação serão sempre interpretadas em favor da ampliação da disputa entre os interessados, desde que não comprometam o interesse da Administração, o princípio da isonomia, a finalidade e a segurança da contratação. </w:t>
      </w:r>
    </w:p>
    <w:p w14:paraId="2E8B2D5F" w14:textId="77777777" w:rsidR="002224DA" w:rsidRPr="00F72C26" w:rsidRDefault="002224DA" w:rsidP="002224DA">
      <w:pPr>
        <w:pStyle w:val="Corpodetexto"/>
        <w:widowControl w:val="0"/>
        <w:rPr>
          <w:rFonts w:ascii="Arial" w:hAnsi="Arial" w:cs="Arial"/>
          <w:b/>
          <w:sz w:val="20"/>
        </w:rPr>
      </w:pPr>
    </w:p>
    <w:p w14:paraId="2C586131"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.10. As licitantes assumem todos os custos de preparação e apresentação de suas propostas e a Administração não será, em nenhum caso, responsável por esses custos, independentemente da condução ou do resultado do processo licitatório.</w:t>
      </w:r>
    </w:p>
    <w:p w14:paraId="559559CF" w14:textId="77777777" w:rsidR="002224DA" w:rsidRPr="00F72C26" w:rsidRDefault="002224DA" w:rsidP="002224DA">
      <w:pPr>
        <w:pStyle w:val="Corpodetexto"/>
        <w:widowControl w:val="0"/>
        <w:rPr>
          <w:rFonts w:ascii="Arial" w:hAnsi="Arial" w:cs="Arial"/>
          <w:b/>
          <w:sz w:val="20"/>
        </w:rPr>
      </w:pPr>
    </w:p>
    <w:p w14:paraId="5DA33F33"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5ABC8209" w14:textId="77777777" w:rsidR="002224DA" w:rsidRPr="00F72C26" w:rsidRDefault="002224DA" w:rsidP="002224DA">
      <w:pPr>
        <w:pStyle w:val="Corpodetexto"/>
        <w:widowControl w:val="0"/>
        <w:tabs>
          <w:tab w:val="left" w:pos="702"/>
        </w:tabs>
        <w:rPr>
          <w:rFonts w:ascii="Arial" w:hAnsi="Arial" w:cs="Arial"/>
          <w:b/>
          <w:sz w:val="20"/>
        </w:rPr>
      </w:pPr>
    </w:p>
    <w:p w14:paraId="0CD56C70" w14:textId="77777777" w:rsidR="002224DA" w:rsidRPr="00F72C26" w:rsidRDefault="002224DA" w:rsidP="002224DA">
      <w:pPr>
        <w:pStyle w:val="Corpodetexto"/>
        <w:widowControl w:val="0"/>
        <w:rPr>
          <w:rFonts w:ascii="Arial" w:hAnsi="Arial" w:cs="Arial"/>
          <w:b/>
          <w:sz w:val="20"/>
        </w:rPr>
      </w:pPr>
      <w:r w:rsidRPr="009A49D9">
        <w:rPr>
          <w:rFonts w:ascii="Arial" w:hAnsi="Arial" w:cs="Arial"/>
          <w:b/>
          <w:sz w:val="20"/>
        </w:rPr>
        <w:t>22.11.1.</w:t>
      </w:r>
      <w:r w:rsidRPr="00F72C26">
        <w:rPr>
          <w:rFonts w:ascii="Arial" w:hAnsi="Arial" w:cs="Arial"/>
          <w:sz w:val="20"/>
        </w:rPr>
        <w:t xml:space="preserve"> As declarações da empresa licitante solicitadas no edital deverão ser assinadas </w:t>
      </w:r>
      <w:r w:rsidRPr="00F72C26">
        <w:rPr>
          <w:rFonts w:ascii="Arial" w:hAnsi="Arial" w:cs="Arial"/>
          <w:bCs/>
          <w:sz w:val="20"/>
        </w:rPr>
        <w:t>e identificadas (nome completo, RG e CPF)</w:t>
      </w:r>
      <w:r w:rsidRPr="00F72C26">
        <w:rPr>
          <w:rFonts w:ascii="Arial" w:hAnsi="Arial" w:cs="Arial"/>
          <w:sz w:val="20"/>
        </w:rPr>
        <w:t xml:space="preserve"> pelo representante legal ou pelo procurador por ele constituído, conforme </w:t>
      </w:r>
      <w:r w:rsidRPr="00F72C26">
        <w:rPr>
          <w:rFonts w:ascii="Arial" w:hAnsi="Arial" w:cs="Arial"/>
          <w:color w:val="000000"/>
          <w:sz w:val="20"/>
        </w:rPr>
        <w:t>Cadastro Central de Fornecedores do Estado de Mato Grosso do Sul - CCF/MS</w:t>
      </w:r>
      <w:r w:rsidRPr="00F72C26">
        <w:rPr>
          <w:rFonts w:ascii="Arial" w:hAnsi="Arial" w:cs="Arial"/>
          <w:sz w:val="20"/>
        </w:rPr>
        <w:t>, não havendo a necessidade de autenticação do documento.</w:t>
      </w:r>
    </w:p>
    <w:p w14:paraId="72ADBE01" w14:textId="77777777" w:rsidR="002224DA" w:rsidRPr="00F72C26" w:rsidRDefault="002224DA" w:rsidP="002224DA">
      <w:pPr>
        <w:pStyle w:val="Corpodetexto"/>
        <w:widowControl w:val="0"/>
        <w:tabs>
          <w:tab w:val="left" w:pos="702"/>
        </w:tabs>
        <w:rPr>
          <w:rFonts w:ascii="Arial" w:hAnsi="Arial" w:cs="Arial"/>
          <w:b/>
          <w:sz w:val="20"/>
        </w:rPr>
      </w:pPr>
    </w:p>
    <w:p w14:paraId="0E5F2AD8" w14:textId="77777777" w:rsidR="002224DA" w:rsidRPr="00F72C26" w:rsidRDefault="002224DA" w:rsidP="002224DA">
      <w:pPr>
        <w:widowControl w:val="0"/>
        <w:spacing w:after="0"/>
        <w:jc w:val="both"/>
        <w:rPr>
          <w:rFonts w:ascii="Arial" w:hAnsi="Arial" w:cs="Arial"/>
          <w:sz w:val="20"/>
        </w:rPr>
      </w:pPr>
      <w:r>
        <w:rPr>
          <w:rFonts w:ascii="Arial" w:hAnsi="Arial" w:cs="Arial"/>
          <w:b/>
          <w:bCs/>
          <w:sz w:val="20"/>
        </w:rPr>
        <w:t>22</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Pr="00F72C26">
        <w:rPr>
          <w:rFonts w:ascii="Arial" w:hAnsi="Arial" w:cs="Arial"/>
          <w:color w:val="000000"/>
          <w:sz w:val="20"/>
        </w:rPr>
        <w:t>Cadastro Central de Fornecedores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73FB6B52" w14:textId="77777777" w:rsidR="002224DA" w:rsidRPr="00F72C26" w:rsidRDefault="002224DA" w:rsidP="002224DA">
      <w:pPr>
        <w:pStyle w:val="Corpodetexto"/>
        <w:widowControl w:val="0"/>
        <w:tabs>
          <w:tab w:val="left" w:pos="702"/>
        </w:tabs>
        <w:rPr>
          <w:rFonts w:ascii="Arial" w:hAnsi="Arial" w:cs="Arial"/>
          <w:b/>
          <w:sz w:val="20"/>
        </w:rPr>
      </w:pPr>
    </w:p>
    <w:p w14:paraId="0F51143D"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34822DEB" w14:textId="77777777" w:rsidR="002224DA" w:rsidRPr="00F72C26" w:rsidRDefault="002224DA" w:rsidP="002224DA">
      <w:pPr>
        <w:widowControl w:val="0"/>
        <w:spacing w:after="0"/>
        <w:jc w:val="both"/>
        <w:rPr>
          <w:rFonts w:ascii="Arial" w:hAnsi="Arial" w:cs="Arial"/>
          <w:sz w:val="20"/>
        </w:rPr>
      </w:pPr>
    </w:p>
    <w:p w14:paraId="01286E56"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071D842E" w14:textId="77777777" w:rsidR="002224DA" w:rsidRPr="00F72C26" w:rsidRDefault="002224DA" w:rsidP="002224DA">
      <w:pPr>
        <w:widowControl w:val="0"/>
        <w:spacing w:after="0"/>
        <w:jc w:val="both"/>
        <w:rPr>
          <w:rFonts w:ascii="Arial" w:hAnsi="Arial" w:cs="Arial"/>
          <w:sz w:val="20"/>
        </w:rPr>
      </w:pPr>
    </w:p>
    <w:p w14:paraId="12648F43" w14:textId="77777777" w:rsidR="002224DA" w:rsidRPr="00AC764C" w:rsidRDefault="002224DA" w:rsidP="002224DA">
      <w:pPr>
        <w:widowControl w:val="0"/>
        <w:spacing w:after="0"/>
        <w:jc w:val="both"/>
        <w:rPr>
          <w:rFonts w:ascii="Arial" w:hAnsi="Arial" w:cs="Arial"/>
          <w:color w:val="000000" w:themeColor="text1"/>
          <w:sz w:val="20"/>
        </w:rPr>
      </w:pPr>
      <w:r>
        <w:rPr>
          <w:rFonts w:ascii="Arial" w:hAnsi="Arial" w:cs="Arial"/>
          <w:b/>
          <w:sz w:val="20"/>
        </w:rPr>
        <w:t>22</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AC764C">
        <w:rPr>
          <w:rFonts w:ascii="Arial" w:hAnsi="Arial" w:cs="Arial"/>
          <w:color w:val="000000" w:themeColor="text1"/>
          <w:sz w:val="20"/>
          <w:highlight w:val="yellow"/>
        </w:rPr>
        <w:t>n. ...............</w:t>
      </w:r>
      <w:r w:rsidRPr="00AC764C">
        <w:rPr>
          <w:rFonts w:ascii="Arial" w:hAnsi="Arial" w:cs="Arial"/>
          <w:color w:val="000000" w:themeColor="text1"/>
          <w:sz w:val="20"/>
        </w:rPr>
        <w:t xml:space="preserve"> em dias úteis no horário de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e das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ou pelo e-mail: </w:t>
      </w:r>
      <w:hyperlink r:id="rId12" w:history="1">
        <w:r w:rsidRPr="00AC764C">
          <w:rPr>
            <w:rFonts w:ascii="Arial" w:hAnsi="Arial" w:cs="Arial"/>
            <w:color w:val="000000" w:themeColor="text1"/>
            <w:sz w:val="20"/>
            <w:highlight w:val="yellow"/>
          </w:rPr>
          <w:t>..................................................</w:t>
        </w:r>
      </w:hyperlink>
      <w:r w:rsidRPr="00AC764C">
        <w:rPr>
          <w:rFonts w:ascii="Arial" w:hAnsi="Arial" w:cs="Arial"/>
          <w:color w:val="000000" w:themeColor="text1"/>
          <w:sz w:val="20"/>
          <w:highlight w:val="yellow"/>
        </w:rPr>
        <w:t>.</w:t>
      </w:r>
    </w:p>
    <w:p w14:paraId="36D8C54F" w14:textId="77777777" w:rsidR="002224DA" w:rsidRPr="00AC764C" w:rsidRDefault="002224DA" w:rsidP="002224DA">
      <w:pPr>
        <w:widowControl w:val="0"/>
        <w:spacing w:after="0"/>
        <w:jc w:val="both"/>
        <w:rPr>
          <w:rFonts w:ascii="Arial" w:hAnsi="Arial" w:cs="Arial"/>
          <w:color w:val="000000" w:themeColor="text1"/>
          <w:sz w:val="20"/>
        </w:rPr>
      </w:pPr>
    </w:p>
    <w:p w14:paraId="3516403A" w14:textId="77777777" w:rsidR="002224DA" w:rsidRPr="00AC764C" w:rsidRDefault="002224DA" w:rsidP="002224DA">
      <w:pPr>
        <w:widowControl w:val="0"/>
        <w:spacing w:after="0"/>
        <w:jc w:val="both"/>
        <w:rPr>
          <w:rFonts w:ascii="Arial" w:hAnsi="Arial" w:cs="Arial"/>
          <w:color w:val="000000" w:themeColor="text1"/>
          <w:sz w:val="20"/>
        </w:rPr>
      </w:pPr>
      <w:r w:rsidRPr="00AC764C">
        <w:rPr>
          <w:rFonts w:ascii="Arial" w:hAnsi="Arial" w:cs="Arial"/>
          <w:b/>
          <w:color w:val="000000" w:themeColor="text1"/>
          <w:sz w:val="20"/>
        </w:rPr>
        <w:t xml:space="preserve">22.15. </w:t>
      </w:r>
      <w:r w:rsidRPr="00AC764C">
        <w:rPr>
          <w:rFonts w:ascii="Arial" w:hAnsi="Arial" w:cs="Arial"/>
          <w:color w:val="000000" w:themeColor="text1"/>
          <w:sz w:val="20"/>
        </w:rPr>
        <w:t xml:space="preserve">Cópias do Edital e seus Anexos poderão ser obtidas gratuitamente no sitio da Internet: </w:t>
      </w:r>
      <w:hyperlink r:id="rId13" w:history="1">
        <w:r w:rsidRPr="00AC764C">
          <w:rPr>
            <w:rFonts w:ascii="Arial" w:hAnsi="Arial" w:cs="Arial"/>
            <w:color w:val="000000" w:themeColor="text1"/>
            <w:sz w:val="20"/>
          </w:rPr>
          <w:t>www.centraldecompras.ms.gov.br</w:t>
        </w:r>
      </w:hyperlink>
      <w:r w:rsidRPr="00AC764C">
        <w:rPr>
          <w:rFonts w:ascii="Arial" w:hAnsi="Arial" w:cs="Arial"/>
          <w:color w:val="000000" w:themeColor="text1"/>
          <w:sz w:val="20"/>
        </w:rPr>
        <w:t xml:space="preserve"> ou retiradas junto à Coordenadoria de Licitação, mediante apresentação do recolhimento da taxa de reprodução proporcional ao número de cópias.</w:t>
      </w:r>
    </w:p>
    <w:p w14:paraId="31AACF08" w14:textId="77777777" w:rsidR="002224DA" w:rsidRPr="00F72C26" w:rsidRDefault="002224DA" w:rsidP="002224DA">
      <w:pPr>
        <w:widowControl w:val="0"/>
        <w:spacing w:after="0"/>
        <w:jc w:val="both"/>
        <w:rPr>
          <w:rFonts w:ascii="Arial" w:hAnsi="Arial" w:cs="Arial"/>
          <w:sz w:val="20"/>
        </w:rPr>
      </w:pPr>
    </w:p>
    <w:p w14:paraId="00D53735"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0EB3A2CE" w14:textId="77777777" w:rsidR="002224DA" w:rsidRPr="00F72C26" w:rsidRDefault="002224DA" w:rsidP="002224DA">
      <w:pPr>
        <w:widowControl w:val="0"/>
        <w:spacing w:after="0"/>
        <w:jc w:val="both"/>
        <w:rPr>
          <w:rFonts w:ascii="Arial" w:hAnsi="Arial" w:cs="Arial"/>
          <w:b/>
          <w:sz w:val="20"/>
        </w:rPr>
      </w:pPr>
    </w:p>
    <w:p w14:paraId="1C79754F" w14:textId="77777777" w:rsidR="002224DA" w:rsidRPr="00F72C26" w:rsidRDefault="002224DA" w:rsidP="002224DA">
      <w:pPr>
        <w:pStyle w:val="Corpodetexto"/>
        <w:widowControl w:val="0"/>
        <w:tabs>
          <w:tab w:val="left" w:pos="142"/>
        </w:tabs>
        <w:rPr>
          <w:rFonts w:ascii="Arial" w:hAnsi="Arial" w:cs="Arial"/>
          <w:b/>
          <w:sz w:val="20"/>
        </w:rPr>
      </w:pPr>
      <w:r>
        <w:rPr>
          <w:rFonts w:ascii="Arial" w:hAnsi="Arial" w:cs="Arial"/>
          <w:sz w:val="20"/>
        </w:rPr>
        <w:t>22</w:t>
      </w:r>
      <w:r w:rsidRPr="00F72C26">
        <w:rPr>
          <w:rFonts w:ascii="Arial" w:hAnsi="Arial" w:cs="Arial"/>
          <w:sz w:val="20"/>
        </w:rPr>
        <w:t xml:space="preserve">.17. Edital elaborado </w:t>
      </w:r>
      <w:r w:rsidRPr="00F72C26">
        <w:rPr>
          <w:rFonts w:ascii="Arial" w:hAnsi="Arial" w:cs="Arial"/>
          <w:color w:val="FF0000"/>
          <w:sz w:val="20"/>
          <w:highlight w:val="yellow"/>
        </w:rPr>
        <w:t>por.............., matricula ................, ocupante do cargo/função ............. e lotado na ........... (nome do órgão/entidade), com base no Termo de Referência de fls. ..............., confeccionado pelo (a) Sr. (a) ................,, matrícula......... ocupante do cargo/função ............. e lotado na ............... (nome do órgão/entidade</w:t>
      </w:r>
      <w:r w:rsidRPr="00F72C26">
        <w:rPr>
          <w:rFonts w:ascii="Arial" w:hAnsi="Arial" w:cs="Arial"/>
          <w:sz w:val="20"/>
        </w:rPr>
        <w:t>).</w:t>
      </w:r>
    </w:p>
    <w:p w14:paraId="7A9606B7" w14:textId="77777777" w:rsidR="002224DA" w:rsidRPr="00F72C26" w:rsidRDefault="002224DA" w:rsidP="002224DA">
      <w:pPr>
        <w:widowControl w:val="0"/>
        <w:spacing w:after="0"/>
        <w:jc w:val="both"/>
        <w:rPr>
          <w:rFonts w:ascii="Arial" w:hAnsi="Arial" w:cs="Arial"/>
          <w:sz w:val="20"/>
          <w:lang w:val="x-none"/>
        </w:rPr>
      </w:pPr>
    </w:p>
    <w:p w14:paraId="688C86B6"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7218EFD2"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I – TERMO DE REFERÊNCIA, </w:t>
      </w:r>
    </w:p>
    <w:p w14:paraId="41B54738"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627A19F7"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(quando for o caso)</w:t>
      </w:r>
      <w:r w:rsidRPr="00F72C26">
        <w:rPr>
          <w:rFonts w:ascii="Arial" w:hAnsi="Arial" w:cs="Arial"/>
          <w:sz w:val="20"/>
        </w:rPr>
        <w:t>.</w:t>
      </w:r>
    </w:p>
    <w:p w14:paraId="014304C8" w14:textId="77777777" w:rsidR="002224DA" w:rsidRPr="00F72C26" w:rsidRDefault="002224DA" w:rsidP="002224DA">
      <w:pPr>
        <w:pStyle w:val="Corpodetexto"/>
        <w:widowControl w:val="0"/>
        <w:rPr>
          <w:rFonts w:ascii="Arial" w:hAnsi="Arial" w:cs="Arial"/>
          <w:b/>
          <w:sz w:val="20"/>
        </w:rPr>
      </w:pPr>
    </w:p>
    <w:p w14:paraId="031B1D4A"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Campo Grande - MS,.............de.........................de 20.....</w:t>
      </w:r>
    </w:p>
    <w:p w14:paraId="423F4EF0" w14:textId="77777777" w:rsidR="002224DA" w:rsidRPr="00F72C26" w:rsidRDefault="002224DA" w:rsidP="002224DA">
      <w:pPr>
        <w:pStyle w:val="Corpodetexto"/>
        <w:widowControl w:val="0"/>
        <w:rPr>
          <w:rFonts w:ascii="Arial" w:hAnsi="Arial" w:cs="Arial"/>
          <w:b/>
          <w:sz w:val="20"/>
        </w:rPr>
      </w:pPr>
    </w:p>
    <w:p w14:paraId="11C4353A"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(assinatura)</w:t>
      </w:r>
    </w:p>
    <w:p w14:paraId="2F3AA9BE" w14:textId="77777777" w:rsidR="002224DA" w:rsidRPr="00F72C26" w:rsidRDefault="002224DA" w:rsidP="002224DA">
      <w:pPr>
        <w:pStyle w:val="Corpodetexto"/>
        <w:rPr>
          <w:rFonts w:ascii="Arial" w:hAnsi="Arial" w:cs="Arial"/>
          <w:b/>
          <w:sz w:val="20"/>
        </w:rPr>
      </w:pPr>
      <w:r w:rsidRPr="00F72C26">
        <w:rPr>
          <w:rFonts w:ascii="Arial" w:hAnsi="Arial" w:cs="Arial"/>
          <w:sz w:val="20"/>
        </w:rPr>
        <w:t>Nome da autoridade competente</w:t>
      </w:r>
    </w:p>
    <w:p w14:paraId="788EB649" w14:textId="77777777" w:rsidR="002224DA" w:rsidRPr="00F72C26" w:rsidRDefault="002224DA" w:rsidP="002224DA">
      <w:pPr>
        <w:pStyle w:val="Corpodetexto"/>
        <w:rPr>
          <w:rFonts w:ascii="Arial" w:hAnsi="Arial" w:cs="Arial"/>
          <w:b/>
          <w:sz w:val="20"/>
        </w:rPr>
      </w:pPr>
      <w:r w:rsidRPr="00F72C26">
        <w:rPr>
          <w:rFonts w:ascii="Arial" w:hAnsi="Arial" w:cs="Arial"/>
          <w:sz w:val="20"/>
        </w:rPr>
        <w:t>Cargo/função</w:t>
      </w:r>
    </w:p>
    <w:p w14:paraId="15F40DAD" w14:textId="77777777" w:rsidR="002224DA" w:rsidRDefault="002224DA" w:rsidP="002224DA">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b/>
          <w:sz w:val="20"/>
        </w:rPr>
      </w:pPr>
      <w:r>
        <w:rPr>
          <w:rFonts w:ascii="Arial" w:hAnsi="Arial" w:cs="Arial"/>
          <w:b/>
        </w:rPr>
        <w:br w:type="page"/>
      </w:r>
    </w:p>
    <w:p w14:paraId="4EBD62C4" w14:textId="77777777" w:rsidR="002224DA" w:rsidRPr="00916D65" w:rsidRDefault="002224DA" w:rsidP="002224DA">
      <w:pPr>
        <w:pStyle w:val="Corpodetexto"/>
        <w:jc w:val="center"/>
        <w:rPr>
          <w:rFonts w:ascii="Arial" w:hAnsi="Arial" w:cs="Arial"/>
          <w:color w:val="ED7D31" w:themeColor="accent2"/>
          <w:sz w:val="20"/>
        </w:rPr>
      </w:pPr>
      <w:r w:rsidRPr="00916D65">
        <w:rPr>
          <w:rFonts w:ascii="Arial" w:hAnsi="Arial" w:cs="Arial"/>
          <w:sz w:val="20"/>
        </w:rPr>
        <w:lastRenderedPageBreak/>
        <w:t xml:space="preserve">ANEXO </w:t>
      </w:r>
      <w:r w:rsidRPr="00916D65">
        <w:rPr>
          <w:rFonts w:ascii="Arial" w:hAnsi="Arial" w:cs="Arial"/>
          <w:color w:val="FF0000"/>
          <w:sz w:val="20"/>
          <w:highlight w:val="yellow"/>
        </w:rPr>
        <w:t>N</w:t>
      </w:r>
    </w:p>
    <w:p w14:paraId="5282C687" w14:textId="77777777" w:rsidR="002224DA" w:rsidRPr="00916D65" w:rsidRDefault="002224DA" w:rsidP="002224DA">
      <w:pPr>
        <w:pStyle w:val="Corpodetexto"/>
        <w:jc w:val="center"/>
        <w:rPr>
          <w:rFonts w:ascii="Arial" w:hAnsi="Arial" w:cs="Arial"/>
          <w:color w:val="000000" w:themeColor="text1"/>
          <w:sz w:val="20"/>
        </w:rPr>
      </w:pPr>
      <w:r w:rsidRPr="00916D65">
        <w:rPr>
          <w:rFonts w:ascii="Arial" w:hAnsi="Arial" w:cs="Arial"/>
          <w:color w:val="000000" w:themeColor="text1"/>
          <w:sz w:val="20"/>
        </w:rPr>
        <w:t>TERMO DE REFERÊNCIA</w:t>
      </w:r>
    </w:p>
    <w:p w14:paraId="7E071443" w14:textId="77777777" w:rsidR="002224DA" w:rsidRPr="00F72C26" w:rsidRDefault="002224DA" w:rsidP="002224DA">
      <w:pPr>
        <w:pStyle w:val="Corpodetexto"/>
        <w:jc w:val="center"/>
        <w:rPr>
          <w:rFonts w:ascii="Arial" w:hAnsi="Arial" w:cs="Arial"/>
          <w:b/>
          <w:sz w:val="20"/>
        </w:rPr>
      </w:pPr>
    </w:p>
    <w:p w14:paraId="70A14BC4" w14:textId="77777777" w:rsidR="002224DA" w:rsidRPr="00F72C26" w:rsidRDefault="002224DA" w:rsidP="002224DA">
      <w:pPr>
        <w:pStyle w:val="Corpodetexto"/>
        <w:jc w:val="center"/>
        <w:rPr>
          <w:rFonts w:ascii="Arial" w:hAnsi="Arial" w:cs="Arial"/>
          <w:b/>
          <w:sz w:val="20"/>
        </w:rPr>
      </w:pPr>
    </w:p>
    <w:p w14:paraId="76E4A11A" w14:textId="77777777" w:rsidR="002224DA" w:rsidRDefault="002224DA" w:rsidP="002224DA">
      <w:pPr>
        <w:widowControl w:val="0"/>
        <w:spacing w:after="0"/>
        <w:jc w:val="center"/>
        <w:rPr>
          <w:rFonts w:ascii="Arial" w:hAnsi="Arial" w:cs="Arial"/>
          <w:b/>
          <w:sz w:val="20"/>
        </w:rPr>
      </w:pPr>
    </w:p>
    <w:p w14:paraId="3C0548DF" w14:textId="77777777" w:rsidR="002224DA" w:rsidRDefault="002224DA" w:rsidP="002224DA">
      <w:pPr>
        <w:widowControl w:val="0"/>
        <w:spacing w:after="0"/>
        <w:jc w:val="center"/>
        <w:rPr>
          <w:rFonts w:ascii="Arial" w:hAnsi="Arial" w:cs="Arial"/>
          <w:b/>
          <w:sz w:val="20"/>
        </w:rPr>
      </w:pPr>
    </w:p>
    <w:p w14:paraId="31C9788A" w14:textId="77777777" w:rsidR="002224DA" w:rsidRDefault="002224DA" w:rsidP="002224DA">
      <w:pPr>
        <w:widowControl w:val="0"/>
        <w:spacing w:after="0"/>
        <w:jc w:val="center"/>
        <w:rPr>
          <w:rFonts w:ascii="Arial" w:hAnsi="Arial" w:cs="Arial"/>
          <w:b/>
          <w:sz w:val="20"/>
        </w:rPr>
      </w:pPr>
    </w:p>
    <w:p w14:paraId="192224B2" w14:textId="77777777" w:rsidR="002224DA" w:rsidRPr="002911F9" w:rsidRDefault="002224DA" w:rsidP="002224DA">
      <w:pPr>
        <w:widowControl w:val="0"/>
        <w:spacing w:after="0"/>
        <w:jc w:val="center"/>
        <w:rPr>
          <w:rFonts w:ascii="Arial" w:hAnsi="Arial" w:cs="Arial"/>
          <w:b/>
          <w:color w:val="ED7D31" w:themeColor="accent2"/>
          <w:sz w:val="20"/>
        </w:rPr>
      </w:pPr>
      <w:r w:rsidRPr="002911F9">
        <w:rPr>
          <w:rFonts w:ascii="Arial" w:hAnsi="Arial" w:cs="Arial"/>
          <w:b/>
          <w:color w:val="ED7D31" w:themeColor="accent2"/>
          <w:sz w:val="20"/>
          <w:highlight w:val="yellow"/>
        </w:rPr>
        <w:t>......</w:t>
      </w:r>
    </w:p>
    <w:p w14:paraId="4DE67CFB" w14:textId="77777777" w:rsidR="002224DA" w:rsidRDefault="002224DA" w:rsidP="002224DA">
      <w:pPr>
        <w:widowControl w:val="0"/>
        <w:spacing w:after="0"/>
        <w:jc w:val="center"/>
        <w:rPr>
          <w:rFonts w:ascii="Arial" w:hAnsi="Arial" w:cs="Arial"/>
          <w:b/>
          <w:color w:val="806000" w:themeColor="accent4" w:themeShade="80"/>
          <w:sz w:val="20"/>
        </w:rPr>
      </w:pPr>
      <w:r w:rsidRPr="002911F9">
        <w:rPr>
          <w:rFonts w:ascii="Arial" w:hAnsi="Arial" w:cs="Arial"/>
          <w:b/>
          <w:color w:val="806000" w:themeColor="accent4" w:themeShade="80"/>
          <w:sz w:val="20"/>
          <w:highlight w:val="yellow"/>
        </w:rPr>
        <w:t>(Anexar a versão final do TR)</w:t>
      </w:r>
    </w:p>
    <w:p w14:paraId="1E558B7E" w14:textId="77777777" w:rsidR="002224DA" w:rsidRDefault="002224DA" w:rsidP="002224DA">
      <w:pPr>
        <w:widowControl w:val="0"/>
        <w:spacing w:after="0"/>
        <w:jc w:val="both"/>
        <w:rPr>
          <w:rFonts w:ascii="Arial" w:hAnsi="Arial" w:cs="Arial"/>
          <w:b/>
          <w:color w:val="806000" w:themeColor="accent4" w:themeShade="80"/>
          <w:sz w:val="20"/>
        </w:rPr>
      </w:pPr>
    </w:p>
    <w:p w14:paraId="52D5203D" w14:textId="77777777" w:rsidR="002224DA" w:rsidRDefault="002224DA" w:rsidP="002224DA">
      <w:pPr>
        <w:spacing w:after="0"/>
        <w:jc w:val="both"/>
        <w:rPr>
          <w:rFonts w:ascii="Arial" w:hAnsi="Arial" w:cs="Arial"/>
          <w:b/>
          <w:color w:val="806000" w:themeColor="accent4" w:themeShade="80"/>
          <w:sz w:val="20"/>
        </w:rPr>
      </w:pPr>
      <w:r>
        <w:rPr>
          <w:rFonts w:ascii="Arial" w:hAnsi="Arial" w:cs="Arial"/>
          <w:b/>
          <w:color w:val="806000" w:themeColor="accent4" w:themeShade="80"/>
          <w:sz w:val="20"/>
        </w:rPr>
        <w:br w:type="page"/>
      </w:r>
    </w:p>
    <w:p w14:paraId="5542983B" w14:textId="77777777" w:rsidR="002224DA" w:rsidRPr="00F72C26" w:rsidRDefault="002224DA" w:rsidP="002224DA">
      <w:pPr>
        <w:widowControl w:val="0"/>
        <w:spacing w:after="0"/>
        <w:jc w:val="center"/>
        <w:rPr>
          <w:rFonts w:ascii="Arial" w:hAnsi="Arial" w:cs="Arial"/>
          <w:b/>
          <w:sz w:val="20"/>
        </w:rPr>
      </w:pPr>
      <w:r>
        <w:rPr>
          <w:rFonts w:ascii="Arial" w:hAnsi="Arial" w:cs="Arial"/>
          <w:b/>
          <w:sz w:val="20"/>
        </w:rPr>
        <w:lastRenderedPageBreak/>
        <w:t xml:space="preserve">ANEXO </w:t>
      </w:r>
      <w:r w:rsidRPr="00496D6A">
        <w:rPr>
          <w:rFonts w:ascii="Arial" w:hAnsi="Arial" w:cs="Arial"/>
          <w:b/>
          <w:color w:val="FF0000"/>
          <w:sz w:val="20"/>
          <w:highlight w:val="yellow"/>
        </w:rPr>
        <w:t>N</w:t>
      </w:r>
    </w:p>
    <w:p w14:paraId="76D6E1A0" w14:textId="77777777" w:rsidR="002224DA" w:rsidRPr="00F72C26" w:rsidRDefault="002224DA" w:rsidP="002224DA">
      <w:pPr>
        <w:pStyle w:val="Ttulo1"/>
        <w:widowControl w:val="0"/>
        <w:rPr>
          <w:rFonts w:cs="Arial"/>
          <w:sz w:val="20"/>
        </w:rPr>
      </w:pPr>
      <w:r w:rsidRPr="00F72C26">
        <w:rPr>
          <w:rFonts w:cs="Arial"/>
          <w:sz w:val="20"/>
        </w:rPr>
        <w:t>ATA DE REGISTRO DE PREÇOS N.</w:t>
      </w:r>
    </w:p>
    <w:p w14:paraId="2C9AC14B" w14:textId="77777777" w:rsidR="002224DA" w:rsidRPr="00F72C26" w:rsidRDefault="002224DA" w:rsidP="002224DA">
      <w:pPr>
        <w:widowControl w:val="0"/>
        <w:spacing w:after="0"/>
        <w:jc w:val="both"/>
        <w:rPr>
          <w:rFonts w:ascii="Arial" w:hAnsi="Arial" w:cs="Arial"/>
          <w:sz w:val="20"/>
        </w:rPr>
      </w:pPr>
    </w:p>
    <w:p w14:paraId="47F631FD"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 xml:space="preserve">CNPJ/MF sob </w:t>
      </w:r>
      <w:r>
        <w:rPr>
          <w:rFonts w:ascii="Arial" w:hAnsi="Arial" w:cs="Arial"/>
          <w:color w:val="FF0000"/>
          <w:sz w:val="20"/>
          <w:highlight w:val="yellow"/>
        </w:rPr>
        <w:t>o</w:t>
      </w:r>
      <w:r w:rsidRPr="00F72C26">
        <w:rPr>
          <w:rFonts w:ascii="Arial" w:hAnsi="Arial" w:cs="Arial"/>
          <w:color w:val="FF0000"/>
          <w:sz w:val="20"/>
          <w:highlight w:val="yellow"/>
        </w:rPr>
        <w:t xml:space="preserve"> n.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xml:space="preserve">, neste ato representada pelo </w:t>
      </w:r>
      <w:r w:rsidRPr="00F72C26">
        <w:rPr>
          <w:rFonts w:ascii="Arial" w:hAnsi="Arial" w:cs="Arial"/>
          <w:color w:val="FF0000"/>
          <w:sz w:val="20"/>
          <w:highlight w:val="yellow"/>
        </w:rPr>
        <w:t>Sr. ........................................, portador da Cédula de Identidade RG n. ............... SSP/..... e CPF n......................., residente na Rua.........................,</w:t>
      </w:r>
      <w:r>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FORNECEDORAS, resolvem firmar a presente </w:t>
      </w:r>
      <w:r w:rsidRPr="00247743">
        <w:rPr>
          <w:rFonts w:ascii="Arial" w:hAnsi="Arial" w:cs="Arial"/>
          <w:b/>
          <w:color w:val="000000" w:themeColor="text1"/>
          <w:sz w:val="20"/>
        </w:rPr>
        <w:t>ATA DE REGISTRO DE PREÇOS E TERMO DE COMPROMISSO DE</w:t>
      </w:r>
      <w:r w:rsidRPr="00247743">
        <w:rPr>
          <w:rFonts w:ascii="Arial" w:hAnsi="Arial" w:cs="Arial"/>
          <w:color w:val="000000" w:themeColor="text1"/>
          <w:sz w:val="20"/>
        </w:rPr>
        <w:t xml:space="preserve"> </w:t>
      </w:r>
      <w:r w:rsidRPr="00247743">
        <w:rPr>
          <w:rFonts w:ascii="Arial" w:hAnsi="Arial" w:cs="Arial"/>
          <w:b/>
          <w:color w:val="000000" w:themeColor="text1"/>
          <w:sz w:val="20"/>
        </w:rPr>
        <w:t>FORNECIMENTO DE CORRELATOS</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regida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4AE88549" w14:textId="77777777" w:rsidR="002224DA" w:rsidRPr="00F72C26" w:rsidRDefault="002224DA" w:rsidP="002224DA">
      <w:pPr>
        <w:pStyle w:val="Corpodetexto"/>
        <w:widowControl w:val="0"/>
        <w:rPr>
          <w:rFonts w:ascii="Arial" w:hAnsi="Arial" w:cs="Arial"/>
          <w:b/>
          <w:color w:val="000000"/>
          <w:sz w:val="20"/>
        </w:rPr>
      </w:pPr>
      <w:r w:rsidRPr="00F72C26">
        <w:rPr>
          <w:rFonts w:ascii="Arial" w:hAnsi="Arial" w:cs="Arial"/>
          <w:sz w:val="20"/>
        </w:rPr>
        <w:t> </w:t>
      </w:r>
    </w:p>
    <w:p w14:paraId="554E1B35"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 xml:space="preserve">n. ............, Inscrição Estadual n. ........., com sede na ..........., neste ato representada pelo </w:t>
      </w:r>
      <w:proofErr w:type="spellStart"/>
      <w:r w:rsidRPr="00F72C26">
        <w:rPr>
          <w:rFonts w:ascii="Arial" w:hAnsi="Arial" w:cs="Arial"/>
          <w:color w:val="FF0000"/>
          <w:sz w:val="20"/>
        </w:rPr>
        <w:t>Sr</w:t>
      </w:r>
      <w:proofErr w:type="spellEnd"/>
      <w:r w:rsidRPr="00F72C26">
        <w:rPr>
          <w:rFonts w:ascii="Arial" w:hAnsi="Arial" w:cs="Arial"/>
          <w:color w:val="FF0000"/>
          <w:sz w:val="20"/>
        </w:rPr>
        <w:t>(a)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3076AA5B" w14:textId="77777777" w:rsidR="002224DA" w:rsidRPr="00F72C26" w:rsidRDefault="002224DA" w:rsidP="002224DA">
      <w:pPr>
        <w:pStyle w:val="Corpodetexto"/>
        <w:widowControl w:val="0"/>
        <w:rPr>
          <w:rFonts w:ascii="Arial" w:hAnsi="Arial" w:cs="Arial"/>
          <w:b/>
          <w:color w:val="FF0000"/>
          <w:sz w:val="20"/>
        </w:rPr>
      </w:pPr>
    </w:p>
    <w:p w14:paraId="53722053"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w:t>
      </w:r>
      <w:proofErr w:type="spellStart"/>
      <w:r w:rsidRPr="00F72C26">
        <w:rPr>
          <w:rFonts w:ascii="Arial" w:hAnsi="Arial" w:cs="Arial"/>
          <w:color w:val="FF0000"/>
          <w:sz w:val="20"/>
        </w:rPr>
        <w:t>Sr</w:t>
      </w:r>
      <w:proofErr w:type="spellEnd"/>
      <w:r w:rsidRPr="00F72C26">
        <w:rPr>
          <w:rFonts w:ascii="Arial" w:hAnsi="Arial" w:cs="Arial"/>
          <w:color w:val="FF0000"/>
          <w:sz w:val="20"/>
        </w:rPr>
        <w:t>(a)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5C4F03FD" w14:textId="77777777" w:rsidR="002224DA" w:rsidRPr="00F72C26" w:rsidRDefault="002224DA" w:rsidP="002224DA">
      <w:pPr>
        <w:pStyle w:val="Corpodetexto"/>
        <w:widowControl w:val="0"/>
        <w:rPr>
          <w:rFonts w:ascii="Arial" w:hAnsi="Arial" w:cs="Arial"/>
          <w:b/>
          <w:color w:val="FF0000"/>
          <w:sz w:val="20"/>
        </w:rPr>
      </w:pPr>
    </w:p>
    <w:p w14:paraId="5E58FA11"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w:t>
      </w:r>
      <w:proofErr w:type="spellStart"/>
      <w:r w:rsidRPr="00F72C26">
        <w:rPr>
          <w:rFonts w:ascii="Arial" w:hAnsi="Arial" w:cs="Arial"/>
          <w:color w:val="FF0000"/>
          <w:sz w:val="20"/>
        </w:rPr>
        <w:t>Sr</w:t>
      </w:r>
      <w:proofErr w:type="spellEnd"/>
      <w:r w:rsidRPr="00F72C26">
        <w:rPr>
          <w:rFonts w:ascii="Arial" w:hAnsi="Arial" w:cs="Arial"/>
          <w:color w:val="FF0000"/>
          <w:sz w:val="20"/>
        </w:rPr>
        <w:t>(a)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167E535E" w14:textId="77777777" w:rsidR="002224DA" w:rsidRPr="00F72C26" w:rsidRDefault="002224DA" w:rsidP="002224DA">
      <w:pPr>
        <w:pStyle w:val="Corpodetexto"/>
        <w:widowControl w:val="0"/>
        <w:rPr>
          <w:rFonts w:ascii="Arial" w:hAnsi="Arial" w:cs="Arial"/>
          <w:b/>
          <w:sz w:val="20"/>
        </w:rPr>
      </w:pPr>
    </w:p>
    <w:p w14:paraId="0750F3ED" w14:textId="77777777" w:rsidR="002224DA" w:rsidRPr="00F72C26" w:rsidRDefault="002224DA" w:rsidP="002224DA">
      <w:pPr>
        <w:pStyle w:val="Corpodetexto"/>
        <w:widowControl w:val="0"/>
        <w:rPr>
          <w:rFonts w:ascii="Arial" w:hAnsi="Arial" w:cs="Arial"/>
          <w:b/>
          <w:sz w:val="20"/>
        </w:rPr>
      </w:pPr>
    </w:p>
    <w:p w14:paraId="47AA761B"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1" w:color="auto"/>
        </w:pBd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7181CDAF" w14:textId="77777777" w:rsidR="002224DA" w:rsidRPr="00F72C26" w:rsidRDefault="002224DA" w:rsidP="002224DA">
      <w:pPr>
        <w:widowControl w:val="0"/>
        <w:spacing w:after="0"/>
        <w:jc w:val="both"/>
        <w:rPr>
          <w:rFonts w:ascii="Arial" w:hAnsi="Arial" w:cs="Arial"/>
          <w:sz w:val="20"/>
        </w:rPr>
      </w:pPr>
    </w:p>
    <w:p w14:paraId="1BBCB7A6" w14:textId="77777777" w:rsidR="002224DA" w:rsidRPr="00F72C26" w:rsidRDefault="002224DA" w:rsidP="002224DA">
      <w:pPr>
        <w:widowControl w:val="0"/>
        <w:autoSpaceDE w:val="0"/>
        <w:autoSpaceDN w:val="0"/>
        <w:adjustRightInd w:val="0"/>
        <w:spacing w:after="0"/>
        <w:jc w:val="both"/>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Pr="001A2F13">
        <w:rPr>
          <w:rFonts w:ascii="Arial" w:hAnsi="Arial" w:cs="Arial"/>
          <w:b/>
          <w:color w:val="000000" w:themeColor="text1"/>
          <w:sz w:val="20"/>
        </w:rPr>
        <w:t>aquisição</w:t>
      </w:r>
      <w:r w:rsidRPr="001A2F13">
        <w:rPr>
          <w:rFonts w:ascii="Arial" w:hAnsi="Arial" w:cs="Arial"/>
          <w:b/>
          <w:bCs/>
          <w:color w:val="000000" w:themeColor="text1"/>
          <w:sz w:val="20"/>
        </w:rPr>
        <w:t xml:space="preserve"> de </w:t>
      </w:r>
      <w:r>
        <w:rPr>
          <w:rFonts w:ascii="Arial" w:hAnsi="Arial" w:cs="Arial"/>
          <w:b/>
          <w:bCs/>
          <w:color w:val="000000" w:themeColor="text1"/>
          <w:sz w:val="20"/>
        </w:rPr>
        <w:t>correlatos</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31DE258F"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3253B90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50ED8EAA" w14:textId="77777777" w:rsidR="002224DA" w:rsidRPr="00F72C26" w:rsidRDefault="002224DA" w:rsidP="002224DA">
      <w:pPr>
        <w:widowControl w:val="0"/>
        <w:spacing w:after="0"/>
        <w:jc w:val="both"/>
        <w:rPr>
          <w:rFonts w:ascii="Arial" w:hAnsi="Arial" w:cs="Arial"/>
          <w:sz w:val="20"/>
        </w:rPr>
      </w:pPr>
    </w:p>
    <w:p w14:paraId="44870326" w14:textId="77777777" w:rsidR="002224DA" w:rsidRPr="00F72C26" w:rsidRDefault="002224DA" w:rsidP="002224DA">
      <w:pPr>
        <w:widowControl w:val="0"/>
        <w:spacing w:after="0"/>
        <w:jc w:val="both"/>
        <w:rPr>
          <w:rFonts w:ascii="Arial" w:hAnsi="Arial" w:cs="Arial"/>
          <w:sz w:val="20"/>
        </w:rPr>
      </w:pPr>
    </w:p>
    <w:p w14:paraId="0A909828"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6829F7B7" w14:textId="77777777" w:rsidR="002224DA" w:rsidRPr="00F72C26" w:rsidRDefault="002224DA" w:rsidP="002224DA">
      <w:pPr>
        <w:widowControl w:val="0"/>
        <w:autoSpaceDE w:val="0"/>
        <w:autoSpaceDN w:val="0"/>
        <w:adjustRightInd w:val="0"/>
        <w:spacing w:after="0"/>
        <w:jc w:val="both"/>
        <w:rPr>
          <w:rFonts w:ascii="Arial" w:hAnsi="Arial" w:cs="Arial"/>
          <w:b/>
          <w:bCs/>
          <w:sz w:val="20"/>
        </w:rPr>
      </w:pPr>
    </w:p>
    <w:p w14:paraId="2D1128BC"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fornecimento do objeto de registro será o de menor preço inscrito na </w:t>
      </w:r>
      <w:r w:rsidRPr="00F72C26">
        <w:rPr>
          <w:rFonts w:ascii="Arial" w:hAnsi="Arial" w:cs="Arial"/>
          <w:sz w:val="20"/>
        </w:rPr>
        <w:lastRenderedPageBreak/>
        <w:t xml:space="preserve">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....../............./20.....</w:t>
      </w:r>
      <w:r w:rsidRPr="00F72C26">
        <w:rPr>
          <w:rFonts w:ascii="Arial" w:hAnsi="Arial" w:cs="Arial"/>
          <w:sz w:val="20"/>
        </w:rPr>
        <w:t>, de acordo com a ordem de classificação das respectivas propostas</w:t>
      </w:r>
      <w:r>
        <w:rPr>
          <w:rFonts w:ascii="Arial" w:hAnsi="Arial" w:cs="Arial"/>
          <w:sz w:val="20"/>
        </w:rPr>
        <w:t>,</w:t>
      </w:r>
      <w:r w:rsidRPr="00F72C26">
        <w:rPr>
          <w:rFonts w:ascii="Arial" w:hAnsi="Arial" w:cs="Arial"/>
          <w:sz w:val="20"/>
        </w:rPr>
        <w:t xml:space="preserve"> que integram este instrumento independente de transcrição, pelo prazo de validade do</w:t>
      </w:r>
      <w:r w:rsidRPr="00F72C26">
        <w:rPr>
          <w:rFonts w:ascii="Arial" w:hAnsi="Arial" w:cs="Arial"/>
          <w:color w:val="000000"/>
          <w:sz w:val="20"/>
        </w:rPr>
        <w:t xml:space="preserve"> registro, conforme segue:</w:t>
      </w:r>
    </w:p>
    <w:p w14:paraId="06547470"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7103B2BE" w14:textId="77777777" w:rsidR="002224DA" w:rsidRPr="00F72C26" w:rsidRDefault="002224DA" w:rsidP="002224DA">
      <w:pPr>
        <w:widowControl w:val="0"/>
        <w:autoSpaceDE w:val="0"/>
        <w:autoSpaceDN w:val="0"/>
        <w:adjustRightInd w:val="0"/>
        <w:spacing w:after="0"/>
        <w:jc w:val="both"/>
        <w:rPr>
          <w:rFonts w:ascii="Arial" w:hAnsi="Arial" w:cs="Arial"/>
          <w:b/>
          <w:color w:val="000000"/>
          <w:sz w:val="20"/>
        </w:rPr>
      </w:pPr>
      <w:r w:rsidRPr="00F72C26">
        <w:rPr>
          <w:rFonts w:ascii="Arial" w:hAnsi="Arial" w:cs="Arial"/>
          <w:b/>
          <w:color w:val="000000"/>
          <w:sz w:val="20"/>
        </w:rPr>
        <w:t>(Tabela de Aquisição)</w:t>
      </w:r>
    </w:p>
    <w:p w14:paraId="35ED1CDC"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6478E4E2"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 dias</w:t>
      </w:r>
      <w:r w:rsidRPr="00F72C26">
        <w:rPr>
          <w:rFonts w:ascii="Arial" w:hAnsi="Arial" w:cs="Arial"/>
          <w:color w:val="000000"/>
          <w:sz w:val="20"/>
        </w:rPr>
        <w:t xml:space="preserve">, a fim de verificar a </w:t>
      </w:r>
      <w:proofErr w:type="spellStart"/>
      <w:r w:rsidRPr="00F72C26">
        <w:rPr>
          <w:rFonts w:ascii="Arial" w:hAnsi="Arial" w:cs="Arial"/>
          <w:color w:val="000000"/>
          <w:sz w:val="20"/>
        </w:rPr>
        <w:t>vantajosidade</w:t>
      </w:r>
      <w:proofErr w:type="spellEnd"/>
      <w:r w:rsidRPr="00F72C26">
        <w:rPr>
          <w:rFonts w:ascii="Arial" w:hAnsi="Arial" w:cs="Arial"/>
          <w:color w:val="000000"/>
          <w:sz w:val="20"/>
        </w:rPr>
        <w:t xml:space="preserve"> dos preços registrados nesta Ata.</w:t>
      </w:r>
    </w:p>
    <w:p w14:paraId="0CF19E74"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2C586E4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578B8517"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1E7DA16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fornecedora com o primeiro menor preço registrado para o item visando à negociação para a redução de preços e sua adequação ao do mercado, mantendo o mesmo objeto cotado, qualidade e especificações.</w:t>
      </w:r>
    </w:p>
    <w:p w14:paraId="54A55198"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65380D0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fornecedora em relação ao item e cancelará o seu registro.</w:t>
      </w:r>
    </w:p>
    <w:p w14:paraId="3257E8EF" w14:textId="77777777" w:rsidR="002224DA" w:rsidRPr="00F72C26" w:rsidRDefault="002224DA" w:rsidP="002224DA">
      <w:pPr>
        <w:widowControl w:val="0"/>
        <w:spacing w:after="0"/>
        <w:jc w:val="both"/>
        <w:rPr>
          <w:rFonts w:ascii="Arial" w:hAnsi="Arial" w:cs="Arial"/>
          <w:sz w:val="20"/>
        </w:rPr>
      </w:pPr>
    </w:p>
    <w:p w14:paraId="718FDF2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fornecedoras, respeitada a ordem de classificação, visando estabelecer igual oportunidade de negociação.</w:t>
      </w:r>
    </w:p>
    <w:p w14:paraId="3771D70E"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25540AE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243413F2" w14:textId="77777777" w:rsidR="002224DA" w:rsidRPr="00F72C26" w:rsidRDefault="002224DA" w:rsidP="002224DA">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7CEDE95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2.4.</w:t>
      </w:r>
      <w:r w:rsidRPr="00F72C26">
        <w:rPr>
          <w:rFonts w:ascii="Arial" w:hAnsi="Arial" w:cs="Arial"/>
          <w:sz w:val="20"/>
        </w:rPr>
        <w:t xml:space="preserve"> À critério da Administração, poderá ser cancelado o registro de preços para o item e instaurada nova licitação para a aquisição do bem objeto de registro, sem que caiba direito de recurso ou indenização.</w:t>
      </w:r>
    </w:p>
    <w:p w14:paraId="4E1D211E" w14:textId="77777777" w:rsidR="002224DA" w:rsidRPr="00F72C26" w:rsidRDefault="002224DA" w:rsidP="002224DA">
      <w:pPr>
        <w:widowControl w:val="0"/>
        <w:spacing w:after="0"/>
        <w:jc w:val="both"/>
        <w:rPr>
          <w:rFonts w:ascii="Arial" w:hAnsi="Arial" w:cs="Arial"/>
          <w:sz w:val="20"/>
        </w:rPr>
      </w:pPr>
    </w:p>
    <w:p w14:paraId="4E8C616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7A827127" w14:textId="77777777" w:rsidR="002224DA" w:rsidRPr="009D73AB" w:rsidRDefault="002224DA" w:rsidP="002224DA">
      <w:pPr>
        <w:pStyle w:val="NormalWeb"/>
        <w:widowControl w:val="0"/>
        <w:spacing w:before="0" w:beforeAutospacing="0" w:after="0" w:afterAutospacing="0"/>
        <w:jc w:val="both"/>
        <w:rPr>
          <w:rFonts w:ascii="Arial" w:hAnsi="Arial" w:cs="Arial"/>
          <w:bCs/>
          <w:sz w:val="20"/>
          <w:szCs w:val="20"/>
        </w:rPr>
      </w:pPr>
    </w:p>
    <w:p w14:paraId="793BEE35" w14:textId="77777777" w:rsidR="002224DA" w:rsidRPr="009D73AB" w:rsidRDefault="002224DA" w:rsidP="002224DA">
      <w:pPr>
        <w:pStyle w:val="NormalWeb"/>
        <w:widowControl w:val="0"/>
        <w:spacing w:before="0" w:beforeAutospacing="0" w:after="0" w:afterAutospacing="0"/>
        <w:jc w:val="both"/>
        <w:rPr>
          <w:rFonts w:ascii="Arial" w:hAnsi="Arial" w:cs="Arial"/>
          <w:bCs/>
          <w:sz w:val="20"/>
          <w:szCs w:val="20"/>
        </w:rPr>
      </w:pPr>
    </w:p>
    <w:p w14:paraId="0B2E7000"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0" w:color="auto"/>
        </w:pBd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0F8B7683" w14:textId="77777777" w:rsidR="002224DA" w:rsidRPr="00F72C26" w:rsidRDefault="002224DA" w:rsidP="002224DA">
      <w:pPr>
        <w:widowControl w:val="0"/>
        <w:spacing w:after="0"/>
        <w:jc w:val="both"/>
        <w:rPr>
          <w:rFonts w:ascii="Arial" w:hAnsi="Arial" w:cs="Arial"/>
          <w:b/>
          <w:bCs/>
          <w:sz w:val="20"/>
        </w:rPr>
      </w:pPr>
    </w:p>
    <w:p w14:paraId="744E302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7699C9E3" w14:textId="77777777" w:rsidR="002224DA" w:rsidRPr="00F72C26" w:rsidRDefault="002224DA" w:rsidP="002224DA">
      <w:pPr>
        <w:widowControl w:val="0"/>
        <w:spacing w:after="0"/>
        <w:jc w:val="both"/>
        <w:rPr>
          <w:rFonts w:ascii="Arial" w:hAnsi="Arial" w:cs="Arial"/>
          <w:sz w:val="20"/>
        </w:rPr>
      </w:pPr>
    </w:p>
    <w:p w14:paraId="04E31091" w14:textId="77777777" w:rsidR="002224DA" w:rsidRPr="00F72C26" w:rsidRDefault="002224DA" w:rsidP="002224DA">
      <w:pPr>
        <w:widowControl w:val="0"/>
        <w:spacing w:after="0"/>
        <w:jc w:val="both"/>
        <w:rPr>
          <w:rFonts w:ascii="Arial" w:hAnsi="Arial" w:cs="Arial"/>
          <w:sz w:val="20"/>
        </w:rPr>
      </w:pPr>
    </w:p>
    <w:p w14:paraId="15FF2AF9" w14:textId="77777777" w:rsidR="002224DA" w:rsidRPr="00F72C26" w:rsidRDefault="002224DA" w:rsidP="002224DA">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792050F2" w14:textId="77777777" w:rsidR="002224DA" w:rsidRPr="00F72C26" w:rsidRDefault="002224DA" w:rsidP="002224DA">
      <w:pPr>
        <w:widowControl w:val="0"/>
        <w:spacing w:after="0"/>
        <w:jc w:val="both"/>
        <w:rPr>
          <w:rFonts w:ascii="Arial" w:hAnsi="Arial" w:cs="Arial"/>
          <w:sz w:val="20"/>
        </w:rPr>
      </w:pPr>
    </w:p>
    <w:p w14:paraId="67CE407C"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Pr="00F72C26">
        <w:rPr>
          <w:rFonts w:ascii="Arial" w:hAnsi="Arial" w:cs="Arial"/>
          <w:color w:val="FF0000"/>
          <w:sz w:val="20"/>
          <w:highlight w:val="yellow"/>
        </w:rPr>
        <w:t>anexo ..... do edital</w:t>
      </w:r>
      <w:r w:rsidRPr="00F72C26">
        <w:rPr>
          <w:rFonts w:ascii="Arial" w:hAnsi="Arial" w:cs="Arial"/>
          <w:sz w:val="20"/>
          <w:highlight w:val="yellow"/>
        </w:rPr>
        <w:t>.</w:t>
      </w:r>
    </w:p>
    <w:p w14:paraId="6E8CB687" w14:textId="77777777" w:rsidR="002224DA" w:rsidRPr="00F72C26" w:rsidRDefault="002224DA" w:rsidP="002224DA">
      <w:pPr>
        <w:widowControl w:val="0"/>
        <w:spacing w:after="0"/>
        <w:jc w:val="both"/>
        <w:rPr>
          <w:rFonts w:ascii="Arial" w:hAnsi="Arial" w:cs="Arial"/>
          <w:sz w:val="20"/>
        </w:rPr>
      </w:pPr>
    </w:p>
    <w:p w14:paraId="27433EF3" w14:textId="77777777" w:rsidR="002224DA" w:rsidRPr="00307B43" w:rsidRDefault="002224DA" w:rsidP="002224DA">
      <w:pPr>
        <w:widowControl w:val="0"/>
        <w:spacing w:after="0"/>
        <w:jc w:val="both"/>
        <w:rPr>
          <w:rFonts w:ascii="Arial" w:hAnsi="Arial" w:cs="Arial"/>
          <w:b/>
          <w:color w:val="FF0000"/>
          <w:sz w:val="20"/>
        </w:rPr>
      </w:pPr>
      <w:r w:rsidRPr="00307B43">
        <w:rPr>
          <w:rFonts w:ascii="Arial" w:hAnsi="Arial" w:cs="Arial"/>
          <w:b/>
          <w:color w:val="FF0000"/>
          <w:sz w:val="20"/>
          <w:highlight w:val="yellow"/>
        </w:rPr>
        <w:lastRenderedPageBreak/>
        <w:t>OU</w:t>
      </w:r>
    </w:p>
    <w:p w14:paraId="59D2A4F3" w14:textId="77777777" w:rsidR="002224DA" w:rsidRPr="00F72C26" w:rsidRDefault="002224DA" w:rsidP="002224DA">
      <w:pPr>
        <w:widowControl w:val="0"/>
        <w:spacing w:after="0"/>
        <w:jc w:val="both"/>
        <w:rPr>
          <w:rFonts w:ascii="Arial" w:hAnsi="Arial" w:cs="Arial"/>
          <w:sz w:val="20"/>
        </w:rPr>
      </w:pPr>
    </w:p>
    <w:p w14:paraId="010EF2B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Secretaria</w:t>
      </w:r>
      <w:r w:rsidRPr="00F72C26">
        <w:rPr>
          <w:rFonts w:ascii="Arial" w:hAnsi="Arial" w:cs="Arial"/>
          <w:sz w:val="20"/>
        </w:rPr>
        <w:t xml:space="preserve"> </w:t>
      </w:r>
      <w:r w:rsidRPr="00F72C26">
        <w:rPr>
          <w:rFonts w:ascii="Arial" w:hAnsi="Arial" w:cs="Arial"/>
          <w:sz w:val="20"/>
          <w:highlight w:val="yellow"/>
        </w:rPr>
        <w:t>.......</w:t>
      </w:r>
    </w:p>
    <w:p w14:paraId="35823AA9" w14:textId="77777777" w:rsidR="002224DA" w:rsidRPr="00F72C26" w:rsidRDefault="002224DA" w:rsidP="002224DA">
      <w:pPr>
        <w:widowControl w:val="0"/>
        <w:spacing w:after="0"/>
        <w:jc w:val="both"/>
        <w:rPr>
          <w:rFonts w:ascii="Arial" w:hAnsi="Arial" w:cs="Arial"/>
          <w:sz w:val="20"/>
        </w:rPr>
      </w:pPr>
    </w:p>
    <w:p w14:paraId="6011399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para o devido assentamento em ficha cadastral.</w:t>
      </w:r>
    </w:p>
    <w:p w14:paraId="0FDC27A3" w14:textId="77777777" w:rsidR="002224DA" w:rsidRPr="00F72C26" w:rsidRDefault="002224DA" w:rsidP="002224DA">
      <w:pPr>
        <w:widowControl w:val="0"/>
        <w:spacing w:after="0"/>
        <w:jc w:val="both"/>
        <w:rPr>
          <w:rFonts w:ascii="Arial" w:hAnsi="Arial" w:cs="Arial"/>
          <w:sz w:val="20"/>
        </w:rPr>
      </w:pPr>
    </w:p>
    <w:p w14:paraId="0BE94566"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0F1821D7" w14:textId="77777777" w:rsidR="002224DA" w:rsidRPr="00F72C26" w:rsidRDefault="002224DA" w:rsidP="002224DA">
      <w:pPr>
        <w:widowControl w:val="0"/>
        <w:spacing w:after="0"/>
        <w:jc w:val="both"/>
        <w:rPr>
          <w:rFonts w:ascii="Arial" w:hAnsi="Arial" w:cs="Arial"/>
          <w:sz w:val="20"/>
        </w:rPr>
      </w:pPr>
    </w:p>
    <w:p w14:paraId="2BD6E90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w:t>
      </w:r>
      <w:r w:rsidRPr="008B794F">
        <w:rPr>
          <w:rFonts w:ascii="Arial" w:hAnsi="Arial" w:cs="Arial"/>
          <w:color w:val="FF0000"/>
          <w:sz w:val="20"/>
        </w:rPr>
        <w:t>no</w:t>
      </w:r>
      <w:r w:rsidRPr="008B794F">
        <w:rPr>
          <w:rFonts w:ascii="Arial" w:hAnsi="Arial" w:cs="Arial"/>
          <w:sz w:val="20"/>
        </w:rPr>
        <w:t xml:space="preserve"> </w:t>
      </w:r>
      <w:r w:rsidRPr="008B794F">
        <w:rPr>
          <w:rFonts w:ascii="Arial" w:hAnsi="Arial" w:cs="Arial"/>
          <w:color w:val="FF0000"/>
          <w:sz w:val="20"/>
        </w:rPr>
        <w:t>item 21 do Edital</w:t>
      </w:r>
      <w:r w:rsidRPr="008B794F">
        <w:rPr>
          <w:rFonts w:ascii="Arial" w:hAnsi="Arial" w:cs="Arial"/>
          <w:sz w:val="20"/>
        </w:rPr>
        <w:t>.</w:t>
      </w:r>
    </w:p>
    <w:p w14:paraId="6EB6AD06" w14:textId="77777777" w:rsidR="002224DA" w:rsidRPr="00F72C26" w:rsidRDefault="002224DA" w:rsidP="002224DA">
      <w:pPr>
        <w:widowControl w:val="0"/>
        <w:spacing w:after="0"/>
        <w:jc w:val="both"/>
        <w:rPr>
          <w:rFonts w:ascii="Arial" w:hAnsi="Arial" w:cs="Arial"/>
          <w:sz w:val="20"/>
        </w:rPr>
      </w:pPr>
    </w:p>
    <w:p w14:paraId="7118A634"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916D65">
        <w:rPr>
          <w:rFonts w:ascii="Arial" w:hAnsi="Arial" w:cs="Arial"/>
          <w:b/>
          <w:sz w:val="20"/>
        </w:rPr>
        <w:t>No</w:t>
      </w:r>
      <w:r>
        <w:rPr>
          <w:rFonts w:ascii="Arial" w:hAnsi="Arial" w:cs="Arial"/>
          <w:b/>
          <w:sz w:val="20"/>
        </w:rPr>
        <w:t>ta</w:t>
      </w:r>
      <w:r w:rsidRPr="00916D65">
        <w:rPr>
          <w:rFonts w:ascii="Arial" w:hAnsi="Arial" w:cs="Arial"/>
          <w:b/>
          <w:sz w:val="20"/>
        </w:rPr>
        <w:t xml:space="preserve"> explicativa:</w:t>
      </w:r>
      <w:r w:rsidRPr="00F72C26">
        <w:rPr>
          <w:rFonts w:ascii="Arial" w:hAnsi="Arial" w:cs="Arial"/>
          <w:sz w:val="20"/>
        </w:rPr>
        <w:t xml:space="preserve"> O subitem 4.4. de</w:t>
      </w:r>
      <w:r>
        <w:rPr>
          <w:rFonts w:ascii="Arial" w:hAnsi="Arial" w:cs="Arial"/>
          <w:sz w:val="20"/>
        </w:rPr>
        <w:t xml:space="preserve">verá ser excluído caso o </w:t>
      </w:r>
      <w:r w:rsidRPr="008B794F">
        <w:rPr>
          <w:rFonts w:ascii="Arial" w:hAnsi="Arial" w:cs="Arial"/>
          <w:sz w:val="20"/>
        </w:rPr>
        <w:t>item 21</w:t>
      </w:r>
      <w:r w:rsidRPr="00F72C26">
        <w:rPr>
          <w:rFonts w:ascii="Arial" w:hAnsi="Arial" w:cs="Arial"/>
          <w:sz w:val="20"/>
        </w:rPr>
        <w:t xml:space="preserve"> do edital estabeleça vedação à adesão à ata de registro de preços.</w:t>
      </w:r>
    </w:p>
    <w:p w14:paraId="59AD0FCD" w14:textId="77777777" w:rsidR="002224DA" w:rsidRPr="00F72C26" w:rsidRDefault="002224DA" w:rsidP="002224DA">
      <w:pPr>
        <w:widowControl w:val="0"/>
        <w:spacing w:after="0"/>
        <w:jc w:val="both"/>
        <w:rPr>
          <w:rFonts w:ascii="Arial" w:hAnsi="Arial" w:cs="Arial"/>
          <w:sz w:val="20"/>
        </w:rPr>
      </w:pPr>
    </w:p>
    <w:p w14:paraId="5F440F80" w14:textId="77777777" w:rsidR="002224DA" w:rsidRPr="00F72C26" w:rsidRDefault="002224DA" w:rsidP="002224DA">
      <w:pPr>
        <w:widowControl w:val="0"/>
        <w:spacing w:after="0"/>
        <w:jc w:val="both"/>
        <w:rPr>
          <w:rFonts w:ascii="Arial" w:hAnsi="Arial" w:cs="Arial"/>
          <w:sz w:val="20"/>
        </w:rPr>
      </w:pPr>
    </w:p>
    <w:p w14:paraId="51138E25"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72C26">
        <w:rPr>
          <w:rFonts w:ascii="Arial" w:hAnsi="Arial" w:cs="Arial"/>
          <w:sz w:val="20"/>
        </w:rPr>
        <w:t>CLÁUSULA QUINTA – DOS DIREITOS E OBRIGAÇÕES DAS PARTES</w:t>
      </w:r>
    </w:p>
    <w:p w14:paraId="764109D0" w14:textId="77777777" w:rsidR="002224DA" w:rsidRPr="00F72C26" w:rsidRDefault="002224DA" w:rsidP="002224DA">
      <w:pPr>
        <w:widowControl w:val="0"/>
        <w:spacing w:after="0"/>
        <w:jc w:val="both"/>
        <w:rPr>
          <w:rFonts w:ascii="Arial" w:hAnsi="Arial" w:cs="Arial"/>
          <w:bCs/>
          <w:sz w:val="20"/>
        </w:rPr>
      </w:pPr>
    </w:p>
    <w:p w14:paraId="382271BD" w14:textId="77777777" w:rsidR="002224DA" w:rsidRPr="00F72C26" w:rsidRDefault="002224DA" w:rsidP="002224DA">
      <w:pPr>
        <w:widowControl w:val="0"/>
        <w:spacing w:after="0"/>
        <w:jc w:val="both"/>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1C723F32" w14:textId="77777777" w:rsidR="002224DA" w:rsidRPr="00F72C26" w:rsidRDefault="002224DA" w:rsidP="002224DA">
      <w:pPr>
        <w:widowControl w:val="0"/>
        <w:spacing w:after="0"/>
        <w:jc w:val="both"/>
        <w:rPr>
          <w:rFonts w:ascii="Arial" w:hAnsi="Arial" w:cs="Arial"/>
          <w:bCs/>
          <w:sz w:val="20"/>
        </w:rPr>
      </w:pPr>
    </w:p>
    <w:p w14:paraId="65EF2B5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35EA211" w14:textId="77777777" w:rsidR="002224DA" w:rsidRPr="00F72C26" w:rsidRDefault="002224DA" w:rsidP="002224DA">
      <w:pPr>
        <w:widowControl w:val="0"/>
        <w:spacing w:after="0"/>
        <w:jc w:val="both"/>
        <w:rPr>
          <w:rFonts w:ascii="Arial" w:hAnsi="Arial" w:cs="Arial"/>
          <w:bCs/>
          <w:sz w:val="20"/>
        </w:rPr>
      </w:pPr>
    </w:p>
    <w:p w14:paraId="007C2A8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fornecedores e seus respectivos saldos, visando subsidiar os pedidos de compras, respeitada a ordem de registro e os quantitativos a serem fornecidos;</w:t>
      </w:r>
    </w:p>
    <w:p w14:paraId="3677B03E" w14:textId="77777777" w:rsidR="002224DA" w:rsidRPr="00F72C26" w:rsidRDefault="002224DA" w:rsidP="002224DA">
      <w:pPr>
        <w:widowControl w:val="0"/>
        <w:spacing w:after="0"/>
        <w:jc w:val="both"/>
        <w:rPr>
          <w:rFonts w:ascii="Arial" w:hAnsi="Arial" w:cs="Arial"/>
          <w:sz w:val="20"/>
        </w:rPr>
      </w:pPr>
    </w:p>
    <w:p w14:paraId="28B10D66"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 </w:t>
      </w:r>
      <w:r w:rsidRPr="00F72C26">
        <w:rPr>
          <w:rFonts w:ascii="Arial" w:hAnsi="Arial" w:cs="Arial"/>
          <w:color w:val="FF0000"/>
          <w:sz w:val="20"/>
          <w:highlight w:val="yellow"/>
        </w:rPr>
        <w:t>..... (.....) dias úteis</w:t>
      </w:r>
      <w:r w:rsidRPr="00F72C26">
        <w:rPr>
          <w:rFonts w:ascii="Arial" w:hAnsi="Arial" w:cs="Arial"/>
          <w:sz w:val="20"/>
        </w:rPr>
        <w:t>, salvo motivo de força maior devidamente justificado no processo;</w:t>
      </w:r>
    </w:p>
    <w:p w14:paraId="2B5BBCF3" w14:textId="77777777" w:rsidR="002224DA" w:rsidRPr="00F72C26" w:rsidRDefault="002224DA" w:rsidP="002224DA">
      <w:pPr>
        <w:pStyle w:val="Corpodetexto"/>
        <w:widowControl w:val="0"/>
        <w:rPr>
          <w:rFonts w:ascii="Arial" w:hAnsi="Arial" w:cs="Arial"/>
          <w:b/>
          <w:sz w:val="20"/>
        </w:rPr>
      </w:pPr>
    </w:p>
    <w:p w14:paraId="796C8746"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538E6FD4" w14:textId="77777777" w:rsidR="002224DA" w:rsidRDefault="002224DA" w:rsidP="002224DA">
      <w:pPr>
        <w:widowControl w:val="0"/>
        <w:spacing w:after="0"/>
        <w:jc w:val="both"/>
        <w:rPr>
          <w:rFonts w:ascii="Arial" w:hAnsi="Arial" w:cs="Arial"/>
          <w:sz w:val="20"/>
        </w:rPr>
      </w:pPr>
    </w:p>
    <w:p w14:paraId="1A650B55" w14:textId="77777777" w:rsidR="002224DA" w:rsidRDefault="002224DA" w:rsidP="002224DA">
      <w:pPr>
        <w:autoSpaceDE w:val="0"/>
        <w:autoSpaceDN w:val="0"/>
        <w:adjustRightInd w:val="0"/>
        <w:spacing w:after="0"/>
        <w:jc w:val="both"/>
        <w:rPr>
          <w:rFonts w:ascii="Arial" w:hAnsi="Arial" w:cs="Arial"/>
          <w:sz w:val="20"/>
        </w:rPr>
      </w:pPr>
      <w:r w:rsidRPr="0006628A">
        <w:rPr>
          <w:rFonts w:ascii="Arial" w:hAnsi="Arial" w:cs="Arial"/>
          <w:b/>
          <w:bCs/>
          <w:sz w:val="20"/>
        </w:rPr>
        <w:t>5.1.4.1.</w:t>
      </w:r>
      <w:r>
        <w:rPr>
          <w:rFonts w:ascii="Arial" w:hAnsi="Arial" w:cs="Arial"/>
          <w:sz w:val="20"/>
        </w:rPr>
        <w:t xml:space="preserve"> Para fins de validade da ata e de avaliação de eventuais prorrogações, a critério do órgão gerenciador, </w:t>
      </w:r>
      <w:r>
        <w:rPr>
          <w:rFonts w:ascii="Verdana" w:hAnsi="Verdana" w:cs="Verdana"/>
          <w:sz w:val="18"/>
          <w:szCs w:val="18"/>
        </w:rPr>
        <w:t xml:space="preserve">a </w:t>
      </w:r>
      <w:r w:rsidRPr="005C3F0A">
        <w:rPr>
          <w:rFonts w:ascii="Arial" w:hAnsi="Arial" w:cs="Arial"/>
          <w:sz w:val="20"/>
        </w:rPr>
        <w:t>Administração Pública irá analisar se os preços registrados continuam vantajosos ou se existe demanda para atendimento, ficando a cargo do órgão gerenciador, nas hipóteses de aquisições e contratações centralizadas;</w:t>
      </w:r>
    </w:p>
    <w:p w14:paraId="31708443" w14:textId="77777777" w:rsidR="002224DA" w:rsidRPr="00114FED" w:rsidRDefault="002224DA" w:rsidP="002224DA">
      <w:pPr>
        <w:autoSpaceDE w:val="0"/>
        <w:autoSpaceDN w:val="0"/>
        <w:adjustRightInd w:val="0"/>
        <w:spacing w:after="0"/>
        <w:jc w:val="both"/>
        <w:rPr>
          <w:rFonts w:ascii="Verdana" w:hAnsi="Verdana" w:cs="Verdana"/>
          <w:b/>
          <w:sz w:val="18"/>
          <w:szCs w:val="18"/>
        </w:rPr>
      </w:pPr>
    </w:p>
    <w:p w14:paraId="448EC3A6" w14:textId="77777777" w:rsidR="002224DA" w:rsidRPr="00715015" w:rsidRDefault="002224DA" w:rsidP="002224DA">
      <w:pPr>
        <w:autoSpaceDE w:val="0"/>
        <w:autoSpaceDN w:val="0"/>
        <w:adjustRightInd w:val="0"/>
        <w:spacing w:after="0"/>
        <w:jc w:val="both"/>
        <w:rPr>
          <w:rFonts w:ascii="Verdana" w:hAnsi="Verdana" w:cs="Verdana"/>
          <w:sz w:val="18"/>
          <w:szCs w:val="18"/>
        </w:rPr>
      </w:pPr>
      <w:r w:rsidRPr="00715015">
        <w:rPr>
          <w:rFonts w:ascii="Arial" w:hAnsi="Arial" w:cs="Arial"/>
          <w:b/>
          <w:bCs/>
          <w:sz w:val="20"/>
        </w:rPr>
        <w:t>5.1.5.</w:t>
      </w:r>
      <w:r w:rsidRPr="00715015">
        <w:rPr>
          <w:rFonts w:ascii="Verdana" w:hAnsi="Verdana" w:cs="Verdana"/>
          <w:sz w:val="18"/>
          <w:szCs w:val="18"/>
        </w:rPr>
        <w:t xml:space="preserve"> </w:t>
      </w:r>
      <w:r w:rsidRPr="005C3F0A">
        <w:rPr>
          <w:rFonts w:ascii="Arial" w:hAnsi="Arial" w:cs="Arial"/>
          <w:sz w:val="20"/>
        </w:rPr>
        <w:t>Gerenciar a ata de registro de preços, somente com relação ao saldo da ata e eventuais alterações administrativas</w:t>
      </w:r>
      <w:r>
        <w:rPr>
          <w:rFonts w:ascii="Arial" w:hAnsi="Arial" w:cs="Arial"/>
          <w:sz w:val="20"/>
        </w:rPr>
        <w:t xml:space="preserve"> nas contratações a que se refere o inciso III do art. 4º do Decreto Estadual n. 15.454, de 2020; e em relação a todos os seus aspectos, no caso das contratações a que se referem os incisos I e II do art. 4º do Decreto Estadual n. 15.454, de 2020</w:t>
      </w:r>
      <w:r w:rsidRPr="005C3F0A">
        <w:rPr>
          <w:rFonts w:ascii="Arial" w:hAnsi="Arial" w:cs="Arial"/>
          <w:sz w:val="20"/>
        </w:rPr>
        <w:t>;</w:t>
      </w:r>
      <w:r w:rsidRPr="00715015">
        <w:rPr>
          <w:rFonts w:ascii="Verdana" w:hAnsi="Verdana" w:cs="Verdana"/>
          <w:sz w:val="18"/>
          <w:szCs w:val="18"/>
        </w:rPr>
        <w:t xml:space="preserve"> </w:t>
      </w:r>
    </w:p>
    <w:p w14:paraId="33F491D2" w14:textId="77777777" w:rsidR="002224DA" w:rsidRDefault="002224DA" w:rsidP="002224DA">
      <w:pPr>
        <w:autoSpaceDE w:val="0"/>
        <w:autoSpaceDN w:val="0"/>
        <w:adjustRightInd w:val="0"/>
        <w:spacing w:after="0"/>
        <w:jc w:val="both"/>
        <w:rPr>
          <w:rFonts w:ascii="Verdana" w:hAnsi="Verdana" w:cs="Verdana"/>
          <w:sz w:val="18"/>
          <w:szCs w:val="18"/>
        </w:rPr>
      </w:pPr>
    </w:p>
    <w:p w14:paraId="488AE8F3" w14:textId="77777777" w:rsidR="002224DA" w:rsidRDefault="002224DA" w:rsidP="002224DA">
      <w:pPr>
        <w:autoSpaceDE w:val="0"/>
        <w:autoSpaceDN w:val="0"/>
        <w:adjustRightInd w:val="0"/>
        <w:spacing w:after="0"/>
        <w:jc w:val="both"/>
        <w:rPr>
          <w:rFonts w:ascii="Verdana" w:hAnsi="Verdana" w:cs="Verdana"/>
          <w:sz w:val="18"/>
          <w:szCs w:val="18"/>
        </w:rPr>
      </w:pPr>
      <w:r w:rsidRPr="00114FED">
        <w:rPr>
          <w:rFonts w:ascii="Arial" w:hAnsi="Arial" w:cs="Arial"/>
          <w:b/>
          <w:bCs/>
          <w:sz w:val="20"/>
        </w:rPr>
        <w:t>5.1.6.</w:t>
      </w:r>
      <w:r>
        <w:rPr>
          <w:rFonts w:ascii="Verdana" w:hAnsi="Verdana" w:cs="Verdana"/>
          <w:sz w:val="18"/>
          <w:szCs w:val="18"/>
        </w:rPr>
        <w:t xml:space="preserve"> </w:t>
      </w:r>
      <w:r w:rsidRPr="005C3F0A">
        <w:rPr>
          <w:rFonts w:ascii="Arial" w:hAnsi="Arial" w:cs="Arial"/>
          <w:sz w:val="20"/>
        </w:rPr>
        <w:t>Conduzir eventuais renegociações dos preços registrados;</w:t>
      </w:r>
    </w:p>
    <w:p w14:paraId="14178CF2" w14:textId="77777777" w:rsidR="002224DA" w:rsidRPr="00F72C26" w:rsidRDefault="002224DA" w:rsidP="002224DA">
      <w:pPr>
        <w:widowControl w:val="0"/>
        <w:spacing w:after="0"/>
        <w:jc w:val="both"/>
        <w:rPr>
          <w:rFonts w:ascii="Arial" w:hAnsi="Arial" w:cs="Arial"/>
          <w:sz w:val="20"/>
        </w:rPr>
      </w:pPr>
    </w:p>
    <w:p w14:paraId="6686CB2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7</w:t>
      </w:r>
      <w:r w:rsidRPr="00F72C26">
        <w:rPr>
          <w:rFonts w:ascii="Arial" w:hAnsi="Arial" w:cs="Arial"/>
          <w:b/>
          <w:sz w:val="20"/>
        </w:rPr>
        <w:t xml:space="preserve">. </w:t>
      </w:r>
      <w:r w:rsidRPr="00F72C26">
        <w:rPr>
          <w:rFonts w:ascii="Arial" w:hAnsi="Arial" w:cs="Arial"/>
          <w:sz w:val="20"/>
        </w:rPr>
        <w:t>Emitir a autorização de compra;</w:t>
      </w:r>
    </w:p>
    <w:p w14:paraId="5C2C4339" w14:textId="77777777" w:rsidR="002224DA" w:rsidRPr="00F72C26" w:rsidRDefault="002224DA" w:rsidP="002224DA">
      <w:pPr>
        <w:widowControl w:val="0"/>
        <w:spacing w:after="0"/>
        <w:jc w:val="both"/>
        <w:rPr>
          <w:rFonts w:ascii="Arial" w:hAnsi="Arial" w:cs="Arial"/>
          <w:sz w:val="20"/>
        </w:rPr>
      </w:pPr>
    </w:p>
    <w:p w14:paraId="291BDA6B"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8</w:t>
      </w:r>
      <w:r w:rsidRPr="00F72C26">
        <w:rPr>
          <w:rFonts w:ascii="Arial" w:hAnsi="Arial" w:cs="Arial"/>
          <w:b/>
          <w:sz w:val="20"/>
        </w:rPr>
        <w:t>.</w:t>
      </w:r>
      <w:r w:rsidRPr="00F72C26">
        <w:rPr>
          <w:rFonts w:ascii="Arial" w:hAnsi="Arial" w:cs="Arial"/>
          <w:sz w:val="20"/>
        </w:rPr>
        <w:t xml:space="preserve"> Dar preferência de contratação à detentora do registro de preços ou conceder igualdade de condições, no caso de contrações por outros meios permitidos pela legislação;</w:t>
      </w:r>
    </w:p>
    <w:p w14:paraId="2C970640" w14:textId="77777777" w:rsidR="002224DA" w:rsidRPr="00F72C26" w:rsidRDefault="002224DA" w:rsidP="002224DA">
      <w:pPr>
        <w:pStyle w:val="Corpodetexto3"/>
        <w:widowControl w:val="0"/>
        <w:spacing w:after="0"/>
        <w:jc w:val="both"/>
        <w:rPr>
          <w:rFonts w:ascii="Arial" w:hAnsi="Arial" w:cs="Arial"/>
          <w:sz w:val="20"/>
          <w:szCs w:val="20"/>
        </w:rPr>
      </w:pPr>
    </w:p>
    <w:p w14:paraId="38D794C0"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9</w:t>
      </w:r>
      <w:r w:rsidRPr="00F72C26">
        <w:rPr>
          <w:rFonts w:ascii="Arial" w:hAnsi="Arial" w:cs="Arial"/>
          <w:b/>
          <w:sz w:val="20"/>
        </w:rPr>
        <w:t>.</w:t>
      </w:r>
      <w:r w:rsidRPr="00F72C26">
        <w:rPr>
          <w:rFonts w:ascii="Arial" w:hAnsi="Arial" w:cs="Arial"/>
          <w:sz w:val="20"/>
        </w:rPr>
        <w:t xml:space="preserve"> Cancelar o registro de preços quando presentes as situações previstas na Cláusula Sexta desta Ata;</w:t>
      </w:r>
    </w:p>
    <w:p w14:paraId="417258E0" w14:textId="77777777" w:rsidR="002224DA" w:rsidRPr="00F72C26" w:rsidRDefault="002224DA" w:rsidP="002224DA">
      <w:pPr>
        <w:widowControl w:val="0"/>
        <w:spacing w:after="0"/>
        <w:jc w:val="both"/>
        <w:rPr>
          <w:rFonts w:ascii="Arial" w:hAnsi="Arial" w:cs="Arial"/>
          <w:sz w:val="20"/>
        </w:rPr>
      </w:pPr>
    </w:p>
    <w:p w14:paraId="5AC85C05" w14:textId="77777777" w:rsidR="002224DA" w:rsidRDefault="002224DA" w:rsidP="002224DA">
      <w:pPr>
        <w:widowControl w:val="0"/>
        <w:spacing w:after="0"/>
        <w:jc w:val="both"/>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537F1311" w14:textId="77777777" w:rsidR="002224DA" w:rsidRDefault="002224DA" w:rsidP="002224DA">
      <w:pPr>
        <w:widowControl w:val="0"/>
        <w:spacing w:after="0"/>
        <w:jc w:val="both"/>
        <w:rPr>
          <w:rFonts w:ascii="Arial" w:hAnsi="Arial" w:cs="Arial"/>
          <w:b/>
          <w:sz w:val="20"/>
        </w:rPr>
      </w:pPr>
    </w:p>
    <w:p w14:paraId="4D0B588E"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47511035" w14:textId="77777777" w:rsidR="002224DA" w:rsidRPr="00715015" w:rsidRDefault="002224DA" w:rsidP="002224DA">
      <w:pPr>
        <w:autoSpaceDE w:val="0"/>
        <w:autoSpaceDN w:val="0"/>
        <w:adjustRightInd w:val="0"/>
        <w:spacing w:after="0"/>
        <w:jc w:val="both"/>
        <w:rPr>
          <w:rFonts w:ascii="Arial" w:hAnsi="Arial" w:cs="Arial"/>
          <w:sz w:val="20"/>
        </w:rPr>
      </w:pPr>
    </w:p>
    <w:p w14:paraId="0BE7AC2E"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5.2.2.</w:t>
      </w:r>
      <w:r w:rsidRPr="00715015">
        <w:rPr>
          <w:rFonts w:ascii="Arial" w:hAnsi="Arial" w:cs="Arial"/>
          <w:sz w:val="20"/>
        </w:rPr>
        <w:t xml:space="preserve"> Solicitar uso da ARP ao </w:t>
      </w:r>
      <w:r w:rsidRPr="00715015">
        <w:rPr>
          <w:rFonts w:ascii="Arial" w:hAnsi="Arial" w:cs="Arial"/>
          <w:i/>
          <w:iCs/>
          <w:sz w:val="20"/>
        </w:rPr>
        <w:t xml:space="preserve">órgão gerenciador </w:t>
      </w:r>
      <w:r w:rsidRPr="00715015">
        <w:rPr>
          <w:rFonts w:ascii="Arial" w:hAnsi="Arial" w:cs="Arial"/>
          <w:sz w:val="20"/>
        </w:rPr>
        <w:t>e realizar todos os atos voltados à execução financeira, inclusive relacionados à prestação de contas;</w:t>
      </w:r>
    </w:p>
    <w:p w14:paraId="51C51BE7" w14:textId="77777777" w:rsidR="002224DA" w:rsidRPr="00715015" w:rsidRDefault="002224DA" w:rsidP="002224DA">
      <w:pPr>
        <w:widowControl w:val="0"/>
        <w:spacing w:after="0"/>
        <w:jc w:val="both"/>
        <w:rPr>
          <w:rFonts w:ascii="Arial" w:hAnsi="Arial" w:cs="Arial"/>
          <w:sz w:val="20"/>
        </w:rPr>
      </w:pPr>
    </w:p>
    <w:p w14:paraId="11CC59CB"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5.2.3.</w:t>
      </w:r>
      <w:r w:rsidRPr="00715015">
        <w:rPr>
          <w:rFonts w:ascii="Arial" w:hAnsi="Arial" w:cs="Arial"/>
          <w:sz w:val="20"/>
        </w:rPr>
        <w:t xml:space="preserve"> Requisitar a autorização e o empenho da despesa correspondente aos pedidos de fornecimento ou de contratação, dentro do prazo de vigência da ata;</w:t>
      </w:r>
    </w:p>
    <w:p w14:paraId="679D714C" w14:textId="77777777" w:rsidR="002224DA" w:rsidRPr="00715015" w:rsidRDefault="002224DA" w:rsidP="002224DA">
      <w:pPr>
        <w:widowControl w:val="0"/>
        <w:spacing w:after="0"/>
        <w:jc w:val="both"/>
        <w:rPr>
          <w:rFonts w:ascii="Arial" w:hAnsi="Arial" w:cs="Arial"/>
          <w:sz w:val="20"/>
        </w:rPr>
      </w:pPr>
    </w:p>
    <w:p w14:paraId="1E10656D"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5.2.4.</w:t>
      </w:r>
      <w:r w:rsidRPr="00715015">
        <w:rPr>
          <w:rFonts w:ascii="Arial" w:hAnsi="Arial" w:cs="Arial"/>
          <w:sz w:val="20"/>
        </w:rPr>
        <w:t xml:space="preserve"> Controlar os atendimentos de suas demandas por ARP, abrir processo administrativo para juntada de suas solicitações, ordens de utilização deferidas, notas de empenho e notas fiscais emitidas, faturas recebidas e pagas;</w:t>
      </w:r>
    </w:p>
    <w:p w14:paraId="760FC0E4" w14:textId="77777777" w:rsidR="002224DA" w:rsidRPr="00096464" w:rsidRDefault="002224DA" w:rsidP="002224DA">
      <w:pPr>
        <w:widowControl w:val="0"/>
        <w:spacing w:after="0"/>
        <w:jc w:val="both"/>
        <w:rPr>
          <w:rFonts w:ascii="Arial" w:hAnsi="Arial" w:cs="Arial"/>
          <w:bCs/>
          <w:sz w:val="20"/>
        </w:rPr>
      </w:pPr>
    </w:p>
    <w:p w14:paraId="5567D0CE" w14:textId="77777777" w:rsidR="002224DA" w:rsidRPr="00F72C26" w:rsidRDefault="002224DA" w:rsidP="002224DA">
      <w:pPr>
        <w:widowControl w:val="0"/>
        <w:spacing w:after="0"/>
        <w:jc w:val="both"/>
        <w:rPr>
          <w:rFonts w:ascii="Arial" w:hAnsi="Arial" w:cs="Arial"/>
          <w:sz w:val="20"/>
        </w:rPr>
      </w:pPr>
      <w:r w:rsidRPr="00096464">
        <w:rPr>
          <w:rFonts w:ascii="Arial" w:hAnsi="Arial" w:cs="Arial"/>
          <w:b/>
          <w:sz w:val="20"/>
        </w:rPr>
        <w:t>5.2.5.</w:t>
      </w:r>
      <w:r w:rsidRPr="00096464">
        <w:rPr>
          <w:rFonts w:ascii="Arial" w:hAnsi="Arial" w:cs="Arial"/>
          <w:sz w:val="20"/>
        </w:rPr>
        <w:t xml:space="preserve"> Proporcionar à compromitente fornecedora</w:t>
      </w:r>
      <w:r w:rsidRPr="00F72C26">
        <w:rPr>
          <w:rFonts w:ascii="Arial" w:hAnsi="Arial" w:cs="Arial"/>
          <w:sz w:val="20"/>
        </w:rPr>
        <w:t xml:space="preserve"> todas as condições para o cumprimento de suas obrigações e entrega dos bens ofertados dentro das normas estabelecidas no Edital e seus Anexos;</w:t>
      </w:r>
    </w:p>
    <w:p w14:paraId="0AC250EC" w14:textId="77777777" w:rsidR="002224DA" w:rsidRPr="00F72C26" w:rsidRDefault="002224DA" w:rsidP="002224DA">
      <w:pPr>
        <w:widowControl w:val="0"/>
        <w:spacing w:after="0"/>
        <w:jc w:val="both"/>
        <w:rPr>
          <w:rFonts w:ascii="Arial" w:hAnsi="Arial" w:cs="Arial"/>
          <w:sz w:val="20"/>
        </w:rPr>
      </w:pPr>
    </w:p>
    <w:p w14:paraId="5BA7184B" w14:textId="77777777" w:rsidR="002224DA" w:rsidRPr="00F72C26" w:rsidRDefault="002224DA" w:rsidP="002224DA">
      <w:pPr>
        <w:autoSpaceDE w:val="0"/>
        <w:autoSpaceDN w:val="0"/>
        <w:adjustRightInd w:val="0"/>
        <w:spacing w:after="0"/>
        <w:jc w:val="both"/>
        <w:rPr>
          <w:rFonts w:ascii="Arial" w:hAnsi="Arial" w:cs="Arial"/>
          <w:sz w:val="20"/>
        </w:rPr>
      </w:pPr>
      <w:r w:rsidRPr="00F72C26">
        <w:rPr>
          <w:rFonts w:ascii="Arial" w:hAnsi="Arial" w:cs="Arial"/>
          <w:b/>
          <w:iCs/>
          <w:sz w:val="20"/>
        </w:rPr>
        <w:t>5.2.</w:t>
      </w:r>
      <w:r>
        <w:rPr>
          <w:rFonts w:ascii="Arial" w:hAnsi="Arial" w:cs="Arial"/>
          <w:b/>
          <w:iCs/>
          <w:sz w:val="20"/>
        </w:rPr>
        <w:t>6</w:t>
      </w:r>
      <w:r w:rsidRPr="00F72C26">
        <w:rPr>
          <w:rFonts w:ascii="Arial" w:hAnsi="Arial" w:cs="Arial"/>
          <w:b/>
          <w:iCs/>
          <w:sz w:val="20"/>
        </w:rPr>
        <w:t>.</w:t>
      </w:r>
      <w:r w:rsidRPr="00F72C26">
        <w:rPr>
          <w:rFonts w:ascii="Arial" w:hAnsi="Arial" w:cs="Arial"/>
          <w:iCs/>
          <w:sz w:val="20"/>
        </w:rPr>
        <w:t xml:space="preserve"> </w:t>
      </w:r>
      <w:r>
        <w:rPr>
          <w:rFonts w:ascii="Arial" w:hAnsi="Arial" w:cs="Arial"/>
          <w:iCs/>
          <w:sz w:val="20"/>
        </w:rPr>
        <w:t>Designar gestor, responsável pelo recebimento do objeto e</w:t>
      </w:r>
      <w:r>
        <w:rPr>
          <w:rFonts w:ascii="Verdana" w:hAnsi="Verdana" w:cs="Verdana"/>
          <w:sz w:val="18"/>
          <w:szCs w:val="18"/>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F72C26">
        <w:rPr>
          <w:rFonts w:ascii="Arial" w:hAnsi="Arial" w:cs="Arial"/>
          <w:sz w:val="20"/>
        </w:rPr>
        <w:t>;</w:t>
      </w:r>
    </w:p>
    <w:p w14:paraId="345BD5AE" w14:textId="77777777" w:rsidR="002224DA" w:rsidRPr="00F72C26" w:rsidRDefault="002224DA" w:rsidP="002224DA">
      <w:pPr>
        <w:pStyle w:val="PargrafodaLista"/>
        <w:spacing w:after="0"/>
        <w:jc w:val="both"/>
        <w:rPr>
          <w:rFonts w:ascii="Arial" w:hAnsi="Arial" w:cs="Arial"/>
          <w:sz w:val="20"/>
        </w:rPr>
      </w:pPr>
    </w:p>
    <w:p w14:paraId="42214549"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7</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116BC987" w14:textId="77777777" w:rsidR="002224DA" w:rsidRPr="00F72C26" w:rsidRDefault="002224DA" w:rsidP="002224DA">
      <w:pPr>
        <w:widowControl w:val="0"/>
        <w:spacing w:after="0"/>
        <w:jc w:val="both"/>
        <w:rPr>
          <w:rFonts w:ascii="Arial" w:hAnsi="Arial" w:cs="Arial"/>
          <w:sz w:val="20"/>
        </w:rPr>
      </w:pPr>
    </w:p>
    <w:p w14:paraId="6F1F08DF"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w:t>
      </w:r>
      <w:r>
        <w:rPr>
          <w:rFonts w:ascii="Arial" w:hAnsi="Arial" w:cs="Arial"/>
          <w:sz w:val="20"/>
        </w:rPr>
        <w:t>.</w:t>
      </w:r>
      <w:r w:rsidRPr="00BB2A27">
        <w:rPr>
          <w:rFonts w:ascii="Arial" w:hAnsi="Arial" w:cs="Arial"/>
          <w:sz w:val="20"/>
        </w:rPr>
        <w:t xml:space="preserve"> 15.454/2020, informando as ocorrências ao órgão gerenciador;</w:t>
      </w:r>
    </w:p>
    <w:p w14:paraId="14A44222" w14:textId="77777777" w:rsidR="002224DA" w:rsidRPr="00F72C26" w:rsidRDefault="002224DA" w:rsidP="002224DA">
      <w:pPr>
        <w:widowControl w:val="0"/>
        <w:spacing w:after="0"/>
        <w:jc w:val="both"/>
        <w:rPr>
          <w:rFonts w:ascii="Arial" w:hAnsi="Arial" w:cs="Arial"/>
          <w:sz w:val="20"/>
        </w:rPr>
      </w:pPr>
    </w:p>
    <w:p w14:paraId="7C89D436"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9</w:t>
      </w:r>
      <w:r w:rsidRPr="00F72C26">
        <w:rPr>
          <w:rFonts w:ascii="Arial" w:hAnsi="Arial" w:cs="Arial"/>
          <w:b/>
          <w:sz w:val="20"/>
        </w:rPr>
        <w:t>.</w:t>
      </w:r>
      <w:r w:rsidRPr="00F72C26">
        <w:rPr>
          <w:rFonts w:ascii="Arial" w:hAnsi="Arial" w:cs="Arial"/>
          <w:sz w:val="20"/>
        </w:rPr>
        <w:t xml:space="preserve"> Notificar </w:t>
      </w:r>
      <w:r>
        <w:rPr>
          <w:rFonts w:ascii="Arial" w:hAnsi="Arial" w:cs="Arial"/>
          <w:sz w:val="20"/>
        </w:rPr>
        <w:t xml:space="preserve">ao órgão gerenciador </w:t>
      </w:r>
      <w:r w:rsidRPr="00F72C26">
        <w:rPr>
          <w:rFonts w:ascii="Arial" w:hAnsi="Arial" w:cs="Arial"/>
          <w:sz w:val="20"/>
        </w:rPr>
        <w:t>sobre os casos de licitações com preços inferiores aos registrados em Ata;</w:t>
      </w:r>
    </w:p>
    <w:p w14:paraId="4E9F0EDB" w14:textId="77777777" w:rsidR="002224DA" w:rsidRDefault="002224DA" w:rsidP="002224DA">
      <w:pPr>
        <w:widowControl w:val="0"/>
        <w:spacing w:after="0"/>
        <w:jc w:val="both"/>
        <w:rPr>
          <w:rFonts w:ascii="Arial" w:hAnsi="Arial" w:cs="Arial"/>
          <w:sz w:val="20"/>
        </w:rPr>
      </w:pPr>
    </w:p>
    <w:p w14:paraId="4709CF7C"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5.2.9.1.</w:t>
      </w:r>
      <w:r w:rsidRPr="00715015">
        <w:rPr>
          <w:rFonts w:ascii="Arial" w:hAnsi="Arial" w:cs="Arial"/>
          <w:sz w:val="20"/>
        </w:rPr>
        <w:t xml:space="preserve"> Para fins de validade da ata e de avaliação de eventuais prorrogações, a critério do órgão gerenciador, </w:t>
      </w:r>
      <w:r w:rsidRPr="005C3F0A">
        <w:rPr>
          <w:rFonts w:ascii="Arial" w:hAnsi="Arial" w:cs="Arial"/>
          <w:sz w:val="20"/>
        </w:rPr>
        <w:t>a Administração Pública irá analisar se os preços registrados continuam vantajosos ou se existe demanda para atendimento, ficando a cargo do órgão ou da entidade participante, quando diante de aquisições e contratações específicas.</w:t>
      </w:r>
    </w:p>
    <w:p w14:paraId="5E699F69" w14:textId="77777777" w:rsidR="002224DA" w:rsidRPr="00F72C26" w:rsidRDefault="002224DA" w:rsidP="002224DA">
      <w:pPr>
        <w:widowControl w:val="0"/>
        <w:spacing w:after="0"/>
        <w:jc w:val="both"/>
        <w:rPr>
          <w:rFonts w:ascii="Arial" w:hAnsi="Arial" w:cs="Arial"/>
          <w:sz w:val="20"/>
        </w:rPr>
      </w:pPr>
    </w:p>
    <w:p w14:paraId="1515776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10</w:t>
      </w:r>
      <w:r w:rsidRPr="00F72C26">
        <w:rPr>
          <w:rFonts w:ascii="Arial" w:hAnsi="Arial" w:cs="Arial"/>
          <w:b/>
          <w:sz w:val="20"/>
        </w:rPr>
        <w:t>.</w:t>
      </w:r>
      <w:r w:rsidRPr="00F72C26">
        <w:rPr>
          <w:rFonts w:ascii="Arial" w:hAnsi="Arial" w:cs="Arial"/>
          <w:sz w:val="20"/>
        </w:rPr>
        <w:t xml:space="preserve"> Rejeitar, no todo ou em parte, os bens ofertados entregues em desacordo com as obrigações assumidas pela compromitente fornecedora; e</w:t>
      </w:r>
    </w:p>
    <w:p w14:paraId="739298B6" w14:textId="77777777" w:rsidR="002224DA" w:rsidRPr="00F72C26" w:rsidRDefault="002224DA" w:rsidP="002224DA">
      <w:pPr>
        <w:widowControl w:val="0"/>
        <w:spacing w:after="0"/>
        <w:jc w:val="both"/>
        <w:rPr>
          <w:rFonts w:ascii="Arial" w:hAnsi="Arial" w:cs="Arial"/>
          <w:sz w:val="20"/>
        </w:rPr>
      </w:pPr>
    </w:p>
    <w:p w14:paraId="59F9665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11</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4FD80AEB" w14:textId="77777777" w:rsidR="002224DA" w:rsidRPr="00F72C26" w:rsidRDefault="002224DA" w:rsidP="002224DA">
      <w:pPr>
        <w:widowControl w:val="0"/>
        <w:spacing w:after="0"/>
        <w:jc w:val="both"/>
        <w:rPr>
          <w:rFonts w:ascii="Arial" w:hAnsi="Arial" w:cs="Arial"/>
          <w:sz w:val="20"/>
        </w:rPr>
      </w:pPr>
    </w:p>
    <w:p w14:paraId="2E27C81E"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lastRenderedPageBreak/>
        <w:t>5.3</w:t>
      </w:r>
      <w:r w:rsidRPr="00F72C26">
        <w:rPr>
          <w:rFonts w:ascii="Arial" w:hAnsi="Arial" w:cs="Arial"/>
          <w:sz w:val="20"/>
        </w:rPr>
        <w:t xml:space="preserve">. </w:t>
      </w:r>
      <w:r w:rsidRPr="00F72C26">
        <w:rPr>
          <w:rFonts w:ascii="Arial" w:hAnsi="Arial" w:cs="Arial"/>
          <w:b/>
          <w:sz w:val="20"/>
        </w:rPr>
        <w:t>Compete ao Compromitente Fornecedor (a):</w:t>
      </w:r>
    </w:p>
    <w:p w14:paraId="4734EC35" w14:textId="77777777" w:rsidR="002224DA" w:rsidRPr="00F72C26" w:rsidRDefault="002224DA" w:rsidP="002224DA">
      <w:pPr>
        <w:widowControl w:val="0"/>
        <w:spacing w:after="0"/>
        <w:jc w:val="both"/>
        <w:rPr>
          <w:rFonts w:ascii="Arial" w:hAnsi="Arial" w:cs="Arial"/>
          <w:b/>
          <w:sz w:val="20"/>
        </w:rPr>
      </w:pPr>
    </w:p>
    <w:p w14:paraId="545687C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5.3.1.</w:t>
      </w:r>
      <w:r w:rsidRPr="00F72C26">
        <w:rPr>
          <w:rFonts w:ascii="Arial" w:hAnsi="Arial" w:cs="Arial"/>
          <w:sz w:val="20"/>
        </w:rPr>
        <w:t xml:space="preserve"> Entregar os bens ofertados nas condições estabelecidas no edital e seus anexos e </w:t>
      </w:r>
      <w:r w:rsidRPr="00F72C26">
        <w:rPr>
          <w:rFonts w:ascii="Arial" w:hAnsi="Arial" w:cs="Arial"/>
          <w:color w:val="FF0000"/>
          <w:sz w:val="20"/>
          <w:highlight w:val="yellow"/>
        </w:rPr>
        <w:t>atender todos os pedidos de contratação com valores mínimos de R$ ....... (..........) reais, durante o período de duração do registro de Preços</w:t>
      </w:r>
      <w:r w:rsidRPr="00F72C26">
        <w:rPr>
          <w:rFonts w:ascii="Arial" w:hAnsi="Arial" w:cs="Arial"/>
          <w:sz w:val="20"/>
        </w:rPr>
        <w:t>, de acordo com a sua capacidade de fornecimento fixada na proposta de preço de sua titularidade, observando as quantidades, prazos e locais estabelecidos pelo Órgão Usuário da Ata de Registro de Preços;</w:t>
      </w:r>
    </w:p>
    <w:p w14:paraId="16A3543B" w14:textId="77777777" w:rsidR="002224DA" w:rsidRPr="00F72C26" w:rsidRDefault="002224DA" w:rsidP="002224DA">
      <w:pPr>
        <w:widowControl w:val="0"/>
        <w:spacing w:after="0"/>
        <w:jc w:val="both"/>
        <w:rPr>
          <w:rFonts w:ascii="Arial" w:hAnsi="Arial" w:cs="Arial"/>
          <w:sz w:val="20"/>
        </w:rPr>
      </w:pPr>
    </w:p>
    <w:p w14:paraId="12E30FB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2BDF70E5" w14:textId="77777777" w:rsidR="002224DA" w:rsidRPr="00F72C26" w:rsidRDefault="002224DA" w:rsidP="002224DA">
      <w:pPr>
        <w:widowControl w:val="0"/>
        <w:spacing w:after="0"/>
        <w:jc w:val="both"/>
        <w:rPr>
          <w:rFonts w:ascii="Arial" w:hAnsi="Arial" w:cs="Arial"/>
          <w:sz w:val="20"/>
          <w:lang w:val="x-none"/>
        </w:rPr>
      </w:pPr>
    </w:p>
    <w:p w14:paraId="35FAD39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5.3.3.</w:t>
      </w:r>
      <w:r w:rsidRPr="00F72C26">
        <w:rPr>
          <w:rFonts w:ascii="Arial" w:hAnsi="Arial" w:cs="Arial"/>
          <w:sz w:val="20"/>
        </w:rPr>
        <w:t xml:space="preserve"> Substituir os bens recusados pelo órgão ou entidade usuária, sem qualquer ônus para a Administração, no prazo máximo de </w:t>
      </w:r>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72950061" w14:textId="77777777" w:rsidR="002224DA" w:rsidRPr="00F72C26" w:rsidRDefault="002224DA" w:rsidP="002224DA">
      <w:pPr>
        <w:pStyle w:val="Corpodetexto"/>
        <w:widowControl w:val="0"/>
        <w:rPr>
          <w:rFonts w:ascii="Arial" w:hAnsi="Arial" w:cs="Arial"/>
          <w:b/>
          <w:sz w:val="20"/>
        </w:rPr>
      </w:pPr>
    </w:p>
    <w:p w14:paraId="593C7AFA"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0046BED6" w14:textId="77777777" w:rsidR="002224DA" w:rsidRPr="00F72C26" w:rsidRDefault="002224DA" w:rsidP="002224DA">
      <w:pPr>
        <w:pStyle w:val="Recuodecorpodetexto2"/>
        <w:widowControl w:val="0"/>
        <w:spacing w:after="0" w:line="240" w:lineRule="auto"/>
        <w:ind w:left="0"/>
        <w:jc w:val="both"/>
        <w:rPr>
          <w:rFonts w:ascii="Arial" w:hAnsi="Arial" w:cs="Arial"/>
          <w:color w:val="000080"/>
          <w:sz w:val="20"/>
        </w:rPr>
      </w:pPr>
    </w:p>
    <w:p w14:paraId="3513CE71"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53E38F75" w14:textId="77777777" w:rsidR="002224DA" w:rsidRPr="00F72C26" w:rsidRDefault="002224DA" w:rsidP="002224DA">
      <w:pPr>
        <w:widowControl w:val="0"/>
        <w:tabs>
          <w:tab w:val="num" w:pos="1418"/>
        </w:tabs>
        <w:spacing w:after="0"/>
        <w:jc w:val="both"/>
        <w:rPr>
          <w:rFonts w:ascii="Arial" w:hAnsi="Arial" w:cs="Arial"/>
          <w:sz w:val="20"/>
        </w:rPr>
      </w:pPr>
    </w:p>
    <w:p w14:paraId="5C034B8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05755396" w14:textId="77777777" w:rsidR="002224DA" w:rsidRPr="00F72C26" w:rsidRDefault="002224DA" w:rsidP="002224DA">
      <w:pPr>
        <w:pStyle w:val="NormalWeb"/>
        <w:widowControl w:val="0"/>
        <w:spacing w:before="0" w:beforeAutospacing="0" w:after="0" w:afterAutospacing="0"/>
        <w:jc w:val="both"/>
        <w:rPr>
          <w:rFonts w:ascii="Arial" w:hAnsi="Arial" w:cs="Arial"/>
          <w:bCs/>
          <w:sz w:val="20"/>
          <w:szCs w:val="20"/>
        </w:rPr>
      </w:pPr>
    </w:p>
    <w:p w14:paraId="0114574B"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ou igualdade de condições caso a Administração opte pela contratação dos bens objeto de registro por outros meios facultados na legislação relativa às licitações;</w:t>
      </w:r>
    </w:p>
    <w:p w14:paraId="04659BC3" w14:textId="77777777" w:rsidR="002224DA" w:rsidRPr="00F72C26" w:rsidRDefault="002224DA" w:rsidP="002224DA">
      <w:pPr>
        <w:pStyle w:val="Corpodetexto"/>
        <w:widowControl w:val="0"/>
        <w:rPr>
          <w:rFonts w:ascii="Arial" w:hAnsi="Arial" w:cs="Arial"/>
          <w:sz w:val="20"/>
        </w:rPr>
      </w:pPr>
    </w:p>
    <w:p w14:paraId="49152E3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até a entrega dos bens objeto da Ata de Registro de Preços;</w:t>
      </w:r>
    </w:p>
    <w:p w14:paraId="4C9A663A" w14:textId="77777777" w:rsidR="002224DA" w:rsidRPr="00F72C26" w:rsidRDefault="002224DA" w:rsidP="002224DA">
      <w:pPr>
        <w:pStyle w:val="Corpodetexto"/>
        <w:widowControl w:val="0"/>
        <w:rPr>
          <w:rFonts w:ascii="Arial" w:hAnsi="Arial" w:cs="Arial"/>
          <w:b/>
          <w:sz w:val="20"/>
        </w:rPr>
      </w:pPr>
    </w:p>
    <w:p w14:paraId="5A5097C9"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w:t>
      </w:r>
      <w:r w:rsidRPr="008B794F">
        <w:rPr>
          <w:rFonts w:ascii="Arial" w:hAnsi="Arial" w:cs="Arial"/>
          <w:sz w:val="20"/>
        </w:rPr>
        <w:t xml:space="preserve">no </w:t>
      </w:r>
      <w:r w:rsidRPr="008B794F">
        <w:rPr>
          <w:rFonts w:ascii="Arial" w:hAnsi="Arial" w:cs="Arial"/>
          <w:color w:val="FF0000"/>
          <w:sz w:val="20"/>
        </w:rPr>
        <w:t>item 17</w:t>
      </w:r>
      <w:r w:rsidRPr="008B794F">
        <w:rPr>
          <w:rFonts w:ascii="Arial" w:hAnsi="Arial" w:cs="Arial"/>
          <w:sz w:val="20"/>
        </w:rPr>
        <w:t xml:space="preserve"> do edital</w:t>
      </w:r>
      <w:r w:rsidRPr="00F72C26">
        <w:rPr>
          <w:rFonts w:ascii="Arial" w:hAnsi="Arial" w:cs="Arial"/>
          <w:sz w:val="20"/>
        </w:rPr>
        <w:t>; e</w:t>
      </w:r>
    </w:p>
    <w:p w14:paraId="60DBD641" w14:textId="77777777" w:rsidR="002224DA" w:rsidRPr="00F72C26" w:rsidRDefault="002224DA" w:rsidP="002224DA">
      <w:pPr>
        <w:pStyle w:val="PargrafodaLista"/>
        <w:spacing w:after="0"/>
        <w:jc w:val="both"/>
        <w:rPr>
          <w:rFonts w:ascii="Arial" w:hAnsi="Arial" w:cs="Arial"/>
          <w:sz w:val="20"/>
        </w:rPr>
      </w:pPr>
    </w:p>
    <w:p w14:paraId="6CB76C74" w14:textId="77777777" w:rsidR="002224DA" w:rsidRPr="00454FC6" w:rsidRDefault="002224DA" w:rsidP="002224DA">
      <w:pPr>
        <w:pStyle w:val="Corpodetexto"/>
        <w:ind w:right="48"/>
        <w:rPr>
          <w:rFonts w:ascii="Arial" w:hAnsi="Arial" w:cs="Arial"/>
          <w:b/>
          <w:color w:val="FF0000"/>
          <w:sz w:val="20"/>
        </w:rPr>
      </w:pPr>
      <w:r w:rsidRPr="00454FC6">
        <w:rPr>
          <w:rFonts w:ascii="Arial" w:hAnsi="Arial" w:cs="Arial"/>
          <w:color w:val="FF0000"/>
          <w:sz w:val="20"/>
        </w:rPr>
        <w:t xml:space="preserve">5.3.10.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presente objeto.</w:t>
      </w:r>
    </w:p>
    <w:p w14:paraId="53C88D1C" w14:textId="77777777" w:rsidR="002224DA" w:rsidRPr="00454FC6" w:rsidRDefault="002224DA" w:rsidP="002224DA">
      <w:pPr>
        <w:pStyle w:val="Corpodetexto"/>
        <w:ind w:right="48"/>
        <w:rPr>
          <w:rFonts w:ascii="Arial" w:hAnsi="Arial" w:cs="Arial"/>
          <w:b/>
          <w:color w:val="FF0000"/>
          <w:sz w:val="20"/>
        </w:rPr>
      </w:pPr>
    </w:p>
    <w:p w14:paraId="4FDA4576" w14:textId="77777777" w:rsidR="002224DA" w:rsidRPr="00852CEB" w:rsidRDefault="002224DA" w:rsidP="002224DA">
      <w:pPr>
        <w:pStyle w:val="Corpodetexto"/>
        <w:ind w:right="48"/>
        <w:rPr>
          <w:rFonts w:ascii="Arial" w:hAnsi="Arial" w:cs="Arial"/>
          <w:b/>
          <w:sz w:val="20"/>
        </w:rPr>
      </w:pPr>
      <w:r w:rsidRPr="00852CEB">
        <w:rPr>
          <w:rFonts w:ascii="Arial" w:hAnsi="Arial" w:cs="Arial"/>
          <w:color w:val="FF0000"/>
          <w:sz w:val="20"/>
          <w:highlight w:val="yellow"/>
        </w:rPr>
        <w:t>OU</w:t>
      </w:r>
      <w:r w:rsidRPr="00852CEB">
        <w:rPr>
          <w:rFonts w:ascii="Arial" w:hAnsi="Arial" w:cs="Arial"/>
          <w:sz w:val="20"/>
        </w:rPr>
        <w:t xml:space="preserve"> </w:t>
      </w:r>
    </w:p>
    <w:p w14:paraId="03A794FD" w14:textId="77777777" w:rsidR="002224DA" w:rsidRPr="00F72C26" w:rsidRDefault="002224DA" w:rsidP="002224DA">
      <w:pPr>
        <w:pStyle w:val="Corpodetexto"/>
        <w:widowControl w:val="0"/>
        <w:rPr>
          <w:rFonts w:ascii="Arial" w:hAnsi="Arial" w:cs="Arial"/>
          <w:b/>
          <w:sz w:val="20"/>
        </w:rPr>
      </w:pPr>
    </w:p>
    <w:p w14:paraId="4F0B6E93" w14:textId="77777777" w:rsidR="002224DA" w:rsidRDefault="002224DA" w:rsidP="002224DA">
      <w:pPr>
        <w:pStyle w:val="Corpodetexto"/>
        <w:widowControl w:val="0"/>
        <w:rPr>
          <w:rFonts w:ascii="Arial" w:hAnsi="Arial" w:cs="Arial"/>
          <w:b/>
          <w:sz w:val="20"/>
        </w:rPr>
      </w:pPr>
      <w:r w:rsidRPr="00454FC6">
        <w:rPr>
          <w:rFonts w:ascii="Arial" w:hAnsi="Arial" w:cs="Arial"/>
          <w:color w:val="FF0000"/>
          <w:sz w:val="20"/>
        </w:rPr>
        <w:t xml:space="preserve">5.3.10.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presente objeto</w:t>
      </w:r>
      <w:r>
        <w:rPr>
          <w:rFonts w:ascii="Arial" w:hAnsi="Arial" w:cs="Arial"/>
          <w:color w:val="FF0000"/>
          <w:sz w:val="20"/>
        </w:rPr>
        <w:t>, exceto quando a subcontratação estiver vinculada à prestação de serviços acessórios, conforme previsto no Termo de Referência.</w:t>
      </w:r>
    </w:p>
    <w:p w14:paraId="049DCDE1" w14:textId="77777777" w:rsidR="002224DA" w:rsidRPr="00F72C26" w:rsidRDefault="002224DA" w:rsidP="002224DA">
      <w:pPr>
        <w:pStyle w:val="Corpodetexto"/>
        <w:widowControl w:val="0"/>
        <w:rPr>
          <w:rFonts w:ascii="Arial" w:hAnsi="Arial" w:cs="Arial"/>
          <w:b/>
          <w:sz w:val="20"/>
        </w:rPr>
      </w:pPr>
    </w:p>
    <w:p w14:paraId="34EFE75D"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728B9E38" w14:textId="77777777" w:rsidR="002224DA" w:rsidRPr="00F72C26" w:rsidRDefault="002224DA" w:rsidP="002224DA">
      <w:pPr>
        <w:widowControl w:val="0"/>
        <w:spacing w:after="0"/>
        <w:jc w:val="both"/>
        <w:rPr>
          <w:rFonts w:ascii="Arial" w:hAnsi="Arial" w:cs="Arial"/>
          <w:sz w:val="20"/>
        </w:rPr>
      </w:pPr>
    </w:p>
    <w:p w14:paraId="7141B676" w14:textId="77777777" w:rsidR="002224DA" w:rsidRDefault="002224DA" w:rsidP="002224DA">
      <w:pPr>
        <w:pStyle w:val="Corpodetexto"/>
        <w:widowControl w:val="0"/>
        <w:rPr>
          <w:rFonts w:ascii="Arial" w:hAnsi="Arial" w:cs="Arial"/>
          <w:b/>
          <w:sz w:val="20"/>
        </w:rPr>
      </w:pPr>
      <w:r w:rsidRPr="00F72C26">
        <w:rPr>
          <w:rFonts w:ascii="Arial" w:hAnsi="Arial" w:cs="Arial"/>
          <w:sz w:val="20"/>
        </w:rPr>
        <w:t>6.1. Os preços registrados poderão ser cancelados automaticamente por decurso do prazo de vigência, quando não restarem fornecedores</w:t>
      </w:r>
      <w:r>
        <w:rPr>
          <w:rFonts w:ascii="Arial" w:hAnsi="Arial" w:cs="Arial"/>
          <w:sz w:val="20"/>
        </w:rPr>
        <w:t>.</w:t>
      </w:r>
      <w:r w:rsidRPr="00F72C26">
        <w:rPr>
          <w:rFonts w:ascii="Arial" w:hAnsi="Arial" w:cs="Arial"/>
          <w:sz w:val="20"/>
        </w:rPr>
        <w:t xml:space="preserve"> </w:t>
      </w:r>
    </w:p>
    <w:p w14:paraId="0101D145" w14:textId="77777777" w:rsidR="002224DA" w:rsidRDefault="002224DA" w:rsidP="002224DA">
      <w:pPr>
        <w:pStyle w:val="Corpodetexto"/>
        <w:widowControl w:val="0"/>
        <w:rPr>
          <w:rFonts w:ascii="Arial" w:hAnsi="Arial" w:cs="Arial"/>
          <w:b/>
          <w:sz w:val="20"/>
        </w:rPr>
      </w:pPr>
    </w:p>
    <w:p w14:paraId="3DC5F60B" w14:textId="77777777" w:rsidR="002224DA" w:rsidRPr="009E79DA" w:rsidRDefault="002224DA" w:rsidP="002224DA">
      <w:pPr>
        <w:pStyle w:val="Corpodetexto"/>
        <w:widowControl w:val="0"/>
        <w:rPr>
          <w:rFonts w:ascii="Arial" w:hAnsi="Arial" w:cs="Arial"/>
          <w:b/>
          <w:sz w:val="20"/>
        </w:rPr>
      </w:pPr>
      <w:r w:rsidRPr="009E79DA">
        <w:rPr>
          <w:rFonts w:ascii="Arial" w:hAnsi="Arial" w:cs="Arial"/>
          <w:bCs/>
          <w:sz w:val="20"/>
        </w:rPr>
        <w:t>6.2.</w:t>
      </w:r>
      <w:r>
        <w:rPr>
          <w:rFonts w:ascii="Arial" w:hAnsi="Arial" w:cs="Arial"/>
          <w:sz w:val="20"/>
        </w:rPr>
        <w:t xml:space="preserve"> A Ata de Registro de Preços poderá ser cancelada, </w:t>
      </w:r>
      <w:r>
        <w:rPr>
          <w:rFonts w:ascii="Arial" w:hAnsi="Arial" w:cs="Arial"/>
          <w:bCs/>
          <w:sz w:val="20"/>
        </w:rPr>
        <w:t>p</w:t>
      </w:r>
      <w:r w:rsidRPr="009E79DA">
        <w:rPr>
          <w:rFonts w:ascii="Arial" w:hAnsi="Arial" w:cs="Arial"/>
          <w:bCs/>
          <w:sz w:val="20"/>
        </w:rPr>
        <w:t xml:space="preserve">or </w:t>
      </w:r>
      <w:r>
        <w:rPr>
          <w:rFonts w:ascii="Arial" w:hAnsi="Arial" w:cs="Arial"/>
          <w:sz w:val="20"/>
        </w:rPr>
        <w:t xml:space="preserve">iniciativa </w:t>
      </w:r>
      <w:r w:rsidRPr="009E79DA">
        <w:rPr>
          <w:rFonts w:ascii="Arial" w:hAnsi="Arial" w:cs="Arial"/>
          <w:sz w:val="20"/>
        </w:rPr>
        <w:t>do órgão gerenciador</w:t>
      </w:r>
      <w:r>
        <w:rPr>
          <w:rFonts w:ascii="Arial" w:hAnsi="Arial" w:cs="Arial"/>
          <w:sz w:val="20"/>
        </w:rPr>
        <w:t>,</w:t>
      </w:r>
      <w:r w:rsidRPr="009E79DA">
        <w:rPr>
          <w:rFonts w:ascii="Arial" w:hAnsi="Arial" w:cs="Arial"/>
          <w:sz w:val="20"/>
        </w:rPr>
        <w:t xml:space="preserve"> no caso de ocorrer a utilização total dos itens da ata e</w:t>
      </w:r>
      <w:r>
        <w:rPr>
          <w:rFonts w:ascii="Arial" w:hAnsi="Arial" w:cs="Arial"/>
          <w:sz w:val="20"/>
        </w:rPr>
        <w:t xml:space="preserve"> </w:t>
      </w:r>
      <w:r w:rsidRPr="009E79DA">
        <w:rPr>
          <w:rFonts w:ascii="Arial" w:hAnsi="Arial" w:cs="Arial"/>
          <w:sz w:val="20"/>
        </w:rPr>
        <w:t>quando o fornecedor:</w:t>
      </w:r>
    </w:p>
    <w:p w14:paraId="6E7CE3C1" w14:textId="77777777" w:rsidR="002224DA" w:rsidRPr="00F72C26" w:rsidRDefault="002224DA" w:rsidP="002224DA">
      <w:pPr>
        <w:pStyle w:val="Corpodetexto"/>
        <w:widowControl w:val="0"/>
        <w:rPr>
          <w:rFonts w:ascii="Arial" w:hAnsi="Arial" w:cs="Arial"/>
          <w:b/>
          <w:sz w:val="20"/>
        </w:rPr>
      </w:pPr>
    </w:p>
    <w:p w14:paraId="483A4DA9" w14:textId="77777777" w:rsidR="002224DA"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não cumprir as condições da Ata a que estiver vinculado;</w:t>
      </w:r>
    </w:p>
    <w:p w14:paraId="7FC2319E" w14:textId="77777777" w:rsidR="002224DA" w:rsidRDefault="002224DA" w:rsidP="002224DA">
      <w:pPr>
        <w:pStyle w:val="Corpodetexto"/>
        <w:widowControl w:val="0"/>
        <w:suppressAutoHyphens/>
        <w:rPr>
          <w:rFonts w:ascii="Arial" w:hAnsi="Arial" w:cs="Arial"/>
          <w:b/>
          <w:sz w:val="20"/>
        </w:rPr>
      </w:pPr>
    </w:p>
    <w:p w14:paraId="57F689CF" w14:textId="77777777" w:rsidR="002224DA"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 xml:space="preserve">não retirar a respectiva nota de empenho e ou não formalizar o contrato decorrente do </w:t>
      </w:r>
      <w:r w:rsidRPr="00F72C26">
        <w:rPr>
          <w:rFonts w:ascii="Arial" w:hAnsi="Arial" w:cs="Arial"/>
          <w:sz w:val="20"/>
        </w:rPr>
        <w:lastRenderedPageBreak/>
        <w:t>registro de preços, no prazo estabelecido, sem justificativa aceitável;</w:t>
      </w:r>
    </w:p>
    <w:p w14:paraId="2811BD84" w14:textId="77777777" w:rsidR="002224DA" w:rsidRPr="00F72C26" w:rsidRDefault="002224DA" w:rsidP="002224DA">
      <w:pPr>
        <w:pStyle w:val="Corpodetexto"/>
        <w:widowControl w:val="0"/>
        <w:suppressAutoHyphens/>
        <w:rPr>
          <w:rFonts w:ascii="Arial" w:hAnsi="Arial" w:cs="Arial"/>
          <w:b/>
          <w:sz w:val="20"/>
        </w:rPr>
      </w:pPr>
    </w:p>
    <w:p w14:paraId="4BA03955" w14:textId="77777777" w:rsidR="002224DA"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não aceitar reduzir o seu preço registrado, na hipótese de apresentar preço superior ao praticado no mercado;</w:t>
      </w:r>
    </w:p>
    <w:p w14:paraId="5CC45D8D" w14:textId="77777777" w:rsidR="002224DA" w:rsidRDefault="002224DA" w:rsidP="002224DA">
      <w:pPr>
        <w:pStyle w:val="PargrafodaLista"/>
        <w:spacing w:after="0"/>
        <w:ind w:left="0"/>
        <w:jc w:val="both"/>
        <w:rPr>
          <w:rFonts w:ascii="Arial" w:hAnsi="Arial" w:cs="Arial"/>
          <w:b/>
          <w:iCs/>
          <w:sz w:val="20"/>
        </w:rPr>
      </w:pPr>
    </w:p>
    <w:p w14:paraId="7445C4BC" w14:textId="77777777" w:rsidR="002224DA" w:rsidRPr="003809D8" w:rsidRDefault="002224DA" w:rsidP="002224DA">
      <w:pPr>
        <w:pStyle w:val="Corpodetexto"/>
        <w:widowControl w:val="0"/>
        <w:numPr>
          <w:ilvl w:val="0"/>
          <w:numId w:val="30"/>
        </w:numPr>
        <w:suppressAutoHyphens/>
        <w:ind w:left="0" w:firstLine="0"/>
        <w:rPr>
          <w:rFonts w:ascii="Arial" w:hAnsi="Arial" w:cs="Arial"/>
          <w:b/>
          <w:sz w:val="20"/>
        </w:rPr>
      </w:pPr>
      <w:r w:rsidRPr="003809D8">
        <w:rPr>
          <w:rFonts w:ascii="Arial" w:hAnsi="Arial" w:cs="Arial"/>
          <w:iCs/>
          <w:sz w:val="20"/>
        </w:rPr>
        <w:t xml:space="preserve">mediante requerimento, deferido pela Administração Pública, comprovar a impossibilidade do cumprimento das obrigações assumidas, sem prejuízo das penalidades previstas no Termo de Referência e da responsabilização por eventuais perdas e danos; </w:t>
      </w:r>
    </w:p>
    <w:p w14:paraId="33994A52" w14:textId="77777777" w:rsidR="002224DA" w:rsidRPr="00F72C26" w:rsidRDefault="002224DA" w:rsidP="002224DA">
      <w:pPr>
        <w:pStyle w:val="Corpodetexto"/>
        <w:widowControl w:val="0"/>
        <w:suppressAutoHyphens/>
        <w:rPr>
          <w:rFonts w:ascii="Arial" w:hAnsi="Arial" w:cs="Arial"/>
          <w:b/>
          <w:sz w:val="20"/>
        </w:rPr>
      </w:pPr>
    </w:p>
    <w:p w14:paraId="1AC50688" w14:textId="77777777" w:rsidR="002224DA" w:rsidRPr="003809D8" w:rsidRDefault="002224DA" w:rsidP="002224DA">
      <w:pPr>
        <w:pStyle w:val="Corpodetexto"/>
        <w:widowControl w:val="0"/>
        <w:numPr>
          <w:ilvl w:val="0"/>
          <w:numId w:val="30"/>
        </w:numPr>
        <w:suppressAutoHyphens/>
        <w:ind w:left="0" w:firstLine="0"/>
        <w:rPr>
          <w:rFonts w:ascii="Arial" w:hAnsi="Arial" w:cs="Arial"/>
          <w:b/>
          <w:sz w:val="20"/>
        </w:rPr>
      </w:pPr>
      <w:r w:rsidRPr="00F72C26">
        <w:rPr>
          <w:rFonts w:ascii="Arial" w:hAnsi="Arial" w:cs="Arial"/>
          <w:sz w:val="20"/>
        </w:rPr>
        <w:t>enquadrar-se nas hipóteses de inexecução total ou parcial do instrumento de ajuste, decorrente do registro de preços estabelecido no art. 77 e seguint</w:t>
      </w:r>
      <w:r>
        <w:rPr>
          <w:rFonts w:ascii="Arial" w:hAnsi="Arial" w:cs="Arial"/>
          <w:sz w:val="20"/>
        </w:rPr>
        <w:t>es da Lei Federal n. 8.666/1993; e</w:t>
      </w:r>
    </w:p>
    <w:p w14:paraId="1398419C" w14:textId="77777777" w:rsidR="002224DA" w:rsidRDefault="002224DA" w:rsidP="002224DA">
      <w:pPr>
        <w:pStyle w:val="Corpodetexto"/>
        <w:widowControl w:val="0"/>
        <w:suppressAutoHyphens/>
        <w:rPr>
          <w:rFonts w:ascii="Arial" w:hAnsi="Arial" w:cs="Arial"/>
          <w:b/>
          <w:sz w:val="20"/>
        </w:rPr>
      </w:pPr>
    </w:p>
    <w:p w14:paraId="5319CBF9" w14:textId="77777777" w:rsidR="002224DA" w:rsidRPr="00910A9C" w:rsidRDefault="002224DA" w:rsidP="002224DA">
      <w:pPr>
        <w:pStyle w:val="Corpodetexto"/>
        <w:widowControl w:val="0"/>
        <w:numPr>
          <w:ilvl w:val="0"/>
          <w:numId w:val="30"/>
        </w:numPr>
        <w:suppressAutoHyphens/>
        <w:ind w:left="0" w:firstLine="0"/>
        <w:rPr>
          <w:rFonts w:ascii="Arial" w:hAnsi="Arial" w:cs="Arial"/>
          <w:b/>
          <w:bCs/>
          <w:sz w:val="20"/>
        </w:rPr>
      </w:pPr>
      <w:r w:rsidRPr="00910A9C">
        <w:rPr>
          <w:rFonts w:ascii="Arial" w:hAnsi="Arial" w:cs="Arial"/>
          <w:bCs/>
          <w:sz w:val="20"/>
        </w:rPr>
        <w:t>sofrer sanção prevista nos incisos III ou IV do caput do art. 87 da Lei Federal nº 8.666, 21 de junho de 1993, ou no art. 7º da Lei Federal nº 10.520, de 17 de julho de 2002;</w:t>
      </w:r>
    </w:p>
    <w:p w14:paraId="1FB2E22E" w14:textId="77777777" w:rsidR="002224DA" w:rsidRPr="00F72C26" w:rsidRDefault="002224DA" w:rsidP="002224DA">
      <w:pPr>
        <w:pStyle w:val="Corpodetexto"/>
        <w:widowControl w:val="0"/>
        <w:rPr>
          <w:rFonts w:ascii="Arial" w:hAnsi="Arial" w:cs="Arial"/>
          <w:b/>
          <w:sz w:val="20"/>
        </w:rPr>
      </w:pPr>
    </w:p>
    <w:p w14:paraId="2C9BC692" w14:textId="77777777" w:rsidR="002224DA" w:rsidRPr="00F72C26" w:rsidRDefault="002224DA" w:rsidP="002224DA">
      <w:pPr>
        <w:autoSpaceDE w:val="0"/>
        <w:autoSpaceDN w:val="0"/>
        <w:adjustRightInd w:val="0"/>
        <w:spacing w:after="0"/>
        <w:jc w:val="both"/>
        <w:rPr>
          <w:rFonts w:ascii="Arial" w:hAnsi="Arial" w:cs="Arial"/>
          <w:sz w:val="20"/>
        </w:rPr>
      </w:pPr>
      <w:r w:rsidRPr="00F72C26">
        <w:rPr>
          <w:rFonts w:ascii="Arial" w:hAnsi="Arial" w:cs="Arial"/>
          <w:b/>
          <w:sz w:val="20"/>
        </w:rPr>
        <w:t>6.</w:t>
      </w:r>
      <w:r>
        <w:rPr>
          <w:rFonts w:ascii="Arial" w:hAnsi="Arial" w:cs="Arial"/>
          <w:b/>
          <w:sz w:val="20"/>
        </w:rPr>
        <w:t>3</w:t>
      </w:r>
      <w:r w:rsidRPr="00F72C26">
        <w:rPr>
          <w:rFonts w:ascii="Arial" w:hAnsi="Arial" w:cs="Arial"/>
          <w:b/>
          <w:sz w:val="20"/>
        </w:rPr>
        <w:t>.</w:t>
      </w:r>
      <w:r w:rsidRPr="00F72C26">
        <w:rPr>
          <w:rFonts w:ascii="Arial" w:hAnsi="Arial" w:cs="Arial"/>
          <w:sz w:val="20"/>
        </w:rPr>
        <w:t xml:space="preserve"> </w:t>
      </w:r>
      <w:r w:rsidRPr="005C3F0A">
        <w:rPr>
          <w:rFonts w:ascii="Arial" w:hAnsi="Arial" w:cs="Arial"/>
          <w:sz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6F1D89EE" w14:textId="77777777" w:rsidR="002224DA" w:rsidRPr="00F72C26" w:rsidRDefault="002224DA" w:rsidP="002224DA">
      <w:pPr>
        <w:widowControl w:val="0"/>
        <w:spacing w:after="0"/>
        <w:jc w:val="both"/>
        <w:rPr>
          <w:rFonts w:ascii="Arial" w:hAnsi="Arial" w:cs="Arial"/>
          <w:sz w:val="20"/>
        </w:rPr>
      </w:pPr>
    </w:p>
    <w:p w14:paraId="5B4166D2"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4</w:t>
      </w:r>
      <w:r w:rsidRPr="00F72C26">
        <w:rPr>
          <w:rFonts w:ascii="Arial" w:hAnsi="Arial" w:cs="Arial"/>
          <w:sz w:val="20"/>
        </w:rPr>
        <w:t>. O cancelamento do registro de preços poderá ocorrer por fato superveniente, decorrente de caso fortuito ou força maior, que prejudique o cumprimento da Ata, devidamente comprovado e justificado:</w:t>
      </w:r>
    </w:p>
    <w:p w14:paraId="77126DC3" w14:textId="77777777" w:rsidR="002224DA" w:rsidRPr="00F72C26" w:rsidRDefault="002224DA" w:rsidP="002224DA">
      <w:pPr>
        <w:pStyle w:val="Corpodetexto"/>
        <w:widowControl w:val="0"/>
        <w:rPr>
          <w:rFonts w:ascii="Arial" w:hAnsi="Arial" w:cs="Arial"/>
          <w:b/>
          <w:sz w:val="20"/>
        </w:rPr>
      </w:pPr>
    </w:p>
    <w:p w14:paraId="1909CC20" w14:textId="77777777" w:rsidR="002224DA" w:rsidRPr="00F72C26" w:rsidRDefault="002224DA" w:rsidP="002224DA">
      <w:pPr>
        <w:pStyle w:val="Corpodetexto"/>
        <w:widowControl w:val="0"/>
        <w:rPr>
          <w:rFonts w:ascii="Arial" w:hAnsi="Arial" w:cs="Arial"/>
          <w:b/>
          <w:sz w:val="20"/>
        </w:rPr>
      </w:pPr>
      <w:r w:rsidRPr="005C3F0A">
        <w:rPr>
          <w:rFonts w:ascii="Arial" w:hAnsi="Arial" w:cs="Arial"/>
          <w:sz w:val="20"/>
        </w:rPr>
        <w:t>a)</w:t>
      </w:r>
      <w:r w:rsidRPr="00F72C26">
        <w:rPr>
          <w:rFonts w:ascii="Arial" w:hAnsi="Arial" w:cs="Arial"/>
          <w:sz w:val="20"/>
        </w:rPr>
        <w:t xml:space="preserve"> por razão de interesse público;</w:t>
      </w:r>
    </w:p>
    <w:p w14:paraId="27E8ABE3" w14:textId="77777777" w:rsidR="002224DA" w:rsidRPr="00F72C26" w:rsidRDefault="002224DA" w:rsidP="002224DA">
      <w:pPr>
        <w:pStyle w:val="Corpodetexto"/>
        <w:widowControl w:val="0"/>
        <w:rPr>
          <w:rFonts w:ascii="Arial" w:hAnsi="Arial" w:cs="Arial"/>
          <w:b/>
          <w:sz w:val="20"/>
        </w:rPr>
      </w:pPr>
    </w:p>
    <w:p w14:paraId="2416E926" w14:textId="77777777" w:rsidR="002224DA" w:rsidRPr="00F72C26" w:rsidRDefault="002224DA" w:rsidP="002224DA">
      <w:pPr>
        <w:pStyle w:val="Corpodetexto"/>
        <w:widowControl w:val="0"/>
        <w:rPr>
          <w:rFonts w:ascii="Arial" w:hAnsi="Arial" w:cs="Arial"/>
          <w:b/>
          <w:sz w:val="20"/>
        </w:rPr>
      </w:pPr>
      <w:r w:rsidRPr="005C3F0A">
        <w:rPr>
          <w:rFonts w:ascii="Arial" w:hAnsi="Arial" w:cs="Arial"/>
          <w:sz w:val="20"/>
        </w:rPr>
        <w:t>b)</w:t>
      </w:r>
      <w:r w:rsidRPr="00F72C26">
        <w:rPr>
          <w:rFonts w:ascii="Arial" w:hAnsi="Arial" w:cs="Arial"/>
          <w:sz w:val="20"/>
        </w:rPr>
        <w:t xml:space="preserve"> a pedido do fornecedor.</w:t>
      </w:r>
    </w:p>
    <w:p w14:paraId="1DFB2DCD" w14:textId="77777777" w:rsidR="002224DA" w:rsidRPr="00F72C26" w:rsidRDefault="002224DA" w:rsidP="002224DA">
      <w:pPr>
        <w:pStyle w:val="Corpodetexto"/>
        <w:widowControl w:val="0"/>
        <w:rPr>
          <w:rFonts w:ascii="Arial" w:hAnsi="Arial" w:cs="Arial"/>
          <w:b/>
          <w:sz w:val="20"/>
        </w:rPr>
      </w:pPr>
    </w:p>
    <w:p w14:paraId="4818C087"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5</w:t>
      </w:r>
      <w:r w:rsidRPr="00F72C26">
        <w:rPr>
          <w:rFonts w:ascii="Arial" w:hAnsi="Arial" w:cs="Arial"/>
          <w:sz w:val="20"/>
        </w:rPr>
        <w:t>. No caso do subitem 6.</w:t>
      </w:r>
      <w:r>
        <w:rPr>
          <w:rFonts w:ascii="Arial" w:hAnsi="Arial" w:cs="Arial"/>
          <w:sz w:val="20"/>
        </w:rPr>
        <w:t>2</w:t>
      </w:r>
      <w:r w:rsidRPr="00F72C26">
        <w:rPr>
          <w:rFonts w:ascii="Arial" w:hAnsi="Arial" w:cs="Arial"/>
          <w:sz w:val="20"/>
        </w:rPr>
        <w:t xml:space="preserve"> “d”, esta sanção será obrigatoriamente anotada no </w:t>
      </w:r>
      <w:r w:rsidRPr="00F72C26">
        <w:rPr>
          <w:rFonts w:ascii="Arial" w:hAnsi="Arial" w:cs="Arial"/>
          <w:color w:val="000000"/>
          <w:sz w:val="20"/>
        </w:rPr>
        <w:t>Cadastro Central de Fornecedores do Estado de Mato Grosso do Sul - CCF/MS</w:t>
      </w:r>
      <w:r w:rsidRPr="00F72C26">
        <w:rPr>
          <w:rFonts w:ascii="Arial" w:hAnsi="Arial" w:cs="Arial"/>
          <w:sz w:val="20"/>
        </w:rPr>
        <w:t>.</w:t>
      </w:r>
    </w:p>
    <w:p w14:paraId="789ED794" w14:textId="77777777" w:rsidR="002224DA" w:rsidRPr="00F72C26" w:rsidRDefault="002224DA" w:rsidP="002224DA">
      <w:pPr>
        <w:pStyle w:val="Corpodetexto"/>
        <w:widowControl w:val="0"/>
        <w:rPr>
          <w:rFonts w:ascii="Arial" w:hAnsi="Arial" w:cs="Arial"/>
          <w:b/>
          <w:sz w:val="20"/>
        </w:rPr>
      </w:pPr>
    </w:p>
    <w:p w14:paraId="00C12F1F" w14:textId="77777777" w:rsidR="002224DA"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6</w:t>
      </w:r>
      <w:r w:rsidRPr="00F72C26">
        <w:rPr>
          <w:rFonts w:ascii="Arial" w:hAnsi="Arial" w:cs="Arial"/>
          <w:sz w:val="20"/>
        </w:rPr>
        <w:t>. A declaração de inidoneidade para licitar ou contra</w:t>
      </w:r>
      <w:r>
        <w:rPr>
          <w:rFonts w:ascii="Arial" w:hAnsi="Arial" w:cs="Arial"/>
          <w:sz w:val="20"/>
        </w:rPr>
        <w:t>tar com a Administração Pública</w:t>
      </w:r>
      <w:r w:rsidRPr="00F72C26">
        <w:rPr>
          <w:rFonts w:ascii="Arial" w:hAnsi="Arial" w:cs="Arial"/>
          <w:sz w:val="20"/>
        </w:rPr>
        <w:t xml:space="preserve"> será de competência exclusiva da autoridade máxima d</w:t>
      </w:r>
      <w:r>
        <w:rPr>
          <w:rFonts w:ascii="Arial" w:hAnsi="Arial" w:cs="Arial"/>
          <w:sz w:val="20"/>
        </w:rPr>
        <w:t>o órgão gerenciador da Ata de Registro de Preços</w:t>
      </w:r>
      <w:r w:rsidRPr="00F72C26">
        <w:rPr>
          <w:rFonts w:ascii="Arial" w:hAnsi="Arial" w:cs="Arial"/>
          <w:sz w:val="20"/>
        </w:rPr>
        <w:t>, facultada a ampla defesa, na forma e no prazo estipulado no subitem 6.</w:t>
      </w:r>
      <w:r>
        <w:rPr>
          <w:rFonts w:ascii="Arial" w:hAnsi="Arial" w:cs="Arial"/>
          <w:sz w:val="20"/>
        </w:rPr>
        <w:t>3</w:t>
      </w:r>
      <w:r w:rsidRPr="00F72C26">
        <w:rPr>
          <w:rFonts w:ascii="Arial" w:hAnsi="Arial" w:cs="Arial"/>
          <w:sz w:val="20"/>
        </w:rPr>
        <w:t>, podendo a reabilitação ser concedida mediante ressarcimento dos prejuízos causados</w:t>
      </w:r>
      <w:r>
        <w:rPr>
          <w:rFonts w:ascii="Arial" w:hAnsi="Arial" w:cs="Arial"/>
          <w:sz w:val="20"/>
        </w:rPr>
        <w:t xml:space="preserve"> </w:t>
      </w:r>
      <w:r w:rsidRPr="002B1CCC">
        <w:rPr>
          <w:rFonts w:ascii="Arial" w:hAnsi="Arial" w:cs="Arial"/>
          <w:sz w:val="20"/>
        </w:rPr>
        <w:t>e depois de decorrido o prazo de sanção, mínima, de 2 (dois) anos.</w:t>
      </w:r>
    </w:p>
    <w:p w14:paraId="0E397089" w14:textId="77777777" w:rsidR="002224DA" w:rsidRDefault="002224DA" w:rsidP="002224DA">
      <w:pPr>
        <w:pStyle w:val="Corpodetexto"/>
        <w:widowControl w:val="0"/>
        <w:rPr>
          <w:rFonts w:ascii="Arial" w:hAnsi="Arial" w:cs="Arial"/>
          <w:b/>
          <w:sz w:val="20"/>
        </w:rPr>
      </w:pPr>
    </w:p>
    <w:p w14:paraId="4C9EFB0E" w14:textId="77777777" w:rsidR="002224DA" w:rsidRPr="00F72C26" w:rsidRDefault="002224DA" w:rsidP="002224DA">
      <w:pPr>
        <w:pStyle w:val="Corpodetexto"/>
        <w:widowControl w:val="0"/>
        <w:rPr>
          <w:rFonts w:ascii="Arial" w:hAnsi="Arial" w:cs="Arial"/>
          <w:b/>
          <w:sz w:val="20"/>
        </w:rPr>
      </w:pPr>
      <w:r w:rsidRPr="00910A9C">
        <w:rPr>
          <w:rFonts w:ascii="Arial" w:hAnsi="Arial" w:cs="Arial"/>
          <w:bCs/>
          <w:sz w:val="20"/>
        </w:rPr>
        <w:t>6.7.</w:t>
      </w:r>
      <w:r>
        <w:rPr>
          <w:rFonts w:ascii="Arial" w:hAnsi="Arial" w:cs="Arial"/>
          <w:sz w:val="20"/>
        </w:rPr>
        <w:t xml:space="preserve"> </w:t>
      </w:r>
      <w:r w:rsidRPr="00910A9C">
        <w:rPr>
          <w:rFonts w:ascii="Verdana" w:eastAsiaTheme="minorHAnsi" w:hAnsi="Verdana" w:cs="Verdana"/>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sz w:val="20"/>
        </w:rPr>
        <w:t>cancelamento do registro do fornecedor deverá ser autuado no respectivo processo</w:t>
      </w:r>
      <w:r>
        <w:rPr>
          <w:rFonts w:ascii="Arial" w:hAnsi="Arial" w:cs="Arial"/>
          <w:sz w:val="20"/>
        </w:rPr>
        <w:t xml:space="preserve"> </w:t>
      </w:r>
      <w:r w:rsidRPr="00910A9C">
        <w:rPr>
          <w:rFonts w:ascii="Arial" w:hAnsi="Arial" w:cs="Arial"/>
          <w:sz w:val="20"/>
        </w:rPr>
        <w:t>administrativo que deflagrou a licitação e ensejará o aditamento da ARP</w:t>
      </w:r>
      <w:r>
        <w:rPr>
          <w:rFonts w:ascii="Arial" w:hAnsi="Arial" w:cs="Arial"/>
          <w:sz w:val="20"/>
        </w:rPr>
        <w:t>,</w:t>
      </w:r>
      <w:r w:rsidRPr="00910A9C">
        <w:rPr>
          <w:rFonts w:ascii="Arial" w:hAnsi="Arial" w:cs="Arial"/>
          <w:sz w:val="20"/>
        </w:rPr>
        <w:t xml:space="preserve"> que indicará os demais fornecedores</w:t>
      </w:r>
      <w:r>
        <w:rPr>
          <w:rFonts w:ascii="Arial" w:hAnsi="Arial" w:cs="Arial"/>
          <w:sz w:val="20"/>
        </w:rPr>
        <w:t xml:space="preserve"> </w:t>
      </w:r>
      <w:r w:rsidRPr="00910A9C">
        <w:rPr>
          <w:rFonts w:ascii="Arial" w:hAnsi="Arial" w:cs="Arial"/>
          <w:sz w:val="20"/>
        </w:rPr>
        <w:t>registrados e a nova ordem de registro.</w:t>
      </w:r>
    </w:p>
    <w:p w14:paraId="0A1231C7" w14:textId="2535AC4F" w:rsidR="002224DA" w:rsidRDefault="002224DA" w:rsidP="002224DA">
      <w:pPr>
        <w:widowControl w:val="0"/>
        <w:spacing w:after="0"/>
        <w:jc w:val="both"/>
        <w:rPr>
          <w:rFonts w:ascii="Arial" w:hAnsi="Arial" w:cs="Arial"/>
          <w:sz w:val="20"/>
          <w:lang w:val="x-none"/>
        </w:rPr>
      </w:pPr>
    </w:p>
    <w:p w14:paraId="17201098" w14:textId="77777777" w:rsidR="002224DA" w:rsidRPr="00F72C26" w:rsidRDefault="002224DA" w:rsidP="002224DA">
      <w:pPr>
        <w:widowControl w:val="0"/>
        <w:spacing w:after="0"/>
        <w:jc w:val="both"/>
        <w:rPr>
          <w:rFonts w:ascii="Arial" w:hAnsi="Arial" w:cs="Arial"/>
          <w:sz w:val="20"/>
          <w:lang w:val="x-none"/>
        </w:rPr>
      </w:pPr>
    </w:p>
    <w:p w14:paraId="770C4774" w14:textId="77777777" w:rsidR="002224DA" w:rsidRPr="00F72C26" w:rsidRDefault="002224DA" w:rsidP="002224DA">
      <w:pPr>
        <w:widowControl w:val="0"/>
        <w:spacing w:after="0"/>
        <w:jc w:val="both"/>
        <w:rPr>
          <w:rFonts w:ascii="Arial" w:hAnsi="Arial" w:cs="Arial"/>
          <w:sz w:val="20"/>
          <w:lang w:val="x-none"/>
        </w:rPr>
      </w:pPr>
    </w:p>
    <w:p w14:paraId="2D1E14C5" w14:textId="77777777" w:rsidR="002224DA" w:rsidRPr="00F72C26" w:rsidRDefault="002224DA" w:rsidP="002224DA">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CLÁUSULA SÉTIMA – DA ASSINATURA E UTILIZAÇÃO DA ATA</w:t>
      </w:r>
    </w:p>
    <w:p w14:paraId="760F8522" w14:textId="77777777" w:rsidR="002224DA" w:rsidRPr="00F72C26" w:rsidRDefault="002224DA" w:rsidP="002224DA">
      <w:pPr>
        <w:pStyle w:val="Corpodetexto"/>
        <w:widowControl w:val="0"/>
        <w:rPr>
          <w:rFonts w:ascii="Arial" w:hAnsi="Arial" w:cs="Arial"/>
          <w:b/>
          <w:sz w:val="20"/>
        </w:rPr>
      </w:pPr>
    </w:p>
    <w:p w14:paraId="4C7352B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 dias úteis</w:t>
      </w:r>
      <w:r w:rsidRPr="00F72C26">
        <w:rPr>
          <w:rFonts w:ascii="Arial" w:hAnsi="Arial" w:cs="Arial"/>
          <w:sz w:val="20"/>
        </w:rPr>
        <w:t>, contados da convocação.</w:t>
      </w:r>
    </w:p>
    <w:p w14:paraId="7F3885D9" w14:textId="77777777" w:rsidR="002224DA" w:rsidRPr="00F72C26" w:rsidRDefault="002224DA" w:rsidP="002224DA">
      <w:pPr>
        <w:widowControl w:val="0"/>
        <w:spacing w:after="0"/>
        <w:jc w:val="both"/>
        <w:rPr>
          <w:rFonts w:ascii="Arial" w:hAnsi="Arial" w:cs="Arial"/>
          <w:sz w:val="20"/>
        </w:rPr>
      </w:pPr>
    </w:p>
    <w:p w14:paraId="3673DA7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 fornecimento serão os fixados em nota de empenho e/ou contrato e observarão obrigatoriamente os valores registrados na Ata de Registro de Preços.</w:t>
      </w:r>
    </w:p>
    <w:p w14:paraId="15908177" w14:textId="77777777" w:rsidR="002224DA" w:rsidRPr="00F72C26" w:rsidRDefault="002224DA" w:rsidP="002224DA">
      <w:pPr>
        <w:widowControl w:val="0"/>
        <w:spacing w:after="0"/>
        <w:ind w:right="51"/>
        <w:jc w:val="both"/>
        <w:rPr>
          <w:rFonts w:ascii="Arial" w:hAnsi="Arial" w:cs="Arial"/>
          <w:color w:val="000000"/>
          <w:sz w:val="20"/>
        </w:rPr>
      </w:pPr>
    </w:p>
    <w:p w14:paraId="63C3663B" w14:textId="77777777" w:rsidR="002224DA" w:rsidRPr="00F72C26" w:rsidRDefault="002224DA" w:rsidP="002224DA">
      <w:pPr>
        <w:widowControl w:val="0"/>
        <w:spacing w:after="0"/>
        <w:jc w:val="both"/>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5A35C185" w14:textId="77777777" w:rsidR="002224DA" w:rsidRPr="00F72C26" w:rsidRDefault="002224DA" w:rsidP="002224DA">
      <w:pPr>
        <w:widowControl w:val="0"/>
        <w:spacing w:after="0"/>
        <w:jc w:val="both"/>
        <w:rPr>
          <w:rFonts w:ascii="Arial" w:hAnsi="Arial" w:cs="Arial"/>
          <w:sz w:val="20"/>
        </w:rPr>
      </w:pPr>
    </w:p>
    <w:p w14:paraId="5B4DEE38" w14:textId="77777777" w:rsidR="002224DA" w:rsidRPr="00F72C26" w:rsidRDefault="002224DA" w:rsidP="002224DA">
      <w:pPr>
        <w:pStyle w:val="PargrafodaLista"/>
        <w:spacing w:after="0"/>
        <w:ind w:left="0"/>
        <w:jc w:val="both"/>
        <w:rPr>
          <w:rFonts w:ascii="Arial" w:hAnsi="Arial" w:cs="Arial"/>
          <w:b/>
          <w:color w:val="FF0000"/>
          <w:sz w:val="20"/>
        </w:rPr>
      </w:pPr>
      <w:r w:rsidRPr="00F72C26">
        <w:rPr>
          <w:rFonts w:ascii="Arial" w:hAnsi="Arial" w:cs="Arial"/>
          <w:b/>
          <w:color w:val="FF0000"/>
          <w:sz w:val="20"/>
          <w:highlight w:val="yellow"/>
        </w:rPr>
        <w:t>OU</w:t>
      </w:r>
    </w:p>
    <w:p w14:paraId="57B8D18E" w14:textId="77777777" w:rsidR="002224DA" w:rsidRPr="00F72C26" w:rsidRDefault="002224DA" w:rsidP="002224DA">
      <w:pPr>
        <w:pStyle w:val="PargrafodaLista"/>
        <w:spacing w:after="0"/>
        <w:ind w:left="0"/>
        <w:jc w:val="both"/>
        <w:rPr>
          <w:rFonts w:ascii="Arial" w:hAnsi="Arial" w:cs="Arial"/>
          <w:sz w:val="20"/>
        </w:rPr>
      </w:pPr>
    </w:p>
    <w:p w14:paraId="684C0E0C"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r>
        <w:rPr>
          <w:rFonts w:ascii="Arial" w:hAnsi="Arial" w:cs="Arial"/>
          <w:color w:val="FF0000"/>
          <w:sz w:val="20"/>
          <w:highlight w:val="yellow"/>
        </w:rPr>
        <w:t xml:space="preserve">utilizar esta redação </w:t>
      </w:r>
      <w:r w:rsidRPr="00F72C26">
        <w:rPr>
          <w:rFonts w:ascii="Arial" w:hAnsi="Arial" w:cs="Arial"/>
          <w:color w:val="FF0000"/>
          <w:sz w:val="20"/>
          <w:highlight w:val="yellow"/>
        </w:rPr>
        <w:t xml:space="preserve">quando for apenas </w:t>
      </w:r>
      <w:r w:rsidRPr="00F72C26">
        <w:rPr>
          <w:rFonts w:ascii="Arial" w:hAnsi="Arial" w:cs="Arial"/>
          <w:color w:val="FF0000"/>
          <w:sz w:val="20"/>
          <w:highlight w:val="yellow"/>
        </w:rPr>
        <w:lastRenderedPageBreak/>
        <w:t xml:space="preserve">um </w:t>
      </w:r>
      <w:r>
        <w:rPr>
          <w:rFonts w:ascii="Arial" w:hAnsi="Arial" w:cs="Arial"/>
          <w:color w:val="FF0000"/>
          <w:sz w:val="20"/>
          <w:highlight w:val="yellow"/>
        </w:rPr>
        <w:t>ó</w:t>
      </w:r>
      <w:r w:rsidRPr="00F72C26">
        <w:rPr>
          <w:rFonts w:ascii="Arial" w:hAnsi="Arial" w:cs="Arial"/>
          <w:color w:val="FF0000"/>
          <w:sz w:val="20"/>
          <w:highlight w:val="yellow"/>
        </w:rPr>
        <w:t>rgão solicitante)</w:t>
      </w:r>
    </w:p>
    <w:p w14:paraId="48C3DDEA" w14:textId="77777777" w:rsidR="002224DA" w:rsidRPr="00F72C26" w:rsidRDefault="002224DA" w:rsidP="002224DA">
      <w:pPr>
        <w:pStyle w:val="Corpodetexto31"/>
        <w:widowControl w:val="0"/>
        <w:ind w:right="-1"/>
        <w:rPr>
          <w:rFonts w:ascii="Arial" w:hAnsi="Arial" w:cs="Arial"/>
          <w:sz w:val="20"/>
        </w:rPr>
      </w:pPr>
    </w:p>
    <w:p w14:paraId="1D254801" w14:textId="77777777" w:rsidR="002224DA" w:rsidRPr="00F72C26" w:rsidRDefault="002224DA" w:rsidP="002224DA">
      <w:pPr>
        <w:pStyle w:val="Corpodetexto31"/>
        <w:widowControl w:val="0"/>
        <w:ind w:right="-1"/>
        <w:rPr>
          <w:rFonts w:ascii="Arial" w:hAnsi="Arial" w:cs="Arial"/>
          <w:sz w:val="20"/>
        </w:rPr>
      </w:pPr>
    </w:p>
    <w:p w14:paraId="3A481AB7"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OITAVA – </w:t>
      </w:r>
      <w:r w:rsidRPr="00F72C26">
        <w:rPr>
          <w:rFonts w:cs="Arial"/>
          <w:b/>
          <w:bCs/>
          <w:sz w:val="20"/>
          <w:lang w:val="pt-BR"/>
        </w:rPr>
        <w:t xml:space="preserve">DA </w:t>
      </w:r>
      <w:r w:rsidRPr="00F72C26">
        <w:rPr>
          <w:rFonts w:cs="Arial"/>
          <w:b/>
          <w:sz w:val="20"/>
          <w:lang w:val="pt-BR"/>
        </w:rPr>
        <w:t>ENTREGA E DOS CRITÉRIOS DE ACEITAÇÃO DO OBJETO</w:t>
      </w:r>
    </w:p>
    <w:p w14:paraId="7B35BBD6" w14:textId="77777777" w:rsidR="002224DA" w:rsidRPr="00F72C26" w:rsidRDefault="002224DA" w:rsidP="002224DA">
      <w:pPr>
        <w:pStyle w:val="Corpodetexto31"/>
        <w:widowControl w:val="0"/>
        <w:ind w:right="-1"/>
        <w:rPr>
          <w:rFonts w:ascii="Arial" w:hAnsi="Arial" w:cs="Arial"/>
          <w:sz w:val="20"/>
        </w:rPr>
      </w:pPr>
    </w:p>
    <w:p w14:paraId="57740D62" w14:textId="77777777" w:rsidR="002224DA" w:rsidRPr="00F72C26" w:rsidRDefault="002224DA" w:rsidP="002224DA">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As regras para entrega e aceitação do objeto são aquelas prevista</w:t>
      </w:r>
      <w:r w:rsidRPr="00A13BC3">
        <w:rPr>
          <w:rFonts w:ascii="Arial" w:hAnsi="Arial" w:cs="Arial"/>
          <w:color w:val="000000"/>
          <w:sz w:val="20"/>
        </w:rPr>
        <w:t xml:space="preserve">s no </w:t>
      </w:r>
      <w:r w:rsidRPr="00A13BC3">
        <w:rPr>
          <w:rFonts w:ascii="Arial" w:hAnsi="Arial" w:cs="Arial"/>
          <w:color w:val="FF0000"/>
          <w:sz w:val="20"/>
        </w:rPr>
        <w:t>item 3 “Definição dos métodos para a execução do objeto”</w:t>
      </w:r>
      <w:r>
        <w:rPr>
          <w:rFonts w:ascii="Arial" w:hAnsi="Arial" w:cs="Arial"/>
          <w:sz w:val="20"/>
        </w:rPr>
        <w:t xml:space="preserve"> do Termo de R</w:t>
      </w:r>
      <w:r w:rsidRPr="00A13BC3">
        <w:rPr>
          <w:rFonts w:ascii="Arial" w:hAnsi="Arial" w:cs="Arial"/>
          <w:sz w:val="20"/>
        </w:rPr>
        <w:t>eferência</w:t>
      </w:r>
      <w:r w:rsidRPr="00A13BC3">
        <w:rPr>
          <w:rFonts w:ascii="Arial" w:hAnsi="Arial" w:cs="Arial"/>
          <w:color w:val="000000"/>
          <w:sz w:val="20"/>
        </w:rPr>
        <w:t>.</w:t>
      </w:r>
    </w:p>
    <w:p w14:paraId="1A324032" w14:textId="77777777" w:rsidR="002224DA" w:rsidRDefault="002224DA" w:rsidP="002224DA">
      <w:pPr>
        <w:pStyle w:val="Corpodetexto31"/>
        <w:widowControl w:val="0"/>
        <w:ind w:right="-1"/>
        <w:rPr>
          <w:rFonts w:ascii="Arial" w:hAnsi="Arial" w:cs="Arial"/>
          <w:color w:val="000000"/>
          <w:sz w:val="20"/>
        </w:rPr>
      </w:pPr>
    </w:p>
    <w:p w14:paraId="14D57E9B" w14:textId="77777777" w:rsidR="002224DA" w:rsidRPr="00F72C26" w:rsidRDefault="002224DA" w:rsidP="002224DA">
      <w:pPr>
        <w:pStyle w:val="Corpodetexto31"/>
        <w:widowControl w:val="0"/>
        <w:ind w:right="-1"/>
        <w:rPr>
          <w:rFonts w:ascii="Arial" w:hAnsi="Arial" w:cs="Arial"/>
          <w:color w:val="000000"/>
          <w:sz w:val="20"/>
        </w:rPr>
      </w:pPr>
    </w:p>
    <w:p w14:paraId="5D66BBE0"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494269B9" w14:textId="77777777" w:rsidR="002224DA" w:rsidRPr="00F72C26" w:rsidRDefault="002224DA" w:rsidP="002224DA">
      <w:pPr>
        <w:widowControl w:val="0"/>
        <w:spacing w:after="0"/>
        <w:jc w:val="both"/>
        <w:rPr>
          <w:rFonts w:ascii="Arial" w:hAnsi="Arial" w:cs="Arial"/>
          <w:b/>
          <w:sz w:val="20"/>
        </w:rPr>
      </w:pPr>
    </w:p>
    <w:p w14:paraId="13DEC6E3"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2E74B5">
        <w:rPr>
          <w:rFonts w:ascii="Arial" w:hAnsi="Arial" w:cs="Arial"/>
          <w:color w:val="000000" w:themeColor="text1"/>
          <w:sz w:val="20"/>
        </w:rPr>
        <w:t xml:space="preserve">item </w:t>
      </w:r>
      <w:r w:rsidRPr="002E74B5">
        <w:rPr>
          <w:rFonts w:ascii="Arial" w:hAnsi="Arial" w:cs="Arial"/>
          <w:color w:val="FF0000"/>
          <w:sz w:val="20"/>
        </w:rPr>
        <w:t>17</w:t>
      </w:r>
      <w:r w:rsidRPr="002E74B5">
        <w:rPr>
          <w:rFonts w:ascii="Arial" w:hAnsi="Arial" w:cs="Arial"/>
          <w:color w:val="000000"/>
          <w:sz w:val="20"/>
        </w:rPr>
        <w:t xml:space="preserve"> </w:t>
      </w:r>
      <w:r w:rsidRPr="002E74B5">
        <w:rPr>
          <w:rFonts w:ascii="Arial" w:hAnsi="Arial" w:cs="Arial"/>
          <w:color w:val="000000" w:themeColor="text1"/>
          <w:sz w:val="20"/>
        </w:rPr>
        <w:t>do Edital</w:t>
      </w:r>
      <w:r w:rsidRPr="00096464">
        <w:rPr>
          <w:rFonts w:ascii="Arial" w:hAnsi="Arial" w:cs="Arial"/>
          <w:color w:val="70AD47" w:themeColor="accent6"/>
          <w:sz w:val="20"/>
        </w:rPr>
        <w:t>.</w:t>
      </w:r>
    </w:p>
    <w:p w14:paraId="64809C6C" w14:textId="77777777" w:rsidR="002224DA" w:rsidRDefault="002224DA" w:rsidP="002224DA">
      <w:pPr>
        <w:widowControl w:val="0"/>
        <w:spacing w:after="0"/>
        <w:jc w:val="both"/>
        <w:rPr>
          <w:rFonts w:ascii="Arial" w:hAnsi="Arial" w:cs="Arial"/>
          <w:b/>
          <w:sz w:val="20"/>
        </w:rPr>
      </w:pPr>
    </w:p>
    <w:p w14:paraId="34FDD0A6" w14:textId="77777777" w:rsidR="002224DA" w:rsidRPr="00F72C26" w:rsidRDefault="002224DA" w:rsidP="002224DA">
      <w:pPr>
        <w:widowControl w:val="0"/>
        <w:spacing w:after="0"/>
        <w:jc w:val="both"/>
        <w:rPr>
          <w:rFonts w:ascii="Arial" w:hAnsi="Arial" w:cs="Arial"/>
          <w:b/>
          <w:sz w:val="20"/>
        </w:rPr>
      </w:pPr>
    </w:p>
    <w:p w14:paraId="083A3BFC"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3D1BF78E" w14:textId="77777777" w:rsidR="002224DA" w:rsidRPr="00F72C26" w:rsidRDefault="002224DA" w:rsidP="002224DA">
      <w:pPr>
        <w:pStyle w:val="Corpodetexto"/>
        <w:widowControl w:val="0"/>
        <w:rPr>
          <w:rFonts w:ascii="Arial" w:hAnsi="Arial" w:cs="Arial"/>
          <w:b/>
          <w:sz w:val="20"/>
        </w:rPr>
      </w:pPr>
    </w:p>
    <w:p w14:paraId="74F4E796"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sz w:val="20"/>
        </w:rPr>
        <w:t>s</w:t>
      </w:r>
      <w:r w:rsidRPr="00F72C26">
        <w:rPr>
          <w:rFonts w:ascii="Arial" w:hAnsi="Arial" w:cs="Arial"/>
          <w:sz w:val="20"/>
        </w:rPr>
        <w:t xml:space="preserve"> as condições estabelecidas no edital e ao que dispõe o artigo 62 da Lei n. 8.666/93. </w:t>
      </w:r>
    </w:p>
    <w:p w14:paraId="72655FFF" w14:textId="77777777" w:rsidR="002224DA" w:rsidRDefault="002224DA" w:rsidP="002224DA">
      <w:pPr>
        <w:widowControl w:val="0"/>
        <w:spacing w:after="0"/>
        <w:jc w:val="both"/>
        <w:rPr>
          <w:rFonts w:ascii="Arial" w:hAnsi="Arial" w:cs="Arial"/>
          <w:b/>
          <w:sz w:val="20"/>
        </w:rPr>
      </w:pPr>
    </w:p>
    <w:p w14:paraId="3620B93E" w14:textId="77777777" w:rsidR="002224DA" w:rsidRPr="00F72C26" w:rsidRDefault="002224DA" w:rsidP="002224DA">
      <w:pPr>
        <w:widowControl w:val="0"/>
        <w:spacing w:after="0"/>
        <w:jc w:val="both"/>
        <w:rPr>
          <w:rFonts w:ascii="Arial" w:hAnsi="Arial" w:cs="Arial"/>
          <w:b/>
          <w:sz w:val="20"/>
        </w:rPr>
      </w:pPr>
    </w:p>
    <w:p w14:paraId="206F3FE4"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66F2C26D" w14:textId="77777777" w:rsidR="002224DA" w:rsidRPr="00F72C26" w:rsidRDefault="002224DA" w:rsidP="002224DA">
      <w:pPr>
        <w:widowControl w:val="0"/>
        <w:spacing w:after="0"/>
        <w:jc w:val="both"/>
        <w:rPr>
          <w:rFonts w:ascii="Arial" w:hAnsi="Arial" w:cs="Arial"/>
          <w:sz w:val="20"/>
        </w:rPr>
      </w:pPr>
    </w:p>
    <w:p w14:paraId="0A19BD1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w:t>
      </w:r>
      <w:r w:rsidRPr="002E74B5">
        <w:rPr>
          <w:rFonts w:ascii="Arial" w:hAnsi="Arial" w:cs="Arial"/>
          <w:color w:val="000000"/>
          <w:sz w:val="20"/>
        </w:rPr>
        <w:t xml:space="preserve">no item </w:t>
      </w:r>
      <w:r w:rsidRPr="002E74B5">
        <w:rPr>
          <w:rFonts w:ascii="Arial" w:hAnsi="Arial" w:cs="Arial"/>
          <w:color w:val="FF0000"/>
          <w:sz w:val="20"/>
        </w:rPr>
        <w:t xml:space="preserve">20 </w:t>
      </w:r>
      <w:r w:rsidRPr="002E74B5">
        <w:rPr>
          <w:rFonts w:ascii="Arial" w:hAnsi="Arial" w:cs="Arial"/>
          <w:color w:val="000000"/>
          <w:sz w:val="20"/>
        </w:rPr>
        <w:t>do edital</w:t>
      </w:r>
      <w:r>
        <w:rPr>
          <w:rFonts w:ascii="Arial" w:hAnsi="Arial" w:cs="Arial"/>
          <w:color w:val="000000"/>
          <w:sz w:val="20"/>
        </w:rPr>
        <w:t>.</w:t>
      </w:r>
    </w:p>
    <w:p w14:paraId="18771D7B" w14:textId="77777777" w:rsidR="002224DA" w:rsidRDefault="002224DA" w:rsidP="002224DA">
      <w:pPr>
        <w:widowControl w:val="0"/>
        <w:spacing w:after="0"/>
        <w:jc w:val="both"/>
        <w:rPr>
          <w:rFonts w:ascii="Arial" w:hAnsi="Arial" w:cs="Arial"/>
          <w:sz w:val="20"/>
        </w:rPr>
      </w:pPr>
    </w:p>
    <w:p w14:paraId="2CB2A52B" w14:textId="77777777" w:rsidR="002224DA" w:rsidRPr="00F72C26" w:rsidRDefault="002224DA" w:rsidP="002224DA">
      <w:pPr>
        <w:widowControl w:val="0"/>
        <w:spacing w:after="0"/>
        <w:jc w:val="both"/>
        <w:rPr>
          <w:rFonts w:ascii="Arial" w:hAnsi="Arial" w:cs="Arial"/>
          <w:sz w:val="20"/>
        </w:rPr>
      </w:pPr>
    </w:p>
    <w:p w14:paraId="5C771FE9"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lang w:val="pt-BR"/>
        </w:rPr>
      </w:pPr>
      <w:r w:rsidRPr="00F72C26">
        <w:rPr>
          <w:rFonts w:cs="Arial"/>
          <w:b/>
          <w:sz w:val="20"/>
          <w:lang w:val="pt-BR"/>
        </w:rPr>
        <w:t>CLÁUSULA DÉCIMA SEGUNDA – DAS SANÇÕES ADMINISTRATIVAS</w:t>
      </w:r>
    </w:p>
    <w:p w14:paraId="61101DCF" w14:textId="77777777" w:rsidR="002224DA" w:rsidRPr="00F72C26" w:rsidRDefault="002224DA" w:rsidP="002224DA">
      <w:pPr>
        <w:widowControl w:val="0"/>
        <w:spacing w:after="0"/>
        <w:jc w:val="both"/>
        <w:rPr>
          <w:rFonts w:ascii="Arial" w:hAnsi="Arial" w:cs="Arial"/>
          <w:color w:val="000000"/>
          <w:sz w:val="20"/>
        </w:rPr>
      </w:pPr>
    </w:p>
    <w:p w14:paraId="42548B2E" w14:textId="77777777" w:rsidR="002224DA" w:rsidRPr="00F72C26" w:rsidRDefault="002224DA" w:rsidP="002224DA">
      <w:pPr>
        <w:tabs>
          <w:tab w:val="left" w:pos="709"/>
        </w:tabs>
        <w:spacing w:after="0"/>
        <w:jc w:val="both"/>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edital e seus anexos estão previstas no </w:t>
      </w:r>
      <w:r w:rsidRPr="002E74B5">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do </w:t>
      </w:r>
      <w:r>
        <w:rPr>
          <w:rFonts w:ascii="Arial" w:hAnsi="Arial" w:cs="Arial"/>
          <w:sz w:val="20"/>
        </w:rPr>
        <w:t>Edital</w:t>
      </w:r>
      <w:r w:rsidRPr="00F72C26">
        <w:rPr>
          <w:rFonts w:ascii="Arial" w:hAnsi="Arial" w:cs="Arial"/>
          <w:sz w:val="20"/>
        </w:rPr>
        <w:t>.</w:t>
      </w:r>
      <w:r w:rsidRPr="00F72C26">
        <w:rPr>
          <w:rFonts w:ascii="Arial" w:hAnsi="Arial" w:cs="Arial"/>
          <w:color w:val="000000"/>
          <w:sz w:val="20"/>
        </w:rPr>
        <w:t xml:space="preserve"> </w:t>
      </w:r>
    </w:p>
    <w:p w14:paraId="406C3CA7" w14:textId="77777777" w:rsidR="002224DA" w:rsidRDefault="002224DA" w:rsidP="002224DA">
      <w:pPr>
        <w:widowControl w:val="0"/>
        <w:spacing w:after="0"/>
        <w:jc w:val="both"/>
        <w:rPr>
          <w:rFonts w:ascii="Arial" w:hAnsi="Arial" w:cs="Arial"/>
          <w:sz w:val="20"/>
        </w:rPr>
      </w:pPr>
    </w:p>
    <w:p w14:paraId="135F9D73" w14:textId="77777777" w:rsidR="002224DA" w:rsidRPr="00F72C26" w:rsidRDefault="002224DA" w:rsidP="002224DA">
      <w:pPr>
        <w:widowControl w:val="0"/>
        <w:spacing w:after="0"/>
        <w:jc w:val="both"/>
        <w:rPr>
          <w:rFonts w:ascii="Arial" w:hAnsi="Arial" w:cs="Arial"/>
          <w:sz w:val="20"/>
        </w:rPr>
      </w:pPr>
    </w:p>
    <w:p w14:paraId="562802E4"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5803D4EB" w14:textId="77777777" w:rsidR="002224DA" w:rsidRPr="00F72C26" w:rsidRDefault="002224DA" w:rsidP="002224DA">
      <w:pPr>
        <w:widowControl w:val="0"/>
        <w:spacing w:after="0"/>
        <w:jc w:val="both"/>
        <w:rPr>
          <w:rFonts w:ascii="Arial" w:hAnsi="Arial" w:cs="Arial"/>
          <w:sz w:val="20"/>
        </w:rPr>
      </w:pPr>
    </w:p>
    <w:p w14:paraId="260C316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3CCF59AA" w14:textId="77777777" w:rsidR="002224DA" w:rsidRDefault="002224DA" w:rsidP="002224DA">
      <w:pPr>
        <w:widowControl w:val="0"/>
        <w:spacing w:after="0"/>
        <w:jc w:val="both"/>
        <w:rPr>
          <w:rFonts w:ascii="Arial" w:hAnsi="Arial" w:cs="Arial"/>
          <w:sz w:val="20"/>
        </w:rPr>
      </w:pPr>
    </w:p>
    <w:p w14:paraId="79AF9929" w14:textId="77777777" w:rsidR="002224DA" w:rsidRPr="00F72C26" w:rsidRDefault="002224DA" w:rsidP="002224DA">
      <w:pPr>
        <w:widowControl w:val="0"/>
        <w:spacing w:after="0"/>
        <w:jc w:val="both"/>
        <w:rPr>
          <w:rFonts w:ascii="Arial" w:hAnsi="Arial" w:cs="Arial"/>
          <w:sz w:val="20"/>
        </w:rPr>
      </w:pPr>
    </w:p>
    <w:p w14:paraId="6093A1E5" w14:textId="77777777" w:rsidR="002224DA" w:rsidRPr="00F72C26" w:rsidRDefault="002224DA" w:rsidP="002224DA">
      <w:pPr>
        <w:pStyle w:val="Ttulo4"/>
        <w:widowControl w:val="0"/>
        <w:pBdr>
          <w:top w:val="single" w:sz="4" w:space="0"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1AB6AC87" w14:textId="77777777" w:rsidR="002224DA" w:rsidRPr="00F72C26" w:rsidRDefault="002224DA" w:rsidP="002224DA">
      <w:pPr>
        <w:widowControl w:val="0"/>
        <w:spacing w:after="0"/>
        <w:jc w:val="both"/>
        <w:rPr>
          <w:rFonts w:ascii="Arial" w:hAnsi="Arial" w:cs="Arial"/>
          <w:sz w:val="20"/>
        </w:rPr>
      </w:pPr>
    </w:p>
    <w:p w14:paraId="6D0584D1"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14.1. </w:t>
      </w:r>
      <w:r w:rsidRPr="00F72C26">
        <w:rPr>
          <w:rFonts w:ascii="Arial" w:hAnsi="Arial" w:cs="Arial"/>
          <w:sz w:val="20"/>
        </w:rPr>
        <w:t xml:space="preserve">Fica eleito o Foro de Campo </w:t>
      </w:r>
      <w:proofErr w:type="spellStart"/>
      <w:r w:rsidRPr="00F72C26">
        <w:rPr>
          <w:rFonts w:ascii="Arial" w:hAnsi="Arial" w:cs="Arial"/>
          <w:sz w:val="20"/>
        </w:rPr>
        <w:t>Grande-MS</w:t>
      </w:r>
      <w:proofErr w:type="spellEnd"/>
      <w:r w:rsidRPr="00F72C26">
        <w:rPr>
          <w:rFonts w:ascii="Arial" w:hAnsi="Arial" w:cs="Arial"/>
          <w:sz w:val="20"/>
        </w:rPr>
        <w:t xml:space="preserve"> para dirimir dúvidas ou questões oriundas do presente instrumento.</w:t>
      </w:r>
    </w:p>
    <w:p w14:paraId="07C53499" w14:textId="77777777" w:rsidR="002224DA" w:rsidRPr="00F72C26" w:rsidRDefault="002224DA" w:rsidP="002224DA">
      <w:pPr>
        <w:widowControl w:val="0"/>
        <w:spacing w:after="0"/>
        <w:jc w:val="both"/>
        <w:rPr>
          <w:rFonts w:ascii="Arial" w:hAnsi="Arial" w:cs="Arial"/>
          <w:sz w:val="20"/>
        </w:rPr>
      </w:pPr>
    </w:p>
    <w:p w14:paraId="337F9000"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E, por estarem as partes justas e compromissadas, a presente Ata foi lavrada </w:t>
      </w:r>
      <w:proofErr w:type="spellStart"/>
      <w:r w:rsidRPr="00F72C26">
        <w:rPr>
          <w:rFonts w:ascii="Arial" w:hAnsi="Arial" w:cs="Arial"/>
          <w:sz w:val="20"/>
        </w:rPr>
        <w:t>em</w:t>
      </w:r>
      <w:proofErr w:type="spellEnd"/>
      <w:r w:rsidRPr="00F72C26">
        <w:rPr>
          <w:rFonts w:ascii="Arial" w:hAnsi="Arial" w:cs="Arial"/>
          <w:sz w:val="20"/>
        </w:rPr>
        <w:t xml:space="preserve">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3FC40F3D" w14:textId="77777777" w:rsidR="002224DA" w:rsidRPr="00F72C26" w:rsidRDefault="002224DA" w:rsidP="002224DA">
      <w:pPr>
        <w:widowControl w:val="0"/>
        <w:spacing w:after="0"/>
        <w:jc w:val="both"/>
        <w:rPr>
          <w:rFonts w:ascii="Arial" w:hAnsi="Arial" w:cs="Arial"/>
          <w:sz w:val="20"/>
        </w:rPr>
      </w:pPr>
    </w:p>
    <w:p w14:paraId="5F897CB0"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Campo Grande - MS,            de                     </w:t>
      </w:r>
      <w:proofErr w:type="spellStart"/>
      <w:r w:rsidRPr="00F72C26">
        <w:rPr>
          <w:rFonts w:ascii="Arial" w:hAnsi="Arial" w:cs="Arial"/>
          <w:sz w:val="20"/>
        </w:rPr>
        <w:t>de</w:t>
      </w:r>
      <w:proofErr w:type="spellEnd"/>
      <w:r w:rsidRPr="00F72C26">
        <w:rPr>
          <w:rFonts w:ascii="Arial" w:hAnsi="Arial" w:cs="Arial"/>
          <w:sz w:val="20"/>
        </w:rPr>
        <w:t xml:space="preserve"> 20......</w:t>
      </w:r>
    </w:p>
    <w:p w14:paraId="38814A7F" w14:textId="77777777" w:rsidR="002224DA" w:rsidRPr="00F72C26" w:rsidRDefault="002224DA" w:rsidP="002224DA">
      <w:pPr>
        <w:widowControl w:val="0"/>
        <w:spacing w:after="0"/>
        <w:jc w:val="both"/>
        <w:rPr>
          <w:rFonts w:ascii="Arial" w:hAnsi="Arial" w:cs="Arial"/>
          <w:sz w:val="20"/>
        </w:rPr>
      </w:pPr>
    </w:p>
    <w:p w14:paraId="5313CCD1"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9A5503B"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1603CD44"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do órgão gerenciador, representante da(s) fornecedora(s) e testemunhas</w:t>
      </w:r>
    </w:p>
    <w:p w14:paraId="61B42957" w14:textId="21D5E9D0" w:rsidR="002224DA" w:rsidRPr="00F72C26" w:rsidRDefault="002224DA" w:rsidP="00F52C57">
      <w:pPr>
        <w:spacing w:after="0"/>
        <w:jc w:val="both"/>
        <w:rPr>
          <w:rFonts w:ascii="Arial" w:hAnsi="Arial" w:cs="Arial"/>
          <w:b/>
          <w:sz w:val="20"/>
        </w:rPr>
      </w:pPr>
      <w:r w:rsidRPr="00F72C26">
        <w:rPr>
          <w:rFonts w:ascii="Arial" w:hAnsi="Arial" w:cs="Arial"/>
          <w:sz w:val="20"/>
        </w:rPr>
        <w:br w:type="page"/>
      </w:r>
      <w:r w:rsidRPr="00F72C26">
        <w:rPr>
          <w:rFonts w:ascii="Arial" w:hAnsi="Arial" w:cs="Arial"/>
          <w:b/>
          <w:sz w:val="20"/>
        </w:rPr>
        <w:lastRenderedPageBreak/>
        <w:t xml:space="preserve">ANEXO </w:t>
      </w:r>
      <w:r w:rsidRPr="00C5444F">
        <w:rPr>
          <w:b/>
          <w:color w:val="FF0000"/>
          <w:shd w:val="clear" w:color="auto" w:fill="FFFF00"/>
        </w:rPr>
        <w:t>N</w:t>
      </w:r>
    </w:p>
    <w:p w14:paraId="57A2D269" w14:textId="77777777" w:rsidR="002224DA" w:rsidRPr="00F72C26" w:rsidRDefault="002224DA" w:rsidP="002224DA">
      <w:pPr>
        <w:spacing w:after="0"/>
        <w:jc w:val="center"/>
        <w:rPr>
          <w:rFonts w:ascii="Arial" w:hAnsi="Arial" w:cs="Arial"/>
          <w:sz w:val="20"/>
        </w:rPr>
      </w:pPr>
    </w:p>
    <w:p w14:paraId="1C6EDDE3" w14:textId="77777777" w:rsidR="002224DA" w:rsidRPr="00F72C26" w:rsidRDefault="002224DA" w:rsidP="002224DA">
      <w:pPr>
        <w:spacing w:after="0"/>
        <w:jc w:val="center"/>
        <w:rPr>
          <w:rFonts w:ascii="Arial" w:hAnsi="Arial" w:cs="Arial"/>
          <w:b/>
          <w:sz w:val="20"/>
          <w:lang w:val="x-none"/>
        </w:rPr>
      </w:pPr>
      <w:r w:rsidRPr="00F72C26">
        <w:rPr>
          <w:rFonts w:ascii="Arial" w:hAnsi="Arial" w:cs="Arial"/>
          <w:b/>
          <w:sz w:val="20"/>
          <w:lang w:val="x-none"/>
        </w:rPr>
        <w:t>DO CONTRATO</w:t>
      </w:r>
    </w:p>
    <w:p w14:paraId="64431BD7" w14:textId="77777777" w:rsidR="002224DA" w:rsidRDefault="002224DA" w:rsidP="002224DA">
      <w:pPr>
        <w:widowControl w:val="0"/>
        <w:spacing w:after="0"/>
        <w:jc w:val="both"/>
        <w:rPr>
          <w:rFonts w:ascii="Arial" w:hAnsi="Arial" w:cs="Arial"/>
          <w:b/>
          <w:sz w:val="20"/>
          <w:lang w:val="x-none"/>
        </w:rPr>
      </w:pPr>
    </w:p>
    <w:p w14:paraId="7D8FE0CB" w14:textId="77777777" w:rsidR="002224DA" w:rsidRDefault="002224DA" w:rsidP="002224DA">
      <w:pPr>
        <w:widowControl w:val="0"/>
        <w:spacing w:after="0"/>
        <w:jc w:val="both"/>
        <w:rPr>
          <w:rFonts w:ascii="Arial" w:hAnsi="Arial" w:cs="Arial"/>
          <w:b/>
          <w:sz w:val="20"/>
          <w:lang w:val="x-none"/>
        </w:rPr>
      </w:pPr>
    </w:p>
    <w:p w14:paraId="13AFB5D9" w14:textId="77777777" w:rsidR="002224DA" w:rsidRDefault="002224DA" w:rsidP="002224DA">
      <w:pPr>
        <w:widowControl w:val="0"/>
        <w:spacing w:after="0"/>
        <w:jc w:val="both"/>
        <w:rPr>
          <w:rFonts w:ascii="Arial" w:hAnsi="Arial" w:cs="Arial"/>
          <w:b/>
          <w:sz w:val="20"/>
          <w:lang w:val="x-none"/>
        </w:rPr>
      </w:pPr>
    </w:p>
    <w:p w14:paraId="56E00119" w14:textId="77777777" w:rsidR="002224DA" w:rsidRPr="00F72C26" w:rsidRDefault="002224DA" w:rsidP="002224DA">
      <w:pPr>
        <w:widowControl w:val="0"/>
        <w:spacing w:after="0"/>
        <w:jc w:val="both"/>
        <w:rPr>
          <w:rFonts w:ascii="Arial" w:hAnsi="Arial" w:cs="Arial"/>
          <w:b/>
          <w:sz w:val="20"/>
          <w:lang w:val="x-none"/>
        </w:rPr>
      </w:pPr>
    </w:p>
    <w:p w14:paraId="6A970FEB" w14:textId="77777777" w:rsidR="002224DA" w:rsidRDefault="002224DA" w:rsidP="002224DA">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o</w:t>
      </w:r>
      <w:r w:rsidRPr="0092654A">
        <w:rPr>
          <w:rFonts w:cs="Arial"/>
          <w:color w:val="000000" w:themeColor="text1"/>
          <w:sz w:val="20"/>
        </w:rPr>
        <w:t xml:space="preserve">bjetivando a </w:t>
      </w:r>
      <w:r w:rsidRPr="0092654A">
        <w:rPr>
          <w:rFonts w:cs="Arial"/>
          <w:b/>
          <w:color w:val="000000" w:themeColor="text1"/>
          <w:sz w:val="20"/>
          <w:highlight w:val="yellow"/>
        </w:rPr>
        <w:t xml:space="preserve">aquisição de correlatos </w:t>
      </w:r>
      <w:r w:rsidRPr="0092654A">
        <w:rPr>
          <w:rFonts w:cs="Arial"/>
          <w:bCs/>
          <w:color w:val="000000" w:themeColor="text1"/>
          <w:sz w:val="20"/>
        </w:rPr>
        <w:t xml:space="preserve">que entre </w:t>
      </w:r>
      <w:r w:rsidRPr="00F72C26">
        <w:rPr>
          <w:rFonts w:cs="Arial"/>
          <w:bCs/>
          <w:sz w:val="20"/>
        </w:rPr>
        <w:t>si celebram o ...................., por meio da</w:t>
      </w:r>
      <w:r w:rsidRPr="00F72C26">
        <w:rPr>
          <w:rFonts w:cs="Arial"/>
          <w:sz w:val="20"/>
        </w:rPr>
        <w:t xml:space="preserve"> </w:t>
      </w:r>
      <w:r w:rsidRPr="00F72C26">
        <w:rPr>
          <w:rFonts w:cs="Arial"/>
          <w:b/>
          <w:sz w:val="20"/>
        </w:rPr>
        <w:t xml:space="preserve">....................... </w:t>
      </w:r>
      <w:r w:rsidRPr="00F72C26">
        <w:rPr>
          <w:rFonts w:cs="Arial"/>
          <w:bCs/>
          <w:sz w:val="20"/>
        </w:rPr>
        <w:t xml:space="preserve">e a empresa ........ </w:t>
      </w:r>
    </w:p>
    <w:p w14:paraId="404AA388" w14:textId="77777777" w:rsidR="002224DA" w:rsidRDefault="002224DA" w:rsidP="002224DA">
      <w:pPr>
        <w:pStyle w:val="Recuodecorpodetexto21"/>
        <w:spacing w:after="0"/>
        <w:ind w:left="5670" w:firstLine="0"/>
        <w:rPr>
          <w:rFonts w:cs="Arial"/>
          <w:bCs/>
          <w:sz w:val="20"/>
        </w:rPr>
      </w:pPr>
    </w:p>
    <w:p w14:paraId="0A70673C" w14:textId="77777777" w:rsidR="002224DA" w:rsidRDefault="002224DA" w:rsidP="002224DA">
      <w:pPr>
        <w:pStyle w:val="Recuodecorpodetexto21"/>
        <w:spacing w:after="0"/>
        <w:ind w:left="5670" w:firstLine="0"/>
        <w:rPr>
          <w:rFonts w:cs="Arial"/>
          <w:bCs/>
          <w:sz w:val="20"/>
        </w:rPr>
      </w:pPr>
    </w:p>
    <w:p w14:paraId="15351F93" w14:textId="77777777" w:rsidR="002224DA" w:rsidRDefault="002224DA" w:rsidP="002224DA">
      <w:pPr>
        <w:pStyle w:val="Recuodecorpodetexto21"/>
        <w:spacing w:after="0"/>
        <w:ind w:left="5670" w:firstLine="0"/>
        <w:rPr>
          <w:rFonts w:cs="Arial"/>
          <w:bCs/>
          <w:sz w:val="20"/>
        </w:rPr>
      </w:pPr>
    </w:p>
    <w:p w14:paraId="3208F56A" w14:textId="77777777" w:rsidR="002224DA" w:rsidRPr="00F72C26" w:rsidRDefault="002224DA" w:rsidP="002224DA">
      <w:pPr>
        <w:pStyle w:val="Recuodecorpodetexto21"/>
        <w:spacing w:after="0"/>
        <w:ind w:left="5670" w:firstLine="0"/>
        <w:rPr>
          <w:rFonts w:cs="Arial"/>
          <w:bCs/>
          <w:sz w:val="20"/>
        </w:rPr>
      </w:pPr>
    </w:p>
    <w:p w14:paraId="1CBBA107"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xml:space="preserve">, nesta Capital, neste ato representada pelo seu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nesta</w:t>
      </w:r>
      <w:r>
        <w:rPr>
          <w:rFonts w:ascii="Arial" w:hAnsi="Arial" w:cs="Arial"/>
          <w:sz w:val="20"/>
        </w:rPr>
        <w:t xml:space="preserve"> Capital, doravante denominado</w:t>
      </w:r>
      <w:r w:rsidRPr="00F72C26">
        <w:rPr>
          <w:rFonts w:ascii="Arial" w:hAnsi="Arial" w:cs="Arial"/>
          <w:sz w:val="20"/>
        </w:rPr>
        <w:t xml:space="preserve">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xml:space="preserve">, neste ato representada pelo </w:t>
      </w:r>
      <w:proofErr w:type="spellStart"/>
      <w:r w:rsidRPr="00F72C26">
        <w:rPr>
          <w:rFonts w:ascii="Arial" w:hAnsi="Arial" w:cs="Arial"/>
          <w:sz w:val="20"/>
        </w:rPr>
        <w:t>Sr</w:t>
      </w:r>
      <w:proofErr w:type="spellEnd"/>
      <w:r w:rsidRPr="00F72C26">
        <w:rPr>
          <w:rFonts w:ascii="Arial" w:hAnsi="Arial" w:cs="Arial"/>
          <w:sz w:val="20"/>
        </w:rPr>
        <w:t xml:space="preserve">(a)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 SAD celebram entre si o presente contrato, mediante as cláusulas e condições a seguir:</w:t>
      </w:r>
    </w:p>
    <w:p w14:paraId="651D41E3" w14:textId="77777777" w:rsidR="002224DA" w:rsidRPr="00F72C26" w:rsidRDefault="002224DA" w:rsidP="002224DA">
      <w:pPr>
        <w:spacing w:after="0"/>
        <w:jc w:val="both"/>
        <w:rPr>
          <w:rFonts w:ascii="Arial" w:hAnsi="Arial" w:cs="Arial"/>
          <w:sz w:val="20"/>
        </w:rPr>
      </w:pPr>
    </w:p>
    <w:p w14:paraId="2E759215" w14:textId="77777777" w:rsidR="002224DA" w:rsidRPr="00F72C26" w:rsidRDefault="002224DA" w:rsidP="002224DA">
      <w:pPr>
        <w:spacing w:after="0"/>
        <w:jc w:val="both"/>
        <w:rPr>
          <w:rFonts w:ascii="Arial" w:hAnsi="Arial" w:cs="Arial"/>
          <w:sz w:val="20"/>
        </w:rPr>
      </w:pPr>
    </w:p>
    <w:p w14:paraId="6F7209B1" w14:textId="77777777" w:rsidR="002224DA" w:rsidRPr="00F72C26" w:rsidRDefault="002224DA" w:rsidP="002224DA">
      <w:pPr>
        <w:pStyle w:val="Ttulo4"/>
        <w:rPr>
          <w:rFonts w:cs="Arial"/>
          <w:b/>
          <w:sz w:val="20"/>
        </w:rPr>
      </w:pPr>
      <w:r w:rsidRPr="00F72C26">
        <w:rPr>
          <w:rFonts w:cs="Arial"/>
          <w:b/>
          <w:sz w:val="20"/>
        </w:rPr>
        <w:t>CLÁUSULA PRIMEIRA - DO OBJETO</w:t>
      </w:r>
    </w:p>
    <w:p w14:paraId="04EAB1E2" w14:textId="77777777" w:rsidR="002224DA" w:rsidRPr="00F72C26" w:rsidRDefault="002224DA" w:rsidP="002224DA">
      <w:pPr>
        <w:pStyle w:val="Corpodetexto3"/>
        <w:spacing w:after="0"/>
        <w:jc w:val="both"/>
        <w:rPr>
          <w:rFonts w:ascii="Arial" w:hAnsi="Arial" w:cs="Arial"/>
          <w:sz w:val="20"/>
          <w:szCs w:val="20"/>
        </w:rPr>
      </w:pPr>
    </w:p>
    <w:p w14:paraId="3AB6D1D7" w14:textId="77777777" w:rsidR="002224DA" w:rsidRPr="00403BDA" w:rsidRDefault="002224DA" w:rsidP="002224DA">
      <w:pPr>
        <w:pStyle w:val="Corpodetexto"/>
        <w:rPr>
          <w:rFonts w:ascii="Arial" w:hAnsi="Arial" w:cs="Arial"/>
          <w:color w:val="000000" w:themeColor="text1"/>
          <w:sz w:val="20"/>
        </w:rPr>
      </w:pPr>
      <w:r w:rsidRPr="00403BDA">
        <w:rPr>
          <w:rFonts w:ascii="Arial" w:hAnsi="Arial" w:cs="Arial"/>
          <w:color w:val="000000" w:themeColor="text1"/>
          <w:sz w:val="20"/>
        </w:rPr>
        <w:t xml:space="preserve">1.1. O objeto do presente Contrato é a aquisição de correlatos, conforme especificações e quantitativos estabelecidos no Termo de Referência e na Proposta de Preços, anexos do Edital. </w:t>
      </w:r>
    </w:p>
    <w:p w14:paraId="129CFB6D" w14:textId="77777777" w:rsidR="002224DA" w:rsidRPr="00F72C26" w:rsidRDefault="002224DA" w:rsidP="002224DA">
      <w:pPr>
        <w:pStyle w:val="Recuodecorpodetexto"/>
        <w:spacing w:after="0"/>
        <w:ind w:left="284"/>
        <w:rPr>
          <w:rFonts w:ascii="Arial" w:hAnsi="Arial" w:cs="Arial"/>
          <w:sz w:val="20"/>
        </w:rPr>
      </w:pPr>
    </w:p>
    <w:p w14:paraId="2B6641AA" w14:textId="77777777" w:rsidR="002224DA" w:rsidRPr="00F72C26" w:rsidRDefault="002224DA" w:rsidP="002224DA">
      <w:pPr>
        <w:pStyle w:val="Recuodecorpodetexto"/>
        <w:spacing w:after="0"/>
        <w:ind w:left="284"/>
        <w:rPr>
          <w:rFonts w:ascii="Arial" w:hAnsi="Arial" w:cs="Arial"/>
          <w:sz w:val="20"/>
        </w:rPr>
      </w:pPr>
    </w:p>
    <w:p w14:paraId="0CF1F206" w14:textId="77777777" w:rsidR="002224DA" w:rsidRPr="00F72C26" w:rsidRDefault="002224DA" w:rsidP="002224DA">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38DE8CCC" w14:textId="77777777" w:rsidR="002224DA" w:rsidRPr="00F72C26" w:rsidRDefault="002224DA" w:rsidP="002224DA">
      <w:pPr>
        <w:pStyle w:val="Rodap"/>
        <w:tabs>
          <w:tab w:val="left" w:pos="708"/>
        </w:tabs>
        <w:jc w:val="both"/>
        <w:rPr>
          <w:rFonts w:ascii="Arial" w:hAnsi="Arial" w:cs="Arial"/>
          <w:b/>
          <w:sz w:val="20"/>
        </w:rPr>
      </w:pPr>
    </w:p>
    <w:p w14:paraId="4CCC45ED"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 xml:space="preserve">2.1. O presente objeto será prestado conforme dispõe o inciso III do art. 6º da Lei n. 8.666/93. </w:t>
      </w:r>
    </w:p>
    <w:p w14:paraId="53A36A71" w14:textId="77777777" w:rsidR="002224DA" w:rsidRPr="00F72C26" w:rsidRDefault="002224DA" w:rsidP="002224DA">
      <w:pPr>
        <w:spacing w:after="0"/>
        <w:jc w:val="both"/>
        <w:rPr>
          <w:rFonts w:ascii="Arial" w:hAnsi="Arial" w:cs="Arial"/>
          <w:sz w:val="20"/>
        </w:rPr>
      </w:pPr>
    </w:p>
    <w:p w14:paraId="3F37469F" w14:textId="77777777" w:rsidR="002224DA" w:rsidRPr="00F72C26" w:rsidRDefault="002224DA" w:rsidP="002224DA">
      <w:pPr>
        <w:spacing w:after="0"/>
        <w:jc w:val="both"/>
        <w:rPr>
          <w:rFonts w:ascii="Arial" w:hAnsi="Arial" w:cs="Arial"/>
          <w:sz w:val="20"/>
        </w:rPr>
      </w:pPr>
    </w:p>
    <w:p w14:paraId="469D05DF"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10F71A20" w14:textId="77777777" w:rsidR="002224DA" w:rsidRPr="00F72C26" w:rsidRDefault="002224DA" w:rsidP="002224DA">
      <w:pPr>
        <w:spacing w:after="0"/>
        <w:jc w:val="both"/>
        <w:rPr>
          <w:rFonts w:ascii="Arial" w:hAnsi="Arial" w:cs="Arial"/>
          <w:sz w:val="20"/>
        </w:rPr>
      </w:pPr>
    </w:p>
    <w:p w14:paraId="72B1F67E"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 xml:space="preserve">3.1. A legislação aplicável a este contrato será a Lei federal n. 8.666/1993, Lei federal n. 10.520/2002, Lei federal n. 8.078/1990, Lei estadual n. 1.627/1995 e Decreto estadual n. 15.327/2019. </w:t>
      </w:r>
    </w:p>
    <w:p w14:paraId="304A3ACF" w14:textId="77777777" w:rsidR="002224DA" w:rsidRPr="00F72C26" w:rsidRDefault="002224DA" w:rsidP="002224DA">
      <w:pPr>
        <w:pStyle w:val="Corpodetexto"/>
        <w:rPr>
          <w:rFonts w:ascii="Arial" w:hAnsi="Arial" w:cs="Arial"/>
          <w:b/>
          <w:sz w:val="20"/>
        </w:rPr>
      </w:pPr>
      <w:r w:rsidRPr="00F72C26">
        <w:rPr>
          <w:rFonts w:ascii="Arial" w:hAnsi="Arial" w:cs="Arial"/>
          <w:sz w:val="20"/>
        </w:rPr>
        <w:t xml:space="preserve"> </w:t>
      </w:r>
    </w:p>
    <w:p w14:paraId="2ABED491"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3.2. Os casos omissos que se tornarem controvertidos em face das cláusulas do presente contrato serão resolvidos segundo os princípios jurídicos aplicáveis, por despacho fundamentado do Ordenador de Despesas da contratante.</w:t>
      </w:r>
    </w:p>
    <w:p w14:paraId="75ED8F72" w14:textId="77777777" w:rsidR="002224DA" w:rsidRPr="00F72C26" w:rsidRDefault="002224DA" w:rsidP="002224DA">
      <w:pPr>
        <w:pStyle w:val="Corpodetexto"/>
        <w:rPr>
          <w:rFonts w:ascii="Arial" w:hAnsi="Arial" w:cs="Arial"/>
          <w:b/>
          <w:sz w:val="20"/>
        </w:rPr>
      </w:pPr>
    </w:p>
    <w:p w14:paraId="35A5014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3.3. Após a assinatura deste contrato, toda comunicação entre a Contratante e a Contratada será feita por meio de correspondência devidamente registrada.</w:t>
      </w:r>
    </w:p>
    <w:p w14:paraId="162EB3D2" w14:textId="77777777" w:rsidR="002224DA" w:rsidRPr="00F72C26" w:rsidRDefault="002224DA" w:rsidP="002224DA">
      <w:pPr>
        <w:pStyle w:val="Corpodetexto"/>
        <w:ind w:right="48"/>
        <w:rPr>
          <w:rFonts w:ascii="Arial" w:hAnsi="Arial" w:cs="Arial"/>
          <w:b/>
          <w:sz w:val="20"/>
        </w:rPr>
      </w:pPr>
    </w:p>
    <w:p w14:paraId="18B54D84" w14:textId="77777777" w:rsidR="002224DA" w:rsidRPr="00F72C26" w:rsidRDefault="002224DA" w:rsidP="002224DA">
      <w:pPr>
        <w:pStyle w:val="Corpodetexto"/>
        <w:ind w:right="48"/>
        <w:rPr>
          <w:rFonts w:ascii="Arial" w:hAnsi="Arial" w:cs="Arial"/>
          <w:b/>
          <w:sz w:val="20"/>
        </w:rPr>
      </w:pPr>
    </w:p>
    <w:p w14:paraId="7E6B8CB4"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QUARTA – DOS DOCUMENTOS APLICÁVEIS</w:t>
      </w:r>
    </w:p>
    <w:p w14:paraId="7F01C7BA" w14:textId="77777777" w:rsidR="002224DA" w:rsidRPr="00F72C26" w:rsidRDefault="002224DA" w:rsidP="002224DA">
      <w:pPr>
        <w:spacing w:after="0"/>
        <w:ind w:firstLine="709"/>
        <w:jc w:val="both"/>
        <w:rPr>
          <w:rFonts w:ascii="Arial" w:hAnsi="Arial" w:cs="Arial"/>
          <w:sz w:val="20"/>
        </w:rPr>
      </w:pPr>
    </w:p>
    <w:p w14:paraId="025831F8"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4.1. Integram este contrato os documentos a seguir discriminados, cujo inteiro teor as partes declaram ter conhecimento e aceitam, independentemente de sua anexação:</w:t>
      </w:r>
    </w:p>
    <w:p w14:paraId="0C81B344" w14:textId="77777777" w:rsidR="002224DA" w:rsidRPr="00F72C26" w:rsidRDefault="002224DA" w:rsidP="002224DA">
      <w:pPr>
        <w:pStyle w:val="Corpodetexto"/>
        <w:rPr>
          <w:rFonts w:ascii="Arial" w:hAnsi="Arial" w:cs="Arial"/>
          <w:b/>
          <w:sz w:val="20"/>
        </w:rPr>
      </w:pPr>
    </w:p>
    <w:p w14:paraId="66C6E5B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4.1.1. Ato Convocatório –</w:t>
      </w:r>
      <w:r w:rsidRPr="00F72C26">
        <w:rPr>
          <w:rFonts w:ascii="Arial" w:hAnsi="Arial" w:cs="Arial"/>
          <w:sz w:val="20"/>
          <w:highlight w:val="cyan"/>
        </w:rPr>
        <w:t>Registro de Preços</w:t>
      </w:r>
      <w:r w:rsidRPr="00F72C26">
        <w:rPr>
          <w:rFonts w:ascii="Arial" w:hAnsi="Arial" w:cs="Arial"/>
          <w:sz w:val="20"/>
        </w:rPr>
        <w:t xml:space="preserve"> Pregão Eletrônico n. </w:t>
      </w:r>
      <w:r w:rsidRPr="00F72C26">
        <w:rPr>
          <w:rFonts w:ascii="Arial" w:hAnsi="Arial" w:cs="Arial"/>
          <w:color w:val="FF0000"/>
          <w:sz w:val="20"/>
          <w:highlight w:val="yellow"/>
        </w:rPr>
        <w:t>......./20......</w:t>
      </w:r>
      <w:r w:rsidRPr="00F72C26">
        <w:rPr>
          <w:rFonts w:ascii="Arial" w:hAnsi="Arial" w:cs="Arial"/>
          <w:color w:val="000000"/>
          <w:sz w:val="20"/>
        </w:rPr>
        <w:t xml:space="preserve"> </w:t>
      </w:r>
      <w:r w:rsidRPr="00F72C26">
        <w:rPr>
          <w:rFonts w:ascii="Arial" w:hAnsi="Arial" w:cs="Arial"/>
          <w:sz w:val="20"/>
        </w:rPr>
        <w:t>e anexos, bem como a Documentação de Habilitação e Proposta de Preços da Contratada.</w:t>
      </w:r>
    </w:p>
    <w:p w14:paraId="776755D0" w14:textId="77777777" w:rsidR="002224DA" w:rsidRPr="00F72C26" w:rsidRDefault="002224DA" w:rsidP="002224DA">
      <w:pPr>
        <w:pStyle w:val="Corpodetexto"/>
        <w:rPr>
          <w:rFonts w:ascii="Arial" w:hAnsi="Arial" w:cs="Arial"/>
          <w:sz w:val="20"/>
        </w:rPr>
      </w:pPr>
    </w:p>
    <w:p w14:paraId="52541442"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4.2. Os documentos referidos no item anterior são considerados suficientes para, em complemento a este contrato, definirem a sua extensão e, dessa forma, regerem a execução adequada do contrato ora celebrado.</w:t>
      </w:r>
    </w:p>
    <w:p w14:paraId="7E9A0004" w14:textId="77777777" w:rsidR="002224DA" w:rsidRPr="00F72C26" w:rsidRDefault="002224DA" w:rsidP="002224DA">
      <w:pPr>
        <w:spacing w:after="0"/>
        <w:jc w:val="both"/>
        <w:rPr>
          <w:rFonts w:ascii="Arial" w:hAnsi="Arial" w:cs="Arial"/>
          <w:sz w:val="20"/>
        </w:rPr>
      </w:pPr>
    </w:p>
    <w:p w14:paraId="74FF83B3"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4.3. Qualquer alteração nas condições ora estipulada</w:t>
      </w:r>
      <w:r>
        <w:rPr>
          <w:rFonts w:ascii="Arial" w:hAnsi="Arial" w:cs="Arial"/>
          <w:sz w:val="20"/>
        </w:rPr>
        <w:t>s</w:t>
      </w:r>
      <w:r w:rsidRPr="00F72C26">
        <w:rPr>
          <w:rFonts w:ascii="Arial" w:hAnsi="Arial" w:cs="Arial"/>
          <w:sz w:val="20"/>
        </w:rPr>
        <w:t xml:space="preserve"> neste contrato deverá ser feita por meio de Termo Aditivo assinado pelos representantes legais das partes.</w:t>
      </w:r>
    </w:p>
    <w:p w14:paraId="096C59C0" w14:textId="77777777" w:rsidR="002224DA" w:rsidRPr="00F72C26" w:rsidRDefault="002224DA" w:rsidP="002224DA">
      <w:pPr>
        <w:spacing w:after="0"/>
        <w:jc w:val="both"/>
        <w:rPr>
          <w:rFonts w:ascii="Arial" w:hAnsi="Arial" w:cs="Arial"/>
          <w:sz w:val="20"/>
        </w:rPr>
      </w:pPr>
    </w:p>
    <w:p w14:paraId="1CBBC7A2"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4.4. Em caso de dúvidas ou divergências entre os documentos citados no subitem 4.1.1. desta cláusula, estas serão dirimidas considerando-se sempre os documentos mais recentes com prioridade sobre os mais antigos, e em caso de divergências com este contrato, prevalecerá este último.</w:t>
      </w:r>
    </w:p>
    <w:p w14:paraId="6AE6641F" w14:textId="77777777" w:rsidR="002224DA" w:rsidRPr="00F72C26" w:rsidRDefault="002224DA" w:rsidP="002224DA">
      <w:pPr>
        <w:spacing w:after="0"/>
        <w:jc w:val="both"/>
        <w:rPr>
          <w:rFonts w:ascii="Arial" w:hAnsi="Arial" w:cs="Arial"/>
          <w:sz w:val="20"/>
        </w:rPr>
      </w:pPr>
    </w:p>
    <w:p w14:paraId="239BE409"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4.5. Não terão eficácia quaisquer exceções às especificações contidas neste instrumento e/ou em seus anexos, em relação às quais a Contratante não houver, por escrito, se declarado de acordo.</w:t>
      </w:r>
    </w:p>
    <w:p w14:paraId="2E8800F7" w14:textId="77777777" w:rsidR="002224DA" w:rsidRPr="00F72C26" w:rsidRDefault="002224DA" w:rsidP="002224DA">
      <w:pPr>
        <w:spacing w:after="0"/>
        <w:jc w:val="both"/>
        <w:rPr>
          <w:rFonts w:ascii="Arial" w:hAnsi="Arial" w:cs="Arial"/>
          <w:sz w:val="20"/>
        </w:rPr>
      </w:pPr>
    </w:p>
    <w:p w14:paraId="3299D973" w14:textId="77777777" w:rsidR="002224DA" w:rsidRPr="00F72C26" w:rsidRDefault="002224DA" w:rsidP="002224DA">
      <w:pPr>
        <w:spacing w:after="0"/>
        <w:jc w:val="both"/>
        <w:rPr>
          <w:rFonts w:ascii="Arial" w:hAnsi="Arial" w:cs="Arial"/>
          <w:sz w:val="20"/>
        </w:rPr>
      </w:pPr>
    </w:p>
    <w:p w14:paraId="5337E2D3" w14:textId="77777777" w:rsidR="002224DA" w:rsidRPr="00F72C26" w:rsidRDefault="002224DA" w:rsidP="002224DA">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22058E86" w14:textId="77777777" w:rsidR="002224DA" w:rsidRPr="00F72C26" w:rsidRDefault="002224DA" w:rsidP="002224DA">
      <w:pPr>
        <w:spacing w:after="0"/>
        <w:jc w:val="both"/>
        <w:rPr>
          <w:rFonts w:ascii="Arial" w:hAnsi="Arial" w:cs="Arial"/>
          <w:sz w:val="20"/>
        </w:rPr>
      </w:pPr>
    </w:p>
    <w:p w14:paraId="4A39644D" w14:textId="77777777" w:rsidR="002224DA" w:rsidRPr="002E74B5" w:rsidRDefault="002224DA" w:rsidP="002224DA">
      <w:pPr>
        <w:spacing w:after="0"/>
        <w:jc w:val="both"/>
        <w:rPr>
          <w:rFonts w:ascii="Arial" w:hAnsi="Arial" w:cs="Arial"/>
          <w:color w:val="000000" w:themeColor="text1"/>
          <w:sz w:val="20"/>
        </w:rPr>
      </w:pPr>
      <w:r w:rsidRPr="00F72C26">
        <w:rPr>
          <w:rFonts w:ascii="Arial" w:hAnsi="Arial" w:cs="Arial"/>
          <w:b/>
          <w:sz w:val="20"/>
        </w:rPr>
        <w:t xml:space="preserve">5.1. </w:t>
      </w:r>
      <w:r w:rsidRPr="00F72C26">
        <w:rPr>
          <w:rFonts w:ascii="Arial" w:hAnsi="Arial" w:cs="Arial"/>
          <w:sz w:val="20"/>
        </w:rPr>
        <w:t xml:space="preserve">As obrigações da contratante são aquelas </w:t>
      </w:r>
      <w:r w:rsidRPr="002E74B5">
        <w:rPr>
          <w:rFonts w:ascii="Arial" w:hAnsi="Arial" w:cs="Arial"/>
          <w:color w:val="000000" w:themeColor="text1"/>
          <w:sz w:val="20"/>
        </w:rPr>
        <w:t xml:space="preserve">previstas no item </w:t>
      </w:r>
      <w:r w:rsidRPr="002E74B5">
        <w:rPr>
          <w:rFonts w:ascii="Arial" w:hAnsi="Arial" w:cs="Arial"/>
          <w:color w:val="FF0000"/>
          <w:sz w:val="20"/>
        </w:rPr>
        <w:t>15</w:t>
      </w:r>
      <w:r w:rsidRPr="002E74B5">
        <w:rPr>
          <w:rFonts w:ascii="Arial" w:hAnsi="Arial" w:cs="Arial"/>
          <w:color w:val="000000" w:themeColor="text1"/>
          <w:sz w:val="20"/>
        </w:rPr>
        <w:t xml:space="preserve"> do Edital.</w:t>
      </w:r>
    </w:p>
    <w:p w14:paraId="16C9AB9A" w14:textId="77777777" w:rsidR="002224DA" w:rsidRPr="002E74B5" w:rsidRDefault="002224DA" w:rsidP="002224DA">
      <w:pPr>
        <w:spacing w:after="0"/>
        <w:jc w:val="both"/>
        <w:rPr>
          <w:rFonts w:ascii="Arial" w:hAnsi="Arial" w:cs="Arial"/>
          <w:color w:val="000000" w:themeColor="text1"/>
          <w:sz w:val="20"/>
        </w:rPr>
      </w:pPr>
    </w:p>
    <w:p w14:paraId="51C8ED50" w14:textId="77777777" w:rsidR="002224DA" w:rsidRPr="002E74B5" w:rsidRDefault="002224DA" w:rsidP="002224DA">
      <w:pPr>
        <w:spacing w:after="0"/>
        <w:jc w:val="both"/>
        <w:rPr>
          <w:rFonts w:ascii="Arial" w:hAnsi="Arial" w:cs="Arial"/>
          <w:color w:val="000000" w:themeColor="text1"/>
          <w:sz w:val="20"/>
        </w:rPr>
      </w:pPr>
    </w:p>
    <w:p w14:paraId="24450303" w14:textId="77777777" w:rsidR="002224DA" w:rsidRPr="002E74B5" w:rsidRDefault="002224DA" w:rsidP="002224DA">
      <w:pPr>
        <w:pStyle w:val="Ttulo4"/>
        <w:rPr>
          <w:rFonts w:cs="Arial"/>
          <w:b/>
          <w:color w:val="000000" w:themeColor="text1"/>
          <w:sz w:val="20"/>
          <w:lang w:val="pt-BR"/>
        </w:rPr>
      </w:pPr>
      <w:r w:rsidRPr="002E74B5">
        <w:rPr>
          <w:rFonts w:cs="Arial"/>
          <w:b/>
          <w:color w:val="000000" w:themeColor="text1"/>
          <w:sz w:val="20"/>
        </w:rPr>
        <w:t>CLÁUSULA SEXTA – DAS OBRIGAÇÕES DA CONTRATA</w:t>
      </w:r>
      <w:r w:rsidRPr="002E74B5">
        <w:rPr>
          <w:rFonts w:cs="Arial"/>
          <w:b/>
          <w:color w:val="000000" w:themeColor="text1"/>
          <w:sz w:val="20"/>
          <w:lang w:val="pt-BR"/>
        </w:rPr>
        <w:t>DA</w:t>
      </w:r>
    </w:p>
    <w:p w14:paraId="0691419E" w14:textId="77777777" w:rsidR="002224DA" w:rsidRPr="002E74B5" w:rsidRDefault="002224DA" w:rsidP="002224DA">
      <w:pPr>
        <w:spacing w:after="0"/>
        <w:jc w:val="both"/>
        <w:rPr>
          <w:rFonts w:ascii="Arial" w:hAnsi="Arial" w:cs="Arial"/>
          <w:color w:val="000000" w:themeColor="text1"/>
          <w:sz w:val="20"/>
        </w:rPr>
      </w:pPr>
    </w:p>
    <w:p w14:paraId="0D8EEE5E" w14:textId="77777777" w:rsidR="002224DA" w:rsidRPr="002E74B5" w:rsidRDefault="002224DA" w:rsidP="002224DA">
      <w:pPr>
        <w:spacing w:after="0"/>
        <w:jc w:val="both"/>
        <w:rPr>
          <w:rFonts w:ascii="Arial" w:hAnsi="Arial" w:cs="Arial"/>
          <w:color w:val="000000" w:themeColor="text1"/>
          <w:sz w:val="20"/>
        </w:rPr>
      </w:pPr>
      <w:r w:rsidRPr="002E74B5">
        <w:rPr>
          <w:rFonts w:ascii="Arial" w:hAnsi="Arial" w:cs="Arial"/>
          <w:b/>
          <w:color w:val="000000" w:themeColor="text1"/>
          <w:sz w:val="20"/>
        </w:rPr>
        <w:t xml:space="preserve">6.1. </w:t>
      </w:r>
      <w:r w:rsidRPr="002E74B5">
        <w:rPr>
          <w:rFonts w:ascii="Arial" w:hAnsi="Arial" w:cs="Arial"/>
          <w:color w:val="000000" w:themeColor="text1"/>
          <w:sz w:val="20"/>
        </w:rPr>
        <w:t xml:space="preserve">As obrigações da contratada são aquelas previstas no item </w:t>
      </w:r>
      <w:r w:rsidRPr="002E74B5">
        <w:rPr>
          <w:rFonts w:ascii="Arial" w:hAnsi="Arial" w:cs="Arial"/>
          <w:color w:val="FF0000"/>
          <w:sz w:val="20"/>
        </w:rPr>
        <w:t>16</w:t>
      </w:r>
      <w:r w:rsidRPr="002E74B5">
        <w:rPr>
          <w:rFonts w:ascii="Arial" w:hAnsi="Arial" w:cs="Arial"/>
          <w:color w:val="000000" w:themeColor="text1"/>
          <w:sz w:val="20"/>
        </w:rPr>
        <w:t xml:space="preserve"> do Edital.</w:t>
      </w:r>
    </w:p>
    <w:p w14:paraId="3F5B46D1" w14:textId="77777777" w:rsidR="002224DA" w:rsidRPr="00F72C26" w:rsidRDefault="002224DA" w:rsidP="002224DA">
      <w:pPr>
        <w:pStyle w:val="Corpodetexto32"/>
        <w:widowControl/>
        <w:rPr>
          <w:rFonts w:ascii="Arial" w:hAnsi="Arial" w:cs="Arial"/>
        </w:rPr>
      </w:pPr>
    </w:p>
    <w:p w14:paraId="2BB8A262" w14:textId="77777777" w:rsidR="002224DA" w:rsidRPr="00F72C26" w:rsidRDefault="002224DA" w:rsidP="002224DA">
      <w:pPr>
        <w:pStyle w:val="Corpodetexto32"/>
        <w:widowControl/>
        <w:rPr>
          <w:rFonts w:ascii="Arial" w:hAnsi="Arial" w:cs="Arial"/>
        </w:rPr>
      </w:pPr>
    </w:p>
    <w:p w14:paraId="653A5700" w14:textId="77777777" w:rsidR="002224DA" w:rsidRPr="001A07C0" w:rsidRDefault="002224DA" w:rsidP="002224DA">
      <w:pPr>
        <w:spacing w:after="0"/>
        <w:jc w:val="both"/>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0A288D32" w14:textId="77777777" w:rsidR="002224DA" w:rsidRPr="00F72C26" w:rsidRDefault="002224DA" w:rsidP="002224DA">
      <w:pPr>
        <w:pStyle w:val="Corpodetexto"/>
        <w:widowControl w:val="0"/>
        <w:rPr>
          <w:rFonts w:ascii="Arial" w:hAnsi="Arial" w:cs="Arial"/>
          <w:b/>
          <w:sz w:val="20"/>
        </w:rPr>
      </w:pPr>
    </w:p>
    <w:p w14:paraId="50BD63BF" w14:textId="77777777" w:rsidR="002224DA" w:rsidRPr="00F72C26" w:rsidRDefault="002224DA" w:rsidP="002224DA">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Pr="002E74B5">
        <w:rPr>
          <w:rFonts w:ascii="Arial" w:hAnsi="Arial" w:cs="Arial"/>
          <w:color w:val="FF0000"/>
          <w:sz w:val="20"/>
        </w:rPr>
        <w:t>item 3 “Definição dos métodos para a execução do objeto”</w:t>
      </w:r>
      <w:r w:rsidRPr="002E74B5">
        <w:rPr>
          <w:rFonts w:ascii="Arial" w:hAnsi="Arial" w:cs="Arial"/>
          <w:sz w:val="20"/>
        </w:rPr>
        <w:t xml:space="preserve"> do </w:t>
      </w:r>
      <w:r>
        <w:rPr>
          <w:rFonts w:ascii="Arial" w:hAnsi="Arial" w:cs="Arial"/>
          <w:sz w:val="20"/>
        </w:rPr>
        <w:t>Termo de R</w:t>
      </w:r>
      <w:r w:rsidRPr="002E74B5">
        <w:rPr>
          <w:rFonts w:ascii="Arial" w:hAnsi="Arial" w:cs="Arial"/>
          <w:sz w:val="20"/>
        </w:rPr>
        <w:t>eferência</w:t>
      </w:r>
      <w:r w:rsidRPr="002E74B5">
        <w:rPr>
          <w:rFonts w:ascii="Arial" w:hAnsi="Arial" w:cs="Arial"/>
          <w:color w:val="000000"/>
          <w:sz w:val="20"/>
        </w:rPr>
        <w:t>.</w:t>
      </w:r>
    </w:p>
    <w:p w14:paraId="0CA87327" w14:textId="77777777" w:rsidR="002224DA" w:rsidRPr="00F72C26" w:rsidRDefault="002224DA" w:rsidP="002224DA">
      <w:pPr>
        <w:pStyle w:val="Recuodecorpodetexto"/>
        <w:tabs>
          <w:tab w:val="left" w:pos="10206"/>
        </w:tabs>
        <w:spacing w:after="0"/>
        <w:rPr>
          <w:rFonts w:ascii="Arial" w:hAnsi="Arial" w:cs="Arial"/>
          <w:color w:val="000000"/>
          <w:sz w:val="20"/>
        </w:rPr>
      </w:pPr>
    </w:p>
    <w:p w14:paraId="35564DB3" w14:textId="77777777" w:rsidR="002224DA" w:rsidRPr="00F72C26" w:rsidRDefault="002224DA" w:rsidP="002224DA">
      <w:pPr>
        <w:pStyle w:val="Recuodecorpodetexto"/>
        <w:tabs>
          <w:tab w:val="left" w:pos="10206"/>
        </w:tabs>
        <w:spacing w:after="0"/>
        <w:rPr>
          <w:rFonts w:ascii="Arial" w:hAnsi="Arial" w:cs="Arial"/>
          <w:color w:val="000000"/>
          <w:sz w:val="20"/>
        </w:rPr>
      </w:pPr>
    </w:p>
    <w:p w14:paraId="4AEF9E26" w14:textId="77777777" w:rsidR="002224DA" w:rsidRPr="00F72C26" w:rsidRDefault="002224DA" w:rsidP="002224DA">
      <w:pPr>
        <w:pStyle w:val="Ttulo4"/>
        <w:rPr>
          <w:rFonts w:cs="Arial"/>
          <w:b/>
          <w:sz w:val="20"/>
        </w:rPr>
      </w:pPr>
      <w:r w:rsidRPr="00F72C26">
        <w:rPr>
          <w:rFonts w:cs="Arial"/>
          <w:b/>
          <w:sz w:val="20"/>
        </w:rPr>
        <w:t>CLÁUSULA OITAVA – DO VALOR DO CONTRATO</w:t>
      </w:r>
    </w:p>
    <w:p w14:paraId="6592F4A4" w14:textId="77777777" w:rsidR="002224DA" w:rsidRPr="00F72C26" w:rsidRDefault="002224DA" w:rsidP="002224DA">
      <w:pPr>
        <w:spacing w:after="0"/>
        <w:jc w:val="both"/>
        <w:rPr>
          <w:rFonts w:ascii="Arial" w:hAnsi="Arial" w:cs="Arial"/>
          <w:sz w:val="20"/>
        </w:rPr>
      </w:pPr>
    </w:p>
    <w:p w14:paraId="51C01370" w14:textId="77777777" w:rsidR="002224DA" w:rsidRPr="00F72C26" w:rsidRDefault="002224DA" w:rsidP="002224DA">
      <w:pPr>
        <w:widowControl w:val="0"/>
        <w:numPr>
          <w:ilvl w:val="1"/>
          <w:numId w:val="25"/>
        </w:numPr>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50B6A40D" w14:textId="77777777" w:rsidR="002224DA" w:rsidRPr="00F72C26" w:rsidRDefault="002224DA" w:rsidP="002224DA">
      <w:pPr>
        <w:pStyle w:val="Corpodetexto32"/>
        <w:widowControl/>
        <w:tabs>
          <w:tab w:val="left" w:pos="9214"/>
        </w:tabs>
        <w:rPr>
          <w:rFonts w:ascii="Arial" w:hAnsi="Arial" w:cs="Arial"/>
        </w:rPr>
      </w:pPr>
    </w:p>
    <w:p w14:paraId="09C063F0" w14:textId="77777777" w:rsidR="002224DA" w:rsidRPr="00F72C26" w:rsidRDefault="002224DA" w:rsidP="002224DA">
      <w:pPr>
        <w:pStyle w:val="Corpodetexto32"/>
        <w:widowControl/>
        <w:tabs>
          <w:tab w:val="left" w:pos="9214"/>
        </w:tabs>
        <w:rPr>
          <w:rFonts w:ascii="Arial" w:hAnsi="Arial" w:cs="Arial"/>
        </w:rPr>
      </w:pPr>
    </w:p>
    <w:p w14:paraId="34C6A02A" w14:textId="77777777" w:rsidR="002224DA" w:rsidRPr="00F72C26" w:rsidRDefault="002224DA" w:rsidP="002224DA">
      <w:pPr>
        <w:tabs>
          <w:tab w:val="left" w:pos="9214"/>
        </w:tabs>
        <w:spacing w:after="0"/>
        <w:jc w:val="both"/>
        <w:rPr>
          <w:rFonts w:ascii="Arial" w:hAnsi="Arial" w:cs="Arial"/>
          <w:b/>
          <w:sz w:val="20"/>
        </w:rPr>
      </w:pPr>
      <w:r w:rsidRPr="00F72C26">
        <w:rPr>
          <w:rFonts w:ascii="Arial" w:hAnsi="Arial" w:cs="Arial"/>
          <w:b/>
          <w:sz w:val="20"/>
        </w:rPr>
        <w:t>CLÁUSULA NONA - DOS RECURSOS ORÇAMENTÁRIOS</w:t>
      </w:r>
    </w:p>
    <w:p w14:paraId="42FB4B04" w14:textId="77777777" w:rsidR="002224DA" w:rsidRPr="00F72C26" w:rsidRDefault="002224DA" w:rsidP="002224DA">
      <w:pPr>
        <w:tabs>
          <w:tab w:val="left" w:pos="9214"/>
        </w:tabs>
        <w:spacing w:after="0"/>
        <w:jc w:val="both"/>
        <w:rPr>
          <w:rFonts w:ascii="Arial" w:hAnsi="Arial" w:cs="Arial"/>
          <w:b/>
          <w:sz w:val="20"/>
        </w:rPr>
      </w:pPr>
    </w:p>
    <w:p w14:paraId="3D79B78A"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decorrentes do fornecimento 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0182EFDF" w14:textId="77777777" w:rsidR="002224DA" w:rsidRPr="00F72C26" w:rsidRDefault="002224DA" w:rsidP="002224DA">
      <w:pPr>
        <w:pStyle w:val="Corpodetexto"/>
        <w:widowControl w:val="0"/>
        <w:rPr>
          <w:rFonts w:ascii="Arial" w:hAnsi="Arial" w:cs="Arial"/>
          <w:b/>
          <w:sz w:val="20"/>
        </w:rPr>
      </w:pPr>
    </w:p>
    <w:p w14:paraId="1738DD1C" w14:textId="77777777" w:rsidR="002224DA" w:rsidRPr="00F72C26" w:rsidRDefault="002224DA" w:rsidP="002224DA">
      <w:pPr>
        <w:pStyle w:val="Corpodetexto"/>
        <w:widowControl w:val="0"/>
        <w:rPr>
          <w:rFonts w:ascii="Arial" w:hAnsi="Arial" w:cs="Arial"/>
          <w:b/>
          <w:sz w:val="20"/>
        </w:rPr>
      </w:pPr>
    </w:p>
    <w:p w14:paraId="7B873D42"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CLÁUSULA DÉCIMA – DO PAGAMENTO</w:t>
      </w:r>
    </w:p>
    <w:p w14:paraId="0E45FA43" w14:textId="77777777" w:rsidR="002224DA" w:rsidRDefault="002224DA" w:rsidP="002224DA">
      <w:pPr>
        <w:pStyle w:val="Corpodetexto21"/>
        <w:widowControl w:val="0"/>
        <w:spacing w:after="0" w:line="240" w:lineRule="auto"/>
        <w:jc w:val="both"/>
        <w:rPr>
          <w:rFonts w:ascii="Arial" w:hAnsi="Arial" w:cs="Arial"/>
          <w:b/>
          <w:sz w:val="20"/>
        </w:rPr>
      </w:pPr>
    </w:p>
    <w:p w14:paraId="2D9EA027"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F72C26">
        <w:rPr>
          <w:rFonts w:ascii="Arial" w:hAnsi="Arial" w:cs="Arial"/>
          <w:b/>
          <w:sz w:val="20"/>
        </w:rPr>
        <w:t xml:space="preserve">10.1. </w:t>
      </w:r>
      <w:r w:rsidRPr="00F72C26">
        <w:rPr>
          <w:rFonts w:ascii="Arial" w:hAnsi="Arial" w:cs="Arial"/>
          <w:color w:val="000000"/>
          <w:sz w:val="20"/>
        </w:rPr>
        <w:t>As regras de pagamento são aquelas previstas no</w:t>
      </w:r>
      <w:r w:rsidRPr="002E74B5">
        <w:rPr>
          <w:rFonts w:ascii="Arial" w:hAnsi="Arial" w:cs="Arial"/>
          <w:color w:val="000000" w:themeColor="text1"/>
          <w:sz w:val="20"/>
        </w:rPr>
        <w:t xml:space="preserve"> item </w:t>
      </w:r>
      <w:r w:rsidRPr="002E74B5">
        <w:rPr>
          <w:rFonts w:ascii="Arial" w:hAnsi="Arial" w:cs="Arial"/>
          <w:color w:val="FF0000"/>
          <w:sz w:val="20"/>
        </w:rPr>
        <w:t>17</w:t>
      </w:r>
      <w:r w:rsidRPr="004618B2">
        <w:rPr>
          <w:rFonts w:ascii="Arial" w:hAnsi="Arial" w:cs="Arial"/>
          <w:sz w:val="20"/>
        </w:rPr>
        <w:t xml:space="preserve"> do edital.</w:t>
      </w:r>
    </w:p>
    <w:p w14:paraId="3972BA68" w14:textId="77777777" w:rsidR="002224DA" w:rsidRDefault="002224DA" w:rsidP="002224DA">
      <w:pPr>
        <w:pStyle w:val="Corpodetexto21"/>
        <w:spacing w:after="0" w:line="240" w:lineRule="auto"/>
        <w:jc w:val="both"/>
        <w:rPr>
          <w:rFonts w:ascii="Arial" w:hAnsi="Arial" w:cs="Arial"/>
          <w:sz w:val="20"/>
        </w:rPr>
      </w:pPr>
    </w:p>
    <w:p w14:paraId="0165F124" w14:textId="77777777" w:rsidR="002224DA" w:rsidRPr="00F72C26" w:rsidRDefault="002224DA" w:rsidP="002224DA">
      <w:pPr>
        <w:pStyle w:val="Corpodetexto21"/>
        <w:spacing w:after="0" w:line="240" w:lineRule="auto"/>
        <w:jc w:val="both"/>
        <w:rPr>
          <w:rFonts w:ascii="Arial" w:hAnsi="Arial" w:cs="Arial"/>
          <w:sz w:val="20"/>
        </w:rPr>
      </w:pPr>
    </w:p>
    <w:p w14:paraId="3EE09EE3" w14:textId="77777777" w:rsidR="002224DA" w:rsidRPr="00F72C26" w:rsidRDefault="002224DA" w:rsidP="002224DA">
      <w:pPr>
        <w:pStyle w:val="Corpodetexto21"/>
        <w:spacing w:after="0" w:line="240" w:lineRule="auto"/>
        <w:jc w:val="both"/>
        <w:rPr>
          <w:rFonts w:ascii="Arial" w:hAnsi="Arial" w:cs="Arial"/>
          <w:b/>
          <w:sz w:val="20"/>
        </w:rPr>
      </w:pPr>
      <w:r w:rsidRPr="00F72C26">
        <w:rPr>
          <w:rFonts w:ascii="Arial" w:hAnsi="Arial" w:cs="Arial"/>
          <w:b/>
          <w:sz w:val="20"/>
        </w:rPr>
        <w:lastRenderedPageBreak/>
        <w:t>CLÁUSULA DÉCIMA PRIMEIRA – DO REAJUSTE</w:t>
      </w:r>
    </w:p>
    <w:p w14:paraId="4A3C35C5" w14:textId="77777777" w:rsidR="002224DA" w:rsidRPr="00F72C26" w:rsidRDefault="002224DA" w:rsidP="002224DA">
      <w:pPr>
        <w:pStyle w:val="Corpodetexto21"/>
        <w:spacing w:after="0" w:line="240" w:lineRule="auto"/>
        <w:jc w:val="both"/>
        <w:rPr>
          <w:rFonts w:ascii="Arial" w:hAnsi="Arial" w:cs="Arial"/>
          <w:sz w:val="20"/>
        </w:rPr>
      </w:pPr>
    </w:p>
    <w:p w14:paraId="02E79A91"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114FED">
        <w:rPr>
          <w:rFonts w:ascii="Arial" w:hAnsi="Arial" w:cs="Arial"/>
          <w:b/>
          <w:sz w:val="20"/>
        </w:rPr>
        <w:t>11.1.</w:t>
      </w:r>
      <w:r w:rsidRPr="00F72C26">
        <w:rPr>
          <w:rFonts w:ascii="Arial" w:hAnsi="Arial" w:cs="Arial"/>
          <w:sz w:val="20"/>
        </w:rPr>
        <w:t xml:space="preserve"> As regras de reajuste são aquelas previstas no</w:t>
      </w:r>
      <w:r w:rsidRPr="002E74B5">
        <w:rPr>
          <w:rFonts w:ascii="Arial" w:hAnsi="Arial" w:cs="Arial"/>
          <w:color w:val="000000" w:themeColor="text1"/>
          <w:sz w:val="20"/>
        </w:rPr>
        <w:t xml:space="preserve"> item </w:t>
      </w:r>
      <w:r>
        <w:rPr>
          <w:rFonts w:ascii="Arial" w:hAnsi="Arial" w:cs="Arial"/>
          <w:color w:val="FF0000"/>
          <w:sz w:val="20"/>
        </w:rPr>
        <w:t>18</w:t>
      </w:r>
      <w:r w:rsidRPr="00F72C26">
        <w:rPr>
          <w:rFonts w:ascii="Arial" w:hAnsi="Arial" w:cs="Arial"/>
          <w:sz w:val="20"/>
        </w:rPr>
        <w:t xml:space="preserve"> do </w:t>
      </w:r>
      <w:r>
        <w:rPr>
          <w:rFonts w:ascii="Arial" w:hAnsi="Arial" w:cs="Arial"/>
          <w:color w:val="000000" w:themeColor="text1"/>
          <w:sz w:val="20"/>
        </w:rPr>
        <w:t>e</w:t>
      </w:r>
      <w:r w:rsidRPr="002E74B5">
        <w:rPr>
          <w:rFonts w:ascii="Arial" w:hAnsi="Arial" w:cs="Arial"/>
          <w:color w:val="000000" w:themeColor="text1"/>
          <w:sz w:val="20"/>
        </w:rPr>
        <w:t>dital.</w:t>
      </w:r>
    </w:p>
    <w:p w14:paraId="0A21518B" w14:textId="77777777" w:rsidR="002224DA" w:rsidRPr="00F72C26" w:rsidRDefault="002224DA" w:rsidP="002224DA">
      <w:pPr>
        <w:pStyle w:val="Corpodetexto21"/>
        <w:spacing w:after="0" w:line="240" w:lineRule="auto"/>
        <w:jc w:val="both"/>
        <w:rPr>
          <w:rFonts w:ascii="Arial" w:hAnsi="Arial" w:cs="Arial"/>
          <w:sz w:val="20"/>
        </w:rPr>
      </w:pPr>
    </w:p>
    <w:p w14:paraId="3B420310" w14:textId="77777777" w:rsidR="002224DA" w:rsidRPr="00F72C26" w:rsidRDefault="002224DA" w:rsidP="002224DA">
      <w:pPr>
        <w:pStyle w:val="Corpodetexto21"/>
        <w:spacing w:after="0" w:line="240" w:lineRule="auto"/>
        <w:jc w:val="both"/>
        <w:rPr>
          <w:rFonts w:ascii="Arial" w:hAnsi="Arial" w:cs="Arial"/>
          <w:sz w:val="20"/>
        </w:rPr>
      </w:pPr>
    </w:p>
    <w:p w14:paraId="6E7C44CF" w14:textId="77777777" w:rsidR="002224DA" w:rsidRPr="00F72C26" w:rsidRDefault="002224DA" w:rsidP="002224DA">
      <w:pPr>
        <w:tabs>
          <w:tab w:val="left" w:pos="9214"/>
        </w:tabs>
        <w:spacing w:after="0"/>
        <w:jc w:val="both"/>
        <w:rPr>
          <w:rFonts w:ascii="Arial" w:hAnsi="Arial" w:cs="Arial"/>
          <w:b/>
          <w:sz w:val="20"/>
        </w:rPr>
      </w:pPr>
      <w:r w:rsidRPr="00F72C26">
        <w:rPr>
          <w:rFonts w:ascii="Arial" w:hAnsi="Arial" w:cs="Arial"/>
          <w:b/>
          <w:sz w:val="20"/>
        </w:rPr>
        <w:t>CLÁUSULA DÉCIMA SEGUNDA – DA VIGÊNCIA</w:t>
      </w:r>
    </w:p>
    <w:p w14:paraId="3068991C" w14:textId="77777777" w:rsidR="002224DA" w:rsidRPr="00F72C26" w:rsidRDefault="002224DA" w:rsidP="002224DA">
      <w:pPr>
        <w:tabs>
          <w:tab w:val="left" w:pos="9214"/>
        </w:tabs>
        <w:spacing w:after="0"/>
        <w:jc w:val="both"/>
        <w:rPr>
          <w:rFonts w:ascii="Arial" w:hAnsi="Arial" w:cs="Arial"/>
          <w:b/>
          <w:sz w:val="20"/>
        </w:rPr>
      </w:pPr>
    </w:p>
    <w:p w14:paraId="37C68DD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000000"/>
          <w:sz w:val="20"/>
        </w:rPr>
        <w:t>12.1.</w:t>
      </w:r>
      <w:r w:rsidRPr="00F72C26">
        <w:rPr>
          <w:rFonts w:ascii="Arial" w:hAnsi="Arial" w:cs="Arial"/>
          <w:color w:val="000000"/>
          <w:sz w:val="20"/>
        </w:rPr>
        <w:t xml:space="preserve"> A vigência do presente instrumento será de </w:t>
      </w:r>
      <w:r w:rsidRPr="00F72C26">
        <w:rPr>
          <w:rFonts w:ascii="Arial" w:hAnsi="Arial" w:cs="Arial"/>
          <w:color w:val="FF0000"/>
          <w:sz w:val="20"/>
          <w:highlight w:val="yellow"/>
        </w:rPr>
        <w:t>.............................</w:t>
      </w:r>
      <w:r w:rsidRPr="00F72C26">
        <w:rPr>
          <w:rFonts w:ascii="Arial" w:hAnsi="Arial" w:cs="Arial"/>
          <w:color w:val="000000"/>
          <w:sz w:val="20"/>
        </w:rPr>
        <w:t xml:space="preserve"> a contar da sua assinatura.</w:t>
      </w:r>
    </w:p>
    <w:p w14:paraId="573BE2DE" w14:textId="77777777" w:rsidR="002224DA" w:rsidRPr="00F72C26" w:rsidRDefault="002224DA" w:rsidP="002224DA">
      <w:pPr>
        <w:widowControl w:val="0"/>
        <w:spacing w:after="0"/>
        <w:jc w:val="both"/>
        <w:rPr>
          <w:rFonts w:ascii="Arial" w:hAnsi="Arial" w:cs="Arial"/>
          <w:sz w:val="20"/>
        </w:rPr>
      </w:pPr>
    </w:p>
    <w:p w14:paraId="2F7B4B39" w14:textId="77777777" w:rsidR="002224DA" w:rsidRPr="00F72C26" w:rsidRDefault="002224DA" w:rsidP="002224DA">
      <w:pPr>
        <w:widowControl w:val="0"/>
        <w:spacing w:after="0"/>
        <w:jc w:val="both"/>
        <w:rPr>
          <w:rFonts w:ascii="Arial" w:hAnsi="Arial" w:cs="Arial"/>
          <w:sz w:val="20"/>
        </w:rPr>
      </w:pPr>
    </w:p>
    <w:p w14:paraId="280184C1"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 xml:space="preserve">DO CONTROLE E </w:t>
      </w:r>
      <w:r w:rsidRPr="00F72C26">
        <w:rPr>
          <w:rFonts w:cs="Arial"/>
          <w:b/>
          <w:sz w:val="20"/>
        </w:rPr>
        <w:t>DA FISCALIZAÇÃO</w:t>
      </w:r>
    </w:p>
    <w:p w14:paraId="5D4E98AF" w14:textId="77777777" w:rsidR="002224DA" w:rsidRPr="00F72C26" w:rsidRDefault="002224DA" w:rsidP="002224DA">
      <w:pPr>
        <w:spacing w:after="0"/>
        <w:jc w:val="both"/>
        <w:rPr>
          <w:rFonts w:ascii="Arial" w:hAnsi="Arial" w:cs="Arial"/>
          <w:sz w:val="20"/>
        </w:rPr>
      </w:pPr>
    </w:p>
    <w:p w14:paraId="2B4450BC" w14:textId="77777777" w:rsidR="002224DA" w:rsidRPr="00722674" w:rsidRDefault="002224DA" w:rsidP="002224DA">
      <w:pPr>
        <w:spacing w:after="0"/>
        <w:jc w:val="both"/>
        <w:rPr>
          <w:rFonts w:ascii="Arial" w:hAnsi="Arial" w:cs="Arial"/>
          <w:color w:val="FF0000"/>
          <w:sz w:val="20"/>
        </w:rPr>
      </w:pPr>
      <w:r w:rsidRPr="00F72C26">
        <w:rPr>
          <w:rFonts w:ascii="Arial" w:hAnsi="Arial" w:cs="Arial"/>
          <w:b/>
          <w:sz w:val="20"/>
        </w:rPr>
        <w:t xml:space="preserve">13.1. </w:t>
      </w:r>
      <w:r w:rsidRPr="00F72C26">
        <w:rPr>
          <w:rFonts w:ascii="Arial" w:hAnsi="Arial" w:cs="Arial"/>
          <w:sz w:val="20"/>
        </w:rPr>
        <w:t xml:space="preserve">As regras de fiscalização são aquelas previstas no </w:t>
      </w:r>
      <w:r w:rsidRPr="00722674">
        <w:rPr>
          <w:rFonts w:ascii="Arial" w:hAnsi="Arial" w:cs="Arial"/>
          <w:color w:val="FF0000"/>
          <w:sz w:val="20"/>
        </w:rPr>
        <w:t xml:space="preserve">item </w:t>
      </w:r>
      <w:r>
        <w:rPr>
          <w:rFonts w:ascii="Arial" w:hAnsi="Arial" w:cs="Arial"/>
          <w:color w:val="FF0000"/>
          <w:sz w:val="20"/>
        </w:rPr>
        <w:t>8</w:t>
      </w:r>
      <w:r w:rsidRPr="00722674">
        <w:rPr>
          <w:rFonts w:ascii="Arial" w:hAnsi="Arial" w:cs="Arial"/>
          <w:color w:val="FF0000"/>
          <w:sz w:val="20"/>
        </w:rPr>
        <w:t xml:space="preserve"> “Modelo de Gestão do Contrato” do Termo de Referência.</w:t>
      </w:r>
    </w:p>
    <w:p w14:paraId="76DA09FF" w14:textId="77777777" w:rsidR="002224DA" w:rsidRPr="00F72C26" w:rsidRDefault="002224DA" w:rsidP="002224DA">
      <w:pPr>
        <w:tabs>
          <w:tab w:val="left" w:pos="9356"/>
        </w:tabs>
        <w:spacing w:after="0"/>
        <w:jc w:val="both"/>
        <w:rPr>
          <w:rFonts w:ascii="Arial" w:hAnsi="Arial" w:cs="Arial"/>
          <w:sz w:val="20"/>
        </w:rPr>
      </w:pPr>
    </w:p>
    <w:p w14:paraId="25BE6357" w14:textId="77777777" w:rsidR="002224DA" w:rsidRPr="00F72C26" w:rsidRDefault="002224DA" w:rsidP="002224DA">
      <w:pPr>
        <w:tabs>
          <w:tab w:val="left" w:pos="9356"/>
        </w:tabs>
        <w:spacing w:after="0"/>
        <w:jc w:val="both"/>
        <w:rPr>
          <w:rFonts w:ascii="Arial" w:hAnsi="Arial" w:cs="Arial"/>
          <w:sz w:val="20"/>
        </w:rPr>
      </w:pPr>
    </w:p>
    <w:p w14:paraId="13F5C312"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5649416F" w14:textId="77777777" w:rsidR="002224DA" w:rsidRPr="00F72C26" w:rsidRDefault="002224DA" w:rsidP="002224DA">
      <w:pPr>
        <w:tabs>
          <w:tab w:val="left" w:pos="9356"/>
        </w:tabs>
        <w:spacing w:after="0"/>
        <w:jc w:val="both"/>
        <w:rPr>
          <w:rFonts w:ascii="Arial" w:hAnsi="Arial" w:cs="Arial"/>
          <w:b/>
          <w:sz w:val="20"/>
        </w:rPr>
      </w:pPr>
    </w:p>
    <w:p w14:paraId="53602C7E"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722674">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w:t>
      </w:r>
    </w:p>
    <w:p w14:paraId="2B97D091" w14:textId="77777777" w:rsidR="002224DA" w:rsidRDefault="002224DA" w:rsidP="002224DA">
      <w:pPr>
        <w:spacing w:after="0"/>
        <w:jc w:val="both"/>
        <w:rPr>
          <w:rFonts w:ascii="Arial" w:hAnsi="Arial" w:cs="Arial"/>
          <w:sz w:val="20"/>
        </w:rPr>
      </w:pPr>
    </w:p>
    <w:p w14:paraId="7A2908A3" w14:textId="77777777" w:rsidR="002224DA" w:rsidRPr="00F72C26" w:rsidRDefault="002224DA" w:rsidP="002224DA">
      <w:pPr>
        <w:spacing w:after="0"/>
        <w:jc w:val="both"/>
        <w:rPr>
          <w:rFonts w:ascii="Arial" w:hAnsi="Arial" w:cs="Arial"/>
          <w:sz w:val="20"/>
        </w:rPr>
      </w:pPr>
    </w:p>
    <w:p w14:paraId="133D5DBD" w14:textId="77777777" w:rsidR="002224DA" w:rsidRPr="00F72C26" w:rsidRDefault="002224DA" w:rsidP="002224DA">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3441CD57" w14:textId="77777777" w:rsidR="002224DA" w:rsidRPr="00F72C26" w:rsidRDefault="002224DA" w:rsidP="002224DA">
      <w:pPr>
        <w:spacing w:after="0"/>
        <w:jc w:val="both"/>
        <w:rPr>
          <w:rFonts w:ascii="Arial" w:hAnsi="Arial" w:cs="Arial"/>
          <w:sz w:val="20"/>
        </w:rPr>
      </w:pPr>
    </w:p>
    <w:p w14:paraId="5B6F467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6F018FA" w14:textId="77777777" w:rsidR="002224DA" w:rsidRPr="00F72C26" w:rsidRDefault="002224DA" w:rsidP="002224DA">
      <w:pPr>
        <w:spacing w:after="0"/>
        <w:jc w:val="both"/>
        <w:rPr>
          <w:rFonts w:ascii="Arial" w:hAnsi="Arial" w:cs="Arial"/>
          <w:sz w:val="20"/>
        </w:rPr>
      </w:pPr>
    </w:p>
    <w:p w14:paraId="53FB1A6B"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15.1.1.</w:t>
      </w:r>
      <w:r w:rsidRPr="00F72C26">
        <w:rPr>
          <w:rFonts w:ascii="Arial" w:hAnsi="Arial" w:cs="Arial"/>
          <w:sz w:val="20"/>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 e</w:t>
      </w:r>
    </w:p>
    <w:p w14:paraId="63314E6A"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 </w:t>
      </w:r>
    </w:p>
    <w:p w14:paraId="759A26A6"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15.1.2.</w:t>
      </w:r>
      <w:r w:rsidRPr="00F72C26">
        <w:rPr>
          <w:rFonts w:ascii="Arial" w:hAnsi="Arial" w:cs="Arial"/>
          <w:sz w:val="20"/>
        </w:rPr>
        <w:t xml:space="preserve"> amigavelmente, nos termos do art. 79, inciso II, da Lei nº 8.666/1993.</w:t>
      </w:r>
    </w:p>
    <w:p w14:paraId="35C9AEF5" w14:textId="77777777" w:rsidR="002224DA" w:rsidRPr="00F72C26" w:rsidRDefault="002224DA" w:rsidP="002224DA">
      <w:pPr>
        <w:spacing w:after="0"/>
        <w:jc w:val="both"/>
        <w:rPr>
          <w:rFonts w:ascii="Arial" w:hAnsi="Arial" w:cs="Arial"/>
          <w:sz w:val="20"/>
        </w:rPr>
      </w:pPr>
    </w:p>
    <w:p w14:paraId="1549C233" w14:textId="77777777" w:rsidR="002224DA" w:rsidRPr="00F72C26" w:rsidRDefault="002224DA" w:rsidP="002224DA">
      <w:pPr>
        <w:spacing w:after="0"/>
        <w:jc w:val="both"/>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49ABE629" w14:textId="77777777" w:rsidR="002224DA" w:rsidRPr="00F72C26" w:rsidRDefault="002224DA" w:rsidP="002224DA">
      <w:pPr>
        <w:spacing w:after="0"/>
        <w:jc w:val="both"/>
        <w:rPr>
          <w:rFonts w:ascii="Arial" w:hAnsi="Arial" w:cs="Arial"/>
          <w:sz w:val="20"/>
        </w:rPr>
      </w:pPr>
    </w:p>
    <w:p w14:paraId="62A97F3F" w14:textId="77777777" w:rsidR="002224DA" w:rsidRPr="00F72C26" w:rsidRDefault="002224DA" w:rsidP="002224DA">
      <w:pPr>
        <w:spacing w:after="0"/>
        <w:jc w:val="both"/>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1B837140" w14:textId="77777777" w:rsidR="002224DA" w:rsidRPr="00F72C26" w:rsidRDefault="002224DA" w:rsidP="002224DA">
      <w:pPr>
        <w:spacing w:after="0"/>
        <w:jc w:val="both"/>
        <w:rPr>
          <w:rFonts w:ascii="Arial" w:hAnsi="Arial" w:cs="Arial"/>
          <w:sz w:val="20"/>
        </w:rPr>
      </w:pPr>
    </w:p>
    <w:p w14:paraId="1C9C642B" w14:textId="77777777" w:rsidR="002224DA" w:rsidRPr="00F72C26" w:rsidRDefault="002224DA" w:rsidP="002224DA">
      <w:pPr>
        <w:spacing w:after="0"/>
        <w:jc w:val="both"/>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color w:val="000000"/>
          <w:sz w:val="20"/>
        </w:rPr>
        <w:t xml:space="preserve"> </w:t>
      </w:r>
      <w:r w:rsidRPr="00722674">
        <w:rPr>
          <w:rFonts w:ascii="Arial" w:hAnsi="Arial" w:cs="Arial"/>
          <w:color w:val="000000" w:themeColor="text1"/>
          <w:sz w:val="20"/>
        </w:rPr>
        <w:t xml:space="preserve">do edital, até a </w:t>
      </w:r>
      <w:r w:rsidRPr="00F72C26">
        <w:rPr>
          <w:rFonts w:ascii="Arial" w:hAnsi="Arial" w:cs="Arial"/>
          <w:color w:val="000000"/>
          <w:sz w:val="20"/>
        </w:rPr>
        <w:t>completa indenização dos danos.</w:t>
      </w:r>
    </w:p>
    <w:p w14:paraId="36BB76C6" w14:textId="77777777" w:rsidR="002224DA" w:rsidRPr="00F72C26" w:rsidRDefault="002224DA" w:rsidP="002224DA">
      <w:pPr>
        <w:spacing w:after="0"/>
        <w:jc w:val="both"/>
        <w:rPr>
          <w:rFonts w:ascii="Arial" w:hAnsi="Arial" w:cs="Arial"/>
          <w:sz w:val="20"/>
        </w:rPr>
      </w:pPr>
    </w:p>
    <w:p w14:paraId="50C869C3"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338E43E5" w14:textId="77777777" w:rsidR="002224DA" w:rsidRPr="00F72C26" w:rsidRDefault="002224DA" w:rsidP="002224DA">
      <w:pPr>
        <w:spacing w:after="0"/>
        <w:jc w:val="both"/>
        <w:rPr>
          <w:rFonts w:ascii="Arial" w:hAnsi="Arial" w:cs="Arial"/>
          <w:sz w:val="20"/>
        </w:rPr>
      </w:pPr>
    </w:p>
    <w:p w14:paraId="73CF6AC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774126AB" w14:textId="77777777" w:rsidR="002224DA" w:rsidRPr="00F72C26" w:rsidRDefault="002224DA" w:rsidP="002224DA">
      <w:pPr>
        <w:spacing w:after="0"/>
        <w:jc w:val="both"/>
        <w:rPr>
          <w:rFonts w:ascii="Arial" w:hAnsi="Arial" w:cs="Arial"/>
          <w:sz w:val="20"/>
        </w:rPr>
      </w:pPr>
    </w:p>
    <w:p w14:paraId="1975530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44FFE6F9" w14:textId="77777777" w:rsidR="002224DA" w:rsidRPr="00F72C26" w:rsidRDefault="002224DA" w:rsidP="002224DA">
      <w:pPr>
        <w:spacing w:after="0"/>
        <w:jc w:val="both"/>
        <w:rPr>
          <w:rFonts w:ascii="Arial" w:hAnsi="Arial" w:cs="Arial"/>
          <w:sz w:val="20"/>
        </w:rPr>
      </w:pPr>
    </w:p>
    <w:p w14:paraId="284CC2B6"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23D69B4F" w14:textId="77777777" w:rsidR="002224DA" w:rsidRPr="00F72C26" w:rsidRDefault="002224DA" w:rsidP="002224DA">
      <w:pPr>
        <w:spacing w:after="0"/>
        <w:jc w:val="both"/>
        <w:rPr>
          <w:rFonts w:ascii="Arial" w:hAnsi="Arial" w:cs="Arial"/>
          <w:sz w:val="20"/>
        </w:rPr>
      </w:pPr>
    </w:p>
    <w:p w14:paraId="7B10DB58"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50BBC145" w14:textId="77777777" w:rsidR="002224DA" w:rsidRDefault="002224DA" w:rsidP="002224DA">
      <w:pPr>
        <w:spacing w:after="0"/>
        <w:jc w:val="both"/>
        <w:rPr>
          <w:rFonts w:ascii="Arial" w:hAnsi="Arial" w:cs="Arial"/>
          <w:sz w:val="20"/>
        </w:rPr>
      </w:pPr>
    </w:p>
    <w:p w14:paraId="4DF2491C" w14:textId="77777777" w:rsidR="002224DA" w:rsidRPr="00F72C26" w:rsidRDefault="002224DA" w:rsidP="002224DA">
      <w:pPr>
        <w:spacing w:after="0"/>
        <w:jc w:val="both"/>
        <w:rPr>
          <w:rFonts w:ascii="Arial" w:hAnsi="Arial" w:cs="Arial"/>
          <w:sz w:val="20"/>
        </w:rPr>
      </w:pPr>
    </w:p>
    <w:p w14:paraId="62EB973A"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SEXTA</w:t>
      </w:r>
      <w:r w:rsidRPr="00F72C26">
        <w:rPr>
          <w:rFonts w:cs="Arial"/>
          <w:b/>
          <w:sz w:val="20"/>
        </w:rPr>
        <w:t xml:space="preserve"> – DA NOVAÇÃO</w:t>
      </w:r>
    </w:p>
    <w:p w14:paraId="03158708" w14:textId="77777777" w:rsidR="002224DA" w:rsidRPr="00F72C26" w:rsidRDefault="002224DA" w:rsidP="002224DA">
      <w:pPr>
        <w:spacing w:after="0"/>
        <w:jc w:val="both"/>
        <w:rPr>
          <w:rFonts w:ascii="Arial" w:hAnsi="Arial" w:cs="Arial"/>
          <w:sz w:val="20"/>
        </w:rPr>
      </w:pPr>
    </w:p>
    <w:p w14:paraId="6BE9F427"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0948697F" w14:textId="77777777" w:rsidR="002224DA" w:rsidRDefault="002224DA" w:rsidP="002224DA">
      <w:pPr>
        <w:widowControl w:val="0"/>
        <w:spacing w:after="0"/>
        <w:jc w:val="both"/>
        <w:rPr>
          <w:rFonts w:ascii="Arial" w:hAnsi="Arial" w:cs="Arial"/>
          <w:color w:val="000000"/>
          <w:sz w:val="20"/>
        </w:rPr>
      </w:pPr>
    </w:p>
    <w:p w14:paraId="3A03D1C7" w14:textId="77777777" w:rsidR="002224DA" w:rsidRPr="00F72C26" w:rsidRDefault="002224DA" w:rsidP="002224DA">
      <w:pPr>
        <w:widowControl w:val="0"/>
        <w:spacing w:after="0"/>
        <w:jc w:val="both"/>
        <w:rPr>
          <w:rFonts w:ascii="Arial" w:hAnsi="Arial" w:cs="Arial"/>
          <w:color w:val="000000"/>
          <w:sz w:val="20"/>
        </w:rPr>
      </w:pPr>
    </w:p>
    <w:p w14:paraId="3F939250" w14:textId="77777777" w:rsidR="002224DA" w:rsidRPr="00F72C26" w:rsidRDefault="002224DA" w:rsidP="002224DA">
      <w:pPr>
        <w:widowControl w:val="0"/>
        <w:spacing w:after="0"/>
        <w:jc w:val="both"/>
        <w:rPr>
          <w:rFonts w:ascii="Arial" w:hAnsi="Arial" w:cs="Arial"/>
          <w:b/>
          <w:color w:val="000000"/>
          <w:sz w:val="20"/>
        </w:rPr>
      </w:pPr>
      <w:r w:rsidRPr="00F72C26">
        <w:rPr>
          <w:rFonts w:ascii="Arial" w:hAnsi="Arial" w:cs="Arial"/>
          <w:b/>
          <w:color w:val="000000"/>
          <w:sz w:val="20"/>
        </w:rPr>
        <w:t>CLÁUSULA DÉCIMA SÉTIMA – DA FRAUDE E DA CORRUPÇÃO</w:t>
      </w:r>
    </w:p>
    <w:p w14:paraId="1B60EACB" w14:textId="77777777" w:rsidR="002224DA" w:rsidRPr="00F72C26" w:rsidRDefault="002224DA" w:rsidP="002224DA">
      <w:pPr>
        <w:widowControl w:val="0"/>
        <w:spacing w:after="0"/>
        <w:jc w:val="both"/>
        <w:rPr>
          <w:rFonts w:ascii="Arial" w:hAnsi="Arial" w:cs="Arial"/>
          <w:color w:val="000000"/>
          <w:sz w:val="20"/>
        </w:rPr>
      </w:pPr>
    </w:p>
    <w:p w14:paraId="701C3E84" w14:textId="77777777" w:rsidR="002224DA" w:rsidRDefault="002224DA" w:rsidP="002224DA">
      <w:pPr>
        <w:spacing w:after="0"/>
        <w:jc w:val="both"/>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w:t>
      </w:r>
      <w:r w:rsidRPr="00722674">
        <w:rPr>
          <w:rFonts w:ascii="Arial" w:hAnsi="Arial" w:cs="Arial"/>
          <w:color w:val="000000" w:themeColor="text1"/>
          <w:sz w:val="20"/>
        </w:rPr>
        <w:t xml:space="preserve">no item </w:t>
      </w:r>
      <w:r w:rsidRPr="00722674">
        <w:rPr>
          <w:rFonts w:ascii="Arial" w:hAnsi="Arial" w:cs="Arial"/>
          <w:color w:val="FF0000"/>
          <w:sz w:val="20"/>
        </w:rPr>
        <w:t xml:space="preserve">20 </w:t>
      </w:r>
      <w:r w:rsidRPr="00722674">
        <w:rPr>
          <w:rFonts w:ascii="Arial" w:hAnsi="Arial" w:cs="Arial"/>
          <w:color w:val="000000" w:themeColor="text1"/>
          <w:sz w:val="20"/>
        </w:rPr>
        <w:t>do edital.</w:t>
      </w:r>
    </w:p>
    <w:p w14:paraId="069746D1" w14:textId="77777777" w:rsidR="002224DA" w:rsidRDefault="002224DA" w:rsidP="002224DA">
      <w:pPr>
        <w:spacing w:after="0"/>
        <w:jc w:val="both"/>
        <w:rPr>
          <w:rFonts w:ascii="Arial" w:hAnsi="Arial" w:cs="Arial"/>
          <w:sz w:val="20"/>
        </w:rPr>
      </w:pPr>
    </w:p>
    <w:p w14:paraId="748472F3" w14:textId="77777777" w:rsidR="002224DA" w:rsidRPr="00F72C26" w:rsidRDefault="002224DA" w:rsidP="002224DA">
      <w:pPr>
        <w:spacing w:after="0"/>
        <w:jc w:val="both"/>
        <w:rPr>
          <w:rFonts w:ascii="Arial" w:hAnsi="Arial" w:cs="Arial"/>
          <w:sz w:val="20"/>
        </w:rPr>
      </w:pPr>
    </w:p>
    <w:p w14:paraId="183AC8DE"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DÉCIMA OITAVA - DAS ALTERAÇÕES</w:t>
      </w:r>
    </w:p>
    <w:p w14:paraId="2238B867" w14:textId="77777777" w:rsidR="002224DA" w:rsidRPr="00F72C26" w:rsidRDefault="002224DA" w:rsidP="002224DA">
      <w:pPr>
        <w:spacing w:after="0"/>
        <w:jc w:val="both"/>
        <w:rPr>
          <w:rFonts w:ascii="Arial" w:hAnsi="Arial" w:cs="Arial"/>
          <w:b/>
          <w:sz w:val="20"/>
        </w:rPr>
      </w:pPr>
    </w:p>
    <w:p w14:paraId="75071364"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2B7FEA93" w14:textId="77777777" w:rsidR="002224DA" w:rsidRPr="00F72C26" w:rsidRDefault="002224DA" w:rsidP="002224DA">
      <w:pPr>
        <w:widowControl w:val="0"/>
        <w:spacing w:after="0"/>
        <w:jc w:val="both"/>
        <w:rPr>
          <w:rFonts w:ascii="Arial" w:hAnsi="Arial" w:cs="Arial"/>
          <w:color w:val="000000"/>
          <w:sz w:val="20"/>
        </w:rPr>
      </w:pPr>
    </w:p>
    <w:p w14:paraId="6556DDFF"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508F5C3F" w14:textId="77777777" w:rsidR="002224DA" w:rsidRPr="00F72C26" w:rsidRDefault="002224DA" w:rsidP="002224DA">
      <w:pPr>
        <w:widowControl w:val="0"/>
        <w:spacing w:after="0"/>
        <w:jc w:val="both"/>
        <w:rPr>
          <w:rFonts w:ascii="Arial" w:hAnsi="Arial" w:cs="Arial"/>
          <w:color w:val="000000"/>
          <w:sz w:val="20"/>
        </w:rPr>
      </w:pPr>
    </w:p>
    <w:p w14:paraId="26D2CA3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7FA42D9D" w14:textId="77777777" w:rsidR="002224DA" w:rsidRPr="00F72C26" w:rsidRDefault="002224DA" w:rsidP="002224DA">
      <w:pPr>
        <w:widowControl w:val="0"/>
        <w:spacing w:after="0"/>
        <w:jc w:val="both"/>
        <w:rPr>
          <w:rFonts w:ascii="Arial" w:hAnsi="Arial" w:cs="Arial"/>
          <w:color w:val="000000"/>
          <w:sz w:val="20"/>
        </w:rPr>
      </w:pPr>
    </w:p>
    <w:p w14:paraId="5876E27C"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63DB9206" w14:textId="77777777" w:rsidR="002224DA" w:rsidRDefault="002224DA" w:rsidP="002224DA">
      <w:pPr>
        <w:spacing w:after="0"/>
        <w:jc w:val="both"/>
        <w:rPr>
          <w:rFonts w:ascii="Arial" w:hAnsi="Arial" w:cs="Arial"/>
          <w:sz w:val="20"/>
        </w:rPr>
      </w:pPr>
    </w:p>
    <w:p w14:paraId="797DEE5B" w14:textId="77777777" w:rsidR="002224DA" w:rsidRPr="00F72C26" w:rsidRDefault="002224DA" w:rsidP="002224DA">
      <w:pPr>
        <w:spacing w:after="0"/>
        <w:jc w:val="both"/>
        <w:rPr>
          <w:rFonts w:ascii="Arial" w:hAnsi="Arial" w:cs="Arial"/>
          <w:sz w:val="20"/>
        </w:rPr>
      </w:pPr>
    </w:p>
    <w:p w14:paraId="6F2E14C3"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DÉCIMA NONA – DOS CASOS OMISSOS</w:t>
      </w:r>
    </w:p>
    <w:p w14:paraId="55DF78D8" w14:textId="77777777" w:rsidR="002224DA" w:rsidRPr="00F72C26" w:rsidRDefault="002224DA" w:rsidP="002224DA">
      <w:pPr>
        <w:spacing w:after="0"/>
        <w:jc w:val="both"/>
        <w:rPr>
          <w:rFonts w:ascii="Arial" w:hAnsi="Arial" w:cs="Arial"/>
          <w:sz w:val="20"/>
        </w:rPr>
      </w:pPr>
    </w:p>
    <w:p w14:paraId="792BE7FB" w14:textId="77777777" w:rsidR="002224DA" w:rsidRPr="00F72C26" w:rsidRDefault="002224DA" w:rsidP="002224DA">
      <w:pPr>
        <w:spacing w:after="0"/>
        <w:jc w:val="both"/>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46F8F82" w14:textId="77777777" w:rsidR="002224DA" w:rsidRPr="00F72C26" w:rsidRDefault="002224DA" w:rsidP="002224DA">
      <w:pPr>
        <w:spacing w:after="0"/>
        <w:jc w:val="both"/>
        <w:rPr>
          <w:rFonts w:ascii="Arial" w:hAnsi="Arial" w:cs="Arial"/>
          <w:sz w:val="20"/>
        </w:rPr>
      </w:pPr>
    </w:p>
    <w:p w14:paraId="66E12380" w14:textId="77777777" w:rsidR="002224DA" w:rsidRPr="00F72C26" w:rsidRDefault="002224DA" w:rsidP="002224DA">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w:t>
      </w:r>
      <w:r>
        <w:rPr>
          <w:rFonts w:ascii="Arial" w:hAnsi="Arial" w:cs="Arial"/>
          <w:sz w:val="20"/>
        </w:rPr>
        <w:t>2018-P, o TCU concluiu que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(cf. Boletim de Jurisprudência n.º 244, sessões 6 e 7 de novembro de 2018).</w:t>
      </w:r>
    </w:p>
    <w:p w14:paraId="661BC4F5" w14:textId="77777777" w:rsidR="002224DA" w:rsidRDefault="002224DA" w:rsidP="002224DA">
      <w:pPr>
        <w:spacing w:after="0"/>
        <w:jc w:val="both"/>
        <w:rPr>
          <w:rFonts w:ascii="Arial" w:hAnsi="Arial" w:cs="Arial"/>
          <w:sz w:val="20"/>
        </w:rPr>
      </w:pPr>
    </w:p>
    <w:p w14:paraId="525FD494" w14:textId="77777777" w:rsidR="002224DA" w:rsidRPr="00F72C26" w:rsidRDefault="002224DA" w:rsidP="002224DA">
      <w:pPr>
        <w:spacing w:after="0"/>
        <w:jc w:val="both"/>
        <w:rPr>
          <w:rFonts w:ascii="Arial" w:hAnsi="Arial" w:cs="Arial"/>
          <w:sz w:val="20"/>
        </w:rPr>
      </w:pPr>
    </w:p>
    <w:p w14:paraId="416B08FB" w14:textId="77777777" w:rsidR="002224DA" w:rsidRPr="00F72C26" w:rsidRDefault="002224DA" w:rsidP="002224DA">
      <w:pPr>
        <w:pStyle w:val="Ttulo8"/>
        <w:jc w:val="both"/>
        <w:rPr>
          <w:rFonts w:cs="Arial"/>
          <w:sz w:val="20"/>
        </w:rPr>
      </w:pPr>
      <w:r w:rsidRPr="00F72C26">
        <w:rPr>
          <w:rFonts w:cs="Arial"/>
          <w:sz w:val="20"/>
        </w:rPr>
        <w:t xml:space="preserve">CLÁUSULA </w:t>
      </w:r>
      <w:r w:rsidRPr="00F72C26">
        <w:rPr>
          <w:rFonts w:cs="Arial"/>
          <w:sz w:val="20"/>
          <w:lang w:val="pt-BR"/>
        </w:rPr>
        <w:t>VIGÉSIMA</w:t>
      </w:r>
      <w:r w:rsidRPr="00F72C26">
        <w:rPr>
          <w:rFonts w:cs="Arial"/>
          <w:sz w:val="20"/>
        </w:rPr>
        <w:t xml:space="preserve"> - DA PUBLICAÇÃO DO EXTRATO</w:t>
      </w:r>
    </w:p>
    <w:p w14:paraId="42446F82" w14:textId="77777777" w:rsidR="002224DA" w:rsidRPr="00F72C26" w:rsidRDefault="002224DA" w:rsidP="002224DA">
      <w:pPr>
        <w:spacing w:after="0"/>
        <w:jc w:val="both"/>
        <w:rPr>
          <w:rFonts w:ascii="Arial" w:hAnsi="Arial" w:cs="Arial"/>
          <w:sz w:val="20"/>
        </w:rPr>
      </w:pPr>
    </w:p>
    <w:p w14:paraId="56769E66"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20.1.</w:t>
      </w:r>
      <w:r w:rsidRPr="00F72C26">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1FA79688" w14:textId="77777777" w:rsidR="002224DA" w:rsidRDefault="002224DA" w:rsidP="002224DA">
      <w:pPr>
        <w:spacing w:after="0"/>
        <w:jc w:val="both"/>
        <w:rPr>
          <w:rFonts w:ascii="Arial" w:hAnsi="Arial" w:cs="Arial"/>
          <w:sz w:val="20"/>
        </w:rPr>
      </w:pPr>
    </w:p>
    <w:p w14:paraId="7B46B353" w14:textId="77777777" w:rsidR="002224DA" w:rsidRPr="00F72C26" w:rsidRDefault="002224DA" w:rsidP="002224DA">
      <w:pPr>
        <w:spacing w:after="0"/>
        <w:jc w:val="both"/>
        <w:rPr>
          <w:rFonts w:ascii="Arial" w:hAnsi="Arial" w:cs="Arial"/>
          <w:sz w:val="20"/>
        </w:rPr>
      </w:pPr>
    </w:p>
    <w:p w14:paraId="625A61C6" w14:textId="77777777" w:rsidR="002224DA" w:rsidRPr="00F72C26" w:rsidRDefault="002224DA" w:rsidP="002224DA">
      <w:pPr>
        <w:pStyle w:val="Ttulo4"/>
        <w:rPr>
          <w:rFonts w:cs="Arial"/>
          <w:b/>
          <w:sz w:val="20"/>
        </w:rPr>
      </w:pPr>
      <w:r w:rsidRPr="00F72C26">
        <w:rPr>
          <w:rFonts w:cs="Arial"/>
          <w:b/>
          <w:sz w:val="20"/>
        </w:rPr>
        <w:lastRenderedPageBreak/>
        <w:t xml:space="preserve">CLÁUSULA </w:t>
      </w:r>
      <w:r w:rsidRPr="00F72C26">
        <w:rPr>
          <w:rFonts w:cs="Arial"/>
          <w:b/>
          <w:sz w:val="20"/>
          <w:lang w:val="pt-BR"/>
        </w:rPr>
        <w:t>VIGÉSIMA PRIMEIRA</w:t>
      </w:r>
      <w:r w:rsidRPr="00F72C26">
        <w:rPr>
          <w:rFonts w:cs="Arial"/>
          <w:b/>
          <w:sz w:val="20"/>
        </w:rPr>
        <w:t xml:space="preserve"> – DO FORO</w:t>
      </w:r>
    </w:p>
    <w:p w14:paraId="4065D50D" w14:textId="77777777" w:rsidR="002224DA" w:rsidRPr="00F72C26" w:rsidRDefault="002224DA" w:rsidP="002224DA">
      <w:pPr>
        <w:spacing w:after="0"/>
        <w:jc w:val="both"/>
        <w:rPr>
          <w:rFonts w:ascii="Arial" w:hAnsi="Arial" w:cs="Arial"/>
          <w:sz w:val="20"/>
        </w:rPr>
      </w:pPr>
    </w:p>
    <w:p w14:paraId="1DAB31AF" w14:textId="77777777" w:rsidR="002224DA"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2</w:t>
      </w:r>
      <w:r>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w:t>
      </w:r>
      <w:r w:rsidRPr="003B259F">
        <w:rPr>
          <w:rFonts w:ascii="Arial" w:hAnsi="Arial" w:cs="Arial"/>
          <w:color w:val="000000"/>
          <w:sz w:val="20"/>
        </w:rPr>
        <w:t xml:space="preserve">Os </w:t>
      </w:r>
      <w:r>
        <w:rPr>
          <w:rFonts w:ascii="Arial" w:hAnsi="Arial" w:cs="Arial"/>
          <w:color w:val="000000"/>
          <w:sz w:val="20"/>
        </w:rPr>
        <w:t>contratantes</w:t>
      </w:r>
      <w:r w:rsidRPr="003B259F">
        <w:rPr>
          <w:rFonts w:ascii="Arial" w:hAnsi="Arial" w:cs="Arial"/>
          <w:color w:val="000000"/>
          <w:sz w:val="20"/>
        </w:rPr>
        <w:t xml:space="preserve"> comprometem-se a submeter eventuais controvérsias, decorrentes do presente </w:t>
      </w:r>
      <w:r>
        <w:rPr>
          <w:rFonts w:ascii="Arial" w:hAnsi="Arial" w:cs="Arial"/>
          <w:color w:val="000000"/>
          <w:sz w:val="20"/>
        </w:rPr>
        <w:t>contrato</w:t>
      </w:r>
      <w:r w:rsidRPr="003B259F">
        <w:rPr>
          <w:rFonts w:ascii="Arial" w:hAnsi="Arial" w:cs="Arial"/>
          <w:color w:val="000000"/>
          <w:sz w:val="20"/>
        </w:rPr>
        <w:t>, à conciliação que s</w:t>
      </w:r>
      <w:r>
        <w:rPr>
          <w:rFonts w:ascii="Arial" w:hAnsi="Arial" w:cs="Arial"/>
          <w:color w:val="000000"/>
          <w:sz w:val="20"/>
        </w:rPr>
        <w:t>erá promovida pela Procuradoria-</w:t>
      </w:r>
      <w:r w:rsidRPr="003B259F">
        <w:rPr>
          <w:rFonts w:ascii="Arial" w:hAnsi="Arial" w:cs="Arial"/>
          <w:color w:val="000000"/>
          <w:sz w:val="20"/>
        </w:rPr>
        <w:t>Geral do Estado</w:t>
      </w:r>
      <w:r>
        <w:rPr>
          <w:rFonts w:ascii="Arial" w:hAnsi="Arial" w:cs="Arial"/>
          <w:color w:val="000000"/>
          <w:sz w:val="20"/>
        </w:rPr>
        <w:t xml:space="preserve"> de Mato Grosso do Sul</w:t>
      </w:r>
      <w:r w:rsidRPr="003B259F">
        <w:rPr>
          <w:rFonts w:ascii="Arial" w:hAnsi="Arial" w:cs="Arial"/>
          <w:color w:val="000000"/>
          <w:sz w:val="20"/>
        </w:rPr>
        <w:t>, nos termos da Resolução PGE n. 242, de 30 de junho de 2017</w:t>
      </w:r>
      <w:r>
        <w:rPr>
          <w:rFonts w:ascii="Arial" w:hAnsi="Arial" w:cs="Arial"/>
          <w:color w:val="000000"/>
          <w:sz w:val="20"/>
        </w:rPr>
        <w:t>.</w:t>
      </w:r>
    </w:p>
    <w:p w14:paraId="4B9DD7DF" w14:textId="77777777" w:rsidR="002224DA" w:rsidRDefault="002224DA" w:rsidP="002224DA">
      <w:pPr>
        <w:widowControl w:val="0"/>
        <w:spacing w:after="0"/>
        <w:jc w:val="both"/>
        <w:rPr>
          <w:rFonts w:ascii="Arial" w:hAnsi="Arial" w:cs="Arial"/>
          <w:color w:val="000000"/>
          <w:sz w:val="20"/>
        </w:rPr>
      </w:pPr>
    </w:p>
    <w:p w14:paraId="016F62ED" w14:textId="77777777" w:rsidR="002224DA" w:rsidRPr="00F72C26" w:rsidRDefault="002224DA" w:rsidP="002224DA">
      <w:pPr>
        <w:widowControl w:val="0"/>
        <w:spacing w:after="0"/>
        <w:jc w:val="both"/>
        <w:rPr>
          <w:rFonts w:ascii="Arial" w:hAnsi="Arial" w:cs="Arial"/>
          <w:color w:val="000000"/>
          <w:sz w:val="20"/>
        </w:rPr>
      </w:pPr>
      <w:r w:rsidRPr="003B259F">
        <w:rPr>
          <w:rFonts w:ascii="Arial" w:hAnsi="Arial" w:cs="Arial"/>
          <w:b/>
          <w:color w:val="000000"/>
          <w:sz w:val="20"/>
        </w:rPr>
        <w:t>21.1.1</w:t>
      </w:r>
      <w:r>
        <w:rPr>
          <w:rFonts w:ascii="Arial" w:hAnsi="Arial" w:cs="Arial"/>
          <w:b/>
          <w:color w:val="000000"/>
          <w:sz w:val="20"/>
        </w:rPr>
        <w:t>.</w:t>
      </w:r>
      <w:r>
        <w:rPr>
          <w:rFonts w:ascii="Arial" w:hAnsi="Arial" w:cs="Arial"/>
          <w:color w:val="000000"/>
          <w:sz w:val="20"/>
        </w:rPr>
        <w:t xml:space="preserve"> Não logrando êxito a conciliação, f</w:t>
      </w:r>
      <w:r w:rsidRPr="00F72C26">
        <w:rPr>
          <w:rFonts w:ascii="Arial" w:hAnsi="Arial" w:cs="Arial"/>
          <w:color w:val="000000"/>
          <w:sz w:val="20"/>
        </w:rPr>
        <w:t xml:space="preserve">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2932DA91" w14:textId="77777777" w:rsidR="002224DA" w:rsidRPr="00F72C26" w:rsidRDefault="002224DA" w:rsidP="002224DA">
      <w:pPr>
        <w:spacing w:after="0"/>
        <w:jc w:val="both"/>
        <w:rPr>
          <w:rFonts w:ascii="Arial" w:hAnsi="Arial" w:cs="Arial"/>
          <w:sz w:val="20"/>
        </w:rPr>
      </w:pPr>
    </w:p>
    <w:p w14:paraId="1EF7B68F"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E, por estarem justos e acordados, assinam o presente contrato </w:t>
      </w:r>
      <w:proofErr w:type="spellStart"/>
      <w:r w:rsidRPr="00F72C26">
        <w:rPr>
          <w:rFonts w:ascii="Arial" w:hAnsi="Arial" w:cs="Arial"/>
          <w:sz w:val="20"/>
        </w:rPr>
        <w:t>em</w:t>
      </w:r>
      <w:proofErr w:type="spellEnd"/>
      <w:r w:rsidRPr="00F72C26">
        <w:rPr>
          <w:rFonts w:ascii="Arial" w:hAnsi="Arial" w:cs="Arial"/>
          <w:sz w:val="20"/>
        </w:rPr>
        <w:t xml:space="preserve"> </w:t>
      </w:r>
      <w:r w:rsidRPr="00F72C26">
        <w:rPr>
          <w:rFonts w:ascii="Arial" w:hAnsi="Arial" w:cs="Arial"/>
          <w:color w:val="FF0000"/>
          <w:sz w:val="20"/>
          <w:highlight w:val="yellow"/>
        </w:rPr>
        <w:t>........ (.......) vias</w:t>
      </w:r>
      <w:r w:rsidRPr="00F72C26">
        <w:rPr>
          <w:rFonts w:ascii="Arial" w:hAnsi="Arial" w:cs="Arial"/>
          <w:sz w:val="20"/>
        </w:rPr>
        <w:t xml:space="preserve"> de igual teor e forma, juntamente com as testemunhas abaixo, de tudo cientes, para que produzam seus efeitos legais e jurídicos.</w:t>
      </w:r>
    </w:p>
    <w:p w14:paraId="20234EAD" w14:textId="77777777" w:rsidR="002224DA" w:rsidRPr="00F72C26" w:rsidRDefault="002224DA" w:rsidP="002224DA">
      <w:pPr>
        <w:spacing w:after="0"/>
        <w:jc w:val="both"/>
        <w:rPr>
          <w:rFonts w:ascii="Arial" w:hAnsi="Arial" w:cs="Arial"/>
          <w:sz w:val="20"/>
        </w:rPr>
      </w:pPr>
    </w:p>
    <w:p w14:paraId="058DFFF5" w14:textId="77777777" w:rsidR="002224DA" w:rsidRPr="00F72C26" w:rsidRDefault="002224DA" w:rsidP="002224DA">
      <w:pPr>
        <w:spacing w:after="0"/>
        <w:jc w:val="both"/>
        <w:rPr>
          <w:rFonts w:ascii="Arial" w:hAnsi="Arial" w:cs="Arial"/>
          <w:sz w:val="20"/>
        </w:rPr>
      </w:pPr>
      <w:r w:rsidRPr="00F72C26">
        <w:rPr>
          <w:rFonts w:ascii="Arial" w:hAnsi="Arial" w:cs="Arial"/>
          <w:sz w:val="20"/>
        </w:rPr>
        <w:t>Campo Grande - MS,</w:t>
      </w:r>
      <w:r w:rsidRPr="00F72C26">
        <w:rPr>
          <w:rFonts w:ascii="Arial" w:hAnsi="Arial" w:cs="Arial"/>
          <w:color w:val="FF0000"/>
          <w:sz w:val="20"/>
          <w:highlight w:val="yellow"/>
        </w:rPr>
        <w:t>...................</w:t>
      </w:r>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33A0FF35" w14:textId="77777777" w:rsidR="002224DA" w:rsidRPr="00F72C26" w:rsidRDefault="002224DA" w:rsidP="002224DA">
      <w:pPr>
        <w:spacing w:after="0"/>
        <w:jc w:val="both"/>
        <w:rPr>
          <w:rFonts w:ascii="Arial" w:hAnsi="Arial" w:cs="Arial"/>
          <w:sz w:val="20"/>
        </w:rPr>
      </w:pPr>
    </w:p>
    <w:p w14:paraId="426B61FE"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2C9B2547"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da contratante, representante da contratada e testemunhas</w:t>
      </w:r>
    </w:p>
    <w:p w14:paraId="56F1E869"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96DF943"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B002F25"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11D73EF" w14:textId="5F7162BD"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BE5C41B" w14:textId="2ADAD5D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84B6E41" w14:textId="5F67D785"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DC3F19E" w14:textId="671406D4"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656F253" w14:textId="0E16C151"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A0308E2" w14:textId="59A02F9F"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14FBF66" w14:textId="50508854"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C8AE28C" w14:textId="7FF6A08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3792E24" w14:textId="6FCEDC8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DF029AC" w14:textId="5D75069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D8A8D45" w14:textId="2D86CCB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7673BB4" w14:textId="5B84696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1CC6053" w14:textId="797A0DAC"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5A6B7EA3" w14:textId="3B56C4A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AC2124F" w14:textId="363683C8"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46A4F32" w14:textId="290EE4D2"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B6D13C5" w14:textId="44E0BA42"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C565CA0" w14:textId="3CE47F5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4F50751" w14:textId="1A98D07D"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382F97D" w14:textId="3AFAF799"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48F981D2" w14:textId="5496B0E6"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340D3C73" w14:textId="340E1E87"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1CB5FE55" w14:textId="623CFACB"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586E2D17" w14:textId="77777777"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79634BAE" w14:textId="6CA1280A"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D89FD6B" w14:textId="35FA054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53AA4479" w14:textId="0EF78D9A"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A000E6F" w14:textId="6391064F"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DABFF5B" w14:textId="27A8CBC9"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19EA761" w14:textId="1B6B29E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9334168"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1F57B55"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18927BF" w14:textId="77777777" w:rsidR="002224DA" w:rsidRPr="00E82F0F" w:rsidRDefault="002224DA" w:rsidP="002224DA">
      <w:pPr>
        <w:widowControl w:val="0"/>
        <w:tabs>
          <w:tab w:val="left" w:pos="1418"/>
          <w:tab w:val="left" w:pos="3261"/>
          <w:tab w:val="left" w:pos="6521"/>
          <w:tab w:val="left" w:pos="6946"/>
        </w:tabs>
        <w:spacing w:after="0"/>
        <w:jc w:val="center"/>
        <w:rPr>
          <w:rFonts w:ascii="Arial" w:hAnsi="Arial" w:cs="Arial"/>
          <w:sz w:val="20"/>
        </w:rPr>
      </w:pPr>
      <w:r w:rsidRPr="00BC3ACA">
        <w:rPr>
          <w:b/>
        </w:rPr>
        <w:lastRenderedPageBreak/>
        <w:t xml:space="preserve">ANEXO </w:t>
      </w:r>
      <w:r w:rsidRPr="002911F9">
        <w:rPr>
          <w:b/>
          <w:color w:val="806000" w:themeColor="accent4" w:themeShade="80"/>
          <w:shd w:val="clear" w:color="auto" w:fill="FFFF00"/>
        </w:rPr>
        <w:t>N</w:t>
      </w:r>
    </w:p>
    <w:p w14:paraId="65C6A93E" w14:textId="77777777" w:rsidR="002224DA" w:rsidRDefault="002224DA" w:rsidP="002224DA">
      <w:pPr>
        <w:spacing w:after="0"/>
        <w:jc w:val="both"/>
        <w:rPr>
          <w:u w:val="single"/>
        </w:rPr>
      </w:pPr>
    </w:p>
    <w:p w14:paraId="1157AE15" w14:textId="77777777" w:rsidR="002224DA" w:rsidRPr="00403BDA" w:rsidRDefault="002224DA" w:rsidP="002224DA">
      <w:pPr>
        <w:spacing w:after="0"/>
        <w:jc w:val="both"/>
        <w:rPr>
          <w:rFonts w:ascii="Arial" w:hAnsi="Arial" w:cs="Arial"/>
          <w:b/>
          <w:color w:val="000000" w:themeColor="text1"/>
          <w:sz w:val="20"/>
        </w:rPr>
      </w:pPr>
      <w:r w:rsidRPr="00403BDA">
        <w:rPr>
          <w:rFonts w:ascii="Arial" w:hAnsi="Arial" w:cs="Arial"/>
          <w:b/>
          <w:color w:val="000000" w:themeColor="text1"/>
          <w:sz w:val="20"/>
        </w:rPr>
        <w:t>CERTIDÃO PARA EDITAIS DE LICITAÇÃO, NA MODALIDADE PREGÃO, NA FORMA ELETRÔNICA, PARA COMPRAS DE CORRELATOS.</w:t>
      </w:r>
    </w:p>
    <w:p w14:paraId="6BBE0716" w14:textId="77777777" w:rsidR="002224DA" w:rsidRDefault="002224DA" w:rsidP="002224DA">
      <w:pPr>
        <w:spacing w:after="0"/>
        <w:jc w:val="both"/>
        <w:rPr>
          <w:rFonts w:ascii="Arial" w:hAnsi="Arial" w:cs="Arial"/>
          <w:sz w:val="20"/>
        </w:rPr>
      </w:pPr>
    </w:p>
    <w:p w14:paraId="7422BE51" w14:textId="77777777" w:rsidR="002224DA" w:rsidRDefault="002224DA" w:rsidP="002224DA">
      <w:pPr>
        <w:spacing w:after="0"/>
        <w:jc w:val="both"/>
        <w:rPr>
          <w:rFonts w:ascii="Arial" w:hAnsi="Arial" w:cs="Arial"/>
          <w:sz w:val="20"/>
        </w:rPr>
      </w:pPr>
    </w:p>
    <w:p w14:paraId="73EC15D8" w14:textId="77777777" w:rsidR="002224DA" w:rsidRDefault="002224DA" w:rsidP="002224DA">
      <w:pPr>
        <w:spacing w:after="0"/>
        <w:jc w:val="both"/>
        <w:rPr>
          <w:rFonts w:ascii="Arial" w:hAnsi="Arial" w:cs="Arial"/>
          <w:sz w:val="20"/>
        </w:rPr>
      </w:pPr>
    </w:p>
    <w:p w14:paraId="430EF961" w14:textId="77777777" w:rsidR="002224DA" w:rsidRPr="00CF0B3B" w:rsidRDefault="002224DA" w:rsidP="002224DA">
      <w:pPr>
        <w:spacing w:after="0"/>
        <w:jc w:val="both"/>
        <w:rPr>
          <w:rFonts w:ascii="Arial" w:hAnsi="Arial" w:cs="Arial"/>
          <w:sz w:val="20"/>
        </w:rPr>
      </w:pPr>
    </w:p>
    <w:p w14:paraId="3081C619" w14:textId="77777777" w:rsidR="002224DA" w:rsidRPr="00CF0B3B" w:rsidRDefault="002224DA" w:rsidP="002224DA">
      <w:pPr>
        <w:spacing w:after="0"/>
        <w:jc w:val="both"/>
        <w:rPr>
          <w:rFonts w:ascii="Arial" w:hAnsi="Arial" w:cs="Arial"/>
          <w:sz w:val="20"/>
        </w:rPr>
      </w:pPr>
      <w:r w:rsidRPr="00CF0B3B">
        <w:rPr>
          <w:rFonts w:ascii="Arial" w:hAnsi="Arial" w:cs="Arial"/>
          <w:sz w:val="20"/>
        </w:rPr>
        <w:t>Processo n.</w:t>
      </w:r>
    </w:p>
    <w:p w14:paraId="7D9967F9" w14:textId="77777777" w:rsidR="002224DA" w:rsidRPr="00CF0B3B" w:rsidRDefault="002224DA" w:rsidP="002224DA">
      <w:pPr>
        <w:spacing w:after="0"/>
        <w:jc w:val="both"/>
        <w:rPr>
          <w:rFonts w:ascii="Arial" w:hAnsi="Arial" w:cs="Arial"/>
          <w:sz w:val="20"/>
        </w:rPr>
      </w:pPr>
      <w:r w:rsidRPr="00CF0B3B">
        <w:rPr>
          <w:rFonts w:ascii="Arial" w:hAnsi="Arial" w:cs="Arial"/>
          <w:sz w:val="20"/>
        </w:rPr>
        <w:t>Origem:</w:t>
      </w:r>
    </w:p>
    <w:p w14:paraId="0136B2D2" w14:textId="77777777" w:rsidR="002224DA" w:rsidRPr="00CF0B3B" w:rsidRDefault="002224DA" w:rsidP="002224DA">
      <w:pPr>
        <w:spacing w:after="0"/>
        <w:jc w:val="both"/>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2A76E367" w14:textId="77777777" w:rsidR="002224DA" w:rsidRPr="00CF0B3B" w:rsidRDefault="002224DA" w:rsidP="002224DA">
      <w:pPr>
        <w:spacing w:after="0"/>
        <w:jc w:val="both"/>
        <w:rPr>
          <w:rFonts w:ascii="Arial" w:hAnsi="Arial" w:cs="Arial"/>
          <w:sz w:val="20"/>
        </w:rPr>
      </w:pPr>
      <w:r w:rsidRPr="00CF0B3B">
        <w:rPr>
          <w:rFonts w:ascii="Arial" w:hAnsi="Arial" w:cs="Arial"/>
          <w:sz w:val="20"/>
        </w:rPr>
        <w:t>Interessado(s):</w:t>
      </w:r>
      <w:r>
        <w:rPr>
          <w:rFonts w:ascii="Arial" w:hAnsi="Arial" w:cs="Arial"/>
          <w:sz w:val="20"/>
        </w:rPr>
        <w:t xml:space="preserve">  </w:t>
      </w:r>
    </w:p>
    <w:p w14:paraId="2DFEBA57" w14:textId="77777777" w:rsidR="002224DA" w:rsidRPr="00CF0B3B" w:rsidRDefault="002224DA" w:rsidP="002224DA">
      <w:pPr>
        <w:spacing w:after="0"/>
        <w:jc w:val="both"/>
        <w:rPr>
          <w:rFonts w:ascii="Arial" w:hAnsi="Arial" w:cs="Arial"/>
          <w:sz w:val="20"/>
        </w:rPr>
      </w:pPr>
    </w:p>
    <w:p w14:paraId="203F6B5E" w14:textId="77777777" w:rsidR="002224DA" w:rsidRDefault="002224DA" w:rsidP="002224DA">
      <w:pPr>
        <w:spacing w:after="0"/>
        <w:jc w:val="both"/>
        <w:rPr>
          <w:rFonts w:ascii="Arial" w:hAnsi="Arial" w:cs="Arial"/>
          <w:sz w:val="20"/>
        </w:rPr>
      </w:pPr>
    </w:p>
    <w:p w14:paraId="3C06C97B" w14:textId="77777777" w:rsidR="002224DA" w:rsidRDefault="002224DA" w:rsidP="002224DA">
      <w:pPr>
        <w:spacing w:after="0"/>
        <w:jc w:val="both"/>
        <w:rPr>
          <w:rFonts w:ascii="Arial" w:hAnsi="Arial" w:cs="Arial"/>
          <w:sz w:val="20"/>
        </w:rPr>
      </w:pPr>
    </w:p>
    <w:p w14:paraId="6B6C4B16" w14:textId="77777777" w:rsidR="002224DA" w:rsidRDefault="002224DA" w:rsidP="002224DA">
      <w:pPr>
        <w:spacing w:after="0"/>
        <w:jc w:val="both"/>
        <w:rPr>
          <w:rFonts w:ascii="Arial" w:hAnsi="Arial" w:cs="Arial"/>
          <w:sz w:val="20"/>
        </w:rPr>
      </w:pPr>
    </w:p>
    <w:p w14:paraId="34897398" w14:textId="77777777" w:rsidR="002224DA" w:rsidRPr="00CF0B3B" w:rsidRDefault="002224DA" w:rsidP="002224DA">
      <w:pPr>
        <w:spacing w:after="0"/>
        <w:ind w:firstLine="1134"/>
        <w:jc w:val="both"/>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Pr>
          <w:rFonts w:ascii="Arial" w:hAnsi="Arial" w:cs="Arial"/>
          <w:sz w:val="20"/>
        </w:rPr>
        <w:t>,</w:t>
      </w:r>
      <w:r w:rsidRPr="00CF0B3B">
        <w:rPr>
          <w:rFonts w:ascii="Arial" w:hAnsi="Arial" w:cs="Arial"/>
          <w:sz w:val="20"/>
        </w:rPr>
        <w:t xml:space="preserve"> disponibilizada no site </w:t>
      </w:r>
      <w:hyperlink r:id="rId14"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18245794" w14:textId="77777777" w:rsidR="002224DA" w:rsidRPr="00F72C26" w:rsidRDefault="002224DA" w:rsidP="002224DA">
      <w:pPr>
        <w:widowControl w:val="0"/>
        <w:spacing w:after="0"/>
        <w:jc w:val="both"/>
        <w:rPr>
          <w:rFonts w:ascii="Arial" w:hAnsi="Arial" w:cs="Arial"/>
          <w:color w:val="000000"/>
          <w:sz w:val="20"/>
        </w:rPr>
      </w:pPr>
    </w:p>
    <w:p w14:paraId="45407593"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w:t>
      </w:r>
      <w:proofErr w:type="spellStart"/>
      <w:r>
        <w:rPr>
          <w:rFonts w:ascii="Arial" w:hAnsi="Arial" w:cs="Arial"/>
          <w:color w:val="000000"/>
          <w:sz w:val="20"/>
        </w:rPr>
        <w:t>etc</w:t>
      </w:r>
      <w:proofErr w:type="spellEnd"/>
      <w:r>
        <w:rPr>
          <w:rFonts w:ascii="Arial" w:hAnsi="Arial" w:cs="Arial"/>
          <w:color w:val="000000"/>
          <w:sz w:val="20"/>
        </w:rPr>
        <w:t>).</w:t>
      </w:r>
    </w:p>
    <w:p w14:paraId="54EB53B4" w14:textId="77777777" w:rsidR="002224DA" w:rsidRDefault="002224DA" w:rsidP="002224DA">
      <w:pPr>
        <w:spacing w:after="0"/>
        <w:jc w:val="both"/>
        <w:rPr>
          <w:rFonts w:ascii="Arial" w:hAnsi="Arial" w:cs="Arial"/>
          <w:sz w:val="20"/>
        </w:rPr>
      </w:pPr>
    </w:p>
    <w:p w14:paraId="62F70F48" w14:textId="77777777" w:rsidR="002224DA" w:rsidRPr="00CF0B3B" w:rsidRDefault="002224DA" w:rsidP="002224DA">
      <w:pPr>
        <w:spacing w:after="0"/>
        <w:jc w:val="both"/>
        <w:rPr>
          <w:rFonts w:ascii="Arial" w:hAnsi="Arial" w:cs="Arial"/>
          <w:sz w:val="20"/>
        </w:rPr>
      </w:pPr>
    </w:p>
    <w:p w14:paraId="3B1236C4" w14:textId="77777777" w:rsidR="002224DA" w:rsidRDefault="002224DA" w:rsidP="002224DA">
      <w:pPr>
        <w:spacing w:after="0"/>
        <w:jc w:val="both"/>
        <w:rPr>
          <w:rFonts w:ascii="Arial" w:hAnsi="Arial" w:cs="Arial"/>
          <w:sz w:val="20"/>
        </w:rPr>
      </w:pPr>
    </w:p>
    <w:p w14:paraId="44CBCF79" w14:textId="77777777" w:rsidR="002224DA" w:rsidRPr="00CF0B3B" w:rsidRDefault="002224DA" w:rsidP="002224DA">
      <w:pPr>
        <w:spacing w:after="0"/>
        <w:ind w:firstLine="1134"/>
        <w:jc w:val="both"/>
        <w:rPr>
          <w:rFonts w:ascii="Arial" w:hAnsi="Arial" w:cs="Arial"/>
          <w:sz w:val="20"/>
        </w:rPr>
      </w:pPr>
      <w:r>
        <w:rPr>
          <w:rFonts w:ascii="Arial" w:hAnsi="Arial" w:cs="Arial"/>
          <w:sz w:val="20"/>
        </w:rPr>
        <w:t>Identificação e assinatura</w:t>
      </w:r>
    </w:p>
    <w:p w14:paraId="59E33FBB" w14:textId="58F1FAC2" w:rsidR="002224DA" w:rsidRDefault="002224DA" w:rsidP="002224DA">
      <w:pPr>
        <w:spacing w:after="0"/>
        <w:jc w:val="both"/>
        <w:rPr>
          <w:u w:val="single"/>
        </w:rPr>
      </w:pPr>
    </w:p>
    <w:p w14:paraId="562DC249" w14:textId="352A95FA" w:rsidR="00540946" w:rsidRDefault="00540946" w:rsidP="002224DA">
      <w:pPr>
        <w:spacing w:after="0"/>
        <w:jc w:val="both"/>
        <w:rPr>
          <w:u w:val="single"/>
        </w:rPr>
      </w:pPr>
    </w:p>
    <w:p w14:paraId="3DC860A7" w14:textId="1D0E51BA" w:rsidR="00540946" w:rsidRDefault="00540946" w:rsidP="002224DA">
      <w:pPr>
        <w:spacing w:after="0"/>
        <w:jc w:val="both"/>
        <w:rPr>
          <w:u w:val="single"/>
        </w:rPr>
      </w:pPr>
    </w:p>
    <w:p w14:paraId="4962139A" w14:textId="7E0E7897" w:rsidR="00540946" w:rsidRDefault="00540946" w:rsidP="002224DA">
      <w:pPr>
        <w:spacing w:after="0"/>
        <w:jc w:val="both"/>
        <w:rPr>
          <w:u w:val="single"/>
        </w:rPr>
      </w:pPr>
    </w:p>
    <w:p w14:paraId="0C35243B" w14:textId="2D78742B" w:rsidR="00540946" w:rsidRDefault="00540946" w:rsidP="002224DA">
      <w:pPr>
        <w:spacing w:after="0"/>
        <w:jc w:val="both"/>
        <w:rPr>
          <w:u w:val="single"/>
        </w:rPr>
      </w:pPr>
    </w:p>
    <w:p w14:paraId="010D6FFD" w14:textId="409F055F" w:rsidR="00540946" w:rsidRDefault="00540946" w:rsidP="002224DA">
      <w:pPr>
        <w:spacing w:after="0"/>
        <w:jc w:val="both"/>
        <w:rPr>
          <w:u w:val="single"/>
        </w:rPr>
      </w:pPr>
    </w:p>
    <w:p w14:paraId="2F9DF5E3" w14:textId="7529F8DE" w:rsidR="00540946" w:rsidRDefault="00540946" w:rsidP="002224DA">
      <w:pPr>
        <w:spacing w:after="0"/>
        <w:jc w:val="both"/>
        <w:rPr>
          <w:u w:val="single"/>
        </w:rPr>
      </w:pPr>
    </w:p>
    <w:p w14:paraId="663D58CD" w14:textId="29665799" w:rsidR="00540946" w:rsidRDefault="00540946" w:rsidP="002224DA">
      <w:pPr>
        <w:spacing w:after="0"/>
        <w:jc w:val="both"/>
        <w:rPr>
          <w:u w:val="single"/>
        </w:rPr>
      </w:pPr>
    </w:p>
    <w:p w14:paraId="563B4D5D" w14:textId="3A8698A8" w:rsidR="00540946" w:rsidRDefault="00540946" w:rsidP="002224DA">
      <w:pPr>
        <w:spacing w:after="0"/>
        <w:jc w:val="both"/>
        <w:rPr>
          <w:u w:val="single"/>
        </w:rPr>
      </w:pPr>
    </w:p>
    <w:p w14:paraId="589B2DA3" w14:textId="3D7DCA63" w:rsidR="00540946" w:rsidRDefault="00540946" w:rsidP="002224DA">
      <w:pPr>
        <w:spacing w:after="0"/>
        <w:jc w:val="both"/>
        <w:rPr>
          <w:u w:val="single"/>
        </w:rPr>
      </w:pPr>
    </w:p>
    <w:p w14:paraId="1DCA012C" w14:textId="746A4073" w:rsidR="00540946" w:rsidRDefault="00540946" w:rsidP="002224DA">
      <w:pPr>
        <w:spacing w:after="0"/>
        <w:jc w:val="both"/>
        <w:rPr>
          <w:u w:val="single"/>
        </w:rPr>
      </w:pPr>
    </w:p>
    <w:p w14:paraId="2B375FCF" w14:textId="714E9310" w:rsidR="00540946" w:rsidRDefault="00540946" w:rsidP="002224DA">
      <w:pPr>
        <w:spacing w:after="0"/>
        <w:jc w:val="both"/>
        <w:rPr>
          <w:u w:val="single"/>
        </w:rPr>
      </w:pPr>
    </w:p>
    <w:p w14:paraId="6E6CAE37" w14:textId="685CDE3E" w:rsidR="00540946" w:rsidRDefault="00540946" w:rsidP="002224DA">
      <w:pPr>
        <w:spacing w:after="0"/>
        <w:jc w:val="both"/>
        <w:rPr>
          <w:u w:val="single"/>
        </w:rPr>
      </w:pPr>
    </w:p>
    <w:p w14:paraId="4DC6E556" w14:textId="2383103F" w:rsidR="00540946" w:rsidRDefault="00540946" w:rsidP="002224DA">
      <w:pPr>
        <w:spacing w:after="0"/>
        <w:jc w:val="both"/>
        <w:rPr>
          <w:u w:val="single"/>
        </w:rPr>
      </w:pPr>
    </w:p>
    <w:p w14:paraId="7612F855" w14:textId="2F1B43F8" w:rsidR="00540946" w:rsidRDefault="00540946" w:rsidP="002224DA">
      <w:pPr>
        <w:spacing w:after="0"/>
        <w:jc w:val="both"/>
        <w:rPr>
          <w:u w:val="single"/>
        </w:rPr>
      </w:pPr>
    </w:p>
    <w:p w14:paraId="440B4341" w14:textId="0DB5C7AF" w:rsidR="00540946" w:rsidRDefault="00540946" w:rsidP="002224DA">
      <w:pPr>
        <w:spacing w:after="0"/>
        <w:jc w:val="both"/>
        <w:rPr>
          <w:u w:val="single"/>
        </w:rPr>
      </w:pPr>
    </w:p>
    <w:p w14:paraId="11BA3787" w14:textId="53950F29" w:rsidR="00540946" w:rsidRDefault="00540946" w:rsidP="002224DA">
      <w:pPr>
        <w:spacing w:after="0"/>
        <w:jc w:val="both"/>
        <w:rPr>
          <w:u w:val="single"/>
        </w:rPr>
      </w:pPr>
    </w:p>
    <w:p w14:paraId="187373C2" w14:textId="637AD2C5" w:rsidR="00540946" w:rsidRDefault="00540946" w:rsidP="002224DA">
      <w:pPr>
        <w:spacing w:after="0"/>
        <w:jc w:val="both"/>
        <w:rPr>
          <w:u w:val="single"/>
        </w:rPr>
      </w:pPr>
    </w:p>
    <w:p w14:paraId="79F4B338" w14:textId="68B4EAC5" w:rsidR="00540946" w:rsidRDefault="00540946" w:rsidP="002224DA">
      <w:pPr>
        <w:spacing w:after="0"/>
        <w:jc w:val="both"/>
        <w:rPr>
          <w:u w:val="single"/>
        </w:rPr>
      </w:pPr>
    </w:p>
    <w:p w14:paraId="7F9F667F" w14:textId="6F7EDC6B" w:rsidR="00540946" w:rsidRDefault="00540946" w:rsidP="002224DA">
      <w:pPr>
        <w:spacing w:after="0"/>
        <w:jc w:val="both"/>
        <w:rPr>
          <w:u w:val="single"/>
        </w:rPr>
      </w:pPr>
    </w:p>
    <w:p w14:paraId="70DAD933" w14:textId="49BA8425" w:rsidR="00F52C57" w:rsidRDefault="00F52C57" w:rsidP="002224DA">
      <w:pPr>
        <w:spacing w:after="0"/>
        <w:jc w:val="both"/>
        <w:rPr>
          <w:u w:val="single"/>
        </w:rPr>
      </w:pPr>
    </w:p>
    <w:p w14:paraId="136C6D97" w14:textId="02F8C67A" w:rsidR="00F52C57" w:rsidRDefault="00F52C57" w:rsidP="002224DA">
      <w:pPr>
        <w:spacing w:after="0"/>
        <w:jc w:val="both"/>
        <w:rPr>
          <w:u w:val="single"/>
        </w:rPr>
      </w:pPr>
    </w:p>
    <w:p w14:paraId="07C2BB0D" w14:textId="343AF4A6" w:rsidR="00540946" w:rsidRDefault="00540946" w:rsidP="002224DA">
      <w:pPr>
        <w:spacing w:after="0"/>
        <w:jc w:val="both"/>
        <w:rPr>
          <w:u w:val="single"/>
        </w:rPr>
      </w:pPr>
    </w:p>
    <w:p w14:paraId="08A45B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540946">
        <w:rPr>
          <w:rFonts w:ascii="Arial" w:eastAsia="Times New Roman" w:hAnsi="Arial" w:cs="Arial"/>
          <w:b/>
          <w:sz w:val="26"/>
          <w:szCs w:val="20"/>
          <w:lang w:eastAsia="pt-BR"/>
        </w:rPr>
        <w:lastRenderedPageBreak/>
        <w:t>ESCLARECIMENTOS INICIAIS SOBRE A MINUTA DO TERMO DE REFERÊNCIA PARA A AQUISIÇÃO DE CORRELATOS</w:t>
      </w:r>
    </w:p>
    <w:p w14:paraId="2455ABF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5B1E98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A minuta do termo de referência possui </w:t>
      </w:r>
      <w:r w:rsidRPr="00540946">
        <w:rPr>
          <w:rFonts w:ascii="Arial" w:eastAsia="Times New Roman" w:hAnsi="Arial" w:cs="Arial"/>
          <w:color w:val="FF0000"/>
          <w:sz w:val="26"/>
          <w:szCs w:val="20"/>
          <w:lang w:eastAsia="pt-BR"/>
        </w:rPr>
        <w:t>textos em vermelho</w:t>
      </w:r>
      <w:r w:rsidRPr="00540946">
        <w:rPr>
          <w:rFonts w:ascii="Arial" w:eastAsia="Times New Roman" w:hAnsi="Arial" w:cs="Arial"/>
          <w:sz w:val="26"/>
          <w:szCs w:val="20"/>
          <w:lang w:eastAsia="pt-BR"/>
        </w:rPr>
        <w:t xml:space="preserve"> e </w:t>
      </w:r>
      <w:r w:rsidRPr="00540946">
        <w:rPr>
          <w:rFonts w:ascii="Arial" w:eastAsia="Times New Roman" w:hAnsi="Arial" w:cs="Arial"/>
          <w:color w:val="FF0000"/>
          <w:sz w:val="26"/>
          <w:szCs w:val="20"/>
          <w:highlight w:val="yellow"/>
          <w:lang w:eastAsia="pt-BR"/>
        </w:rPr>
        <w:t>realces de texto em amarelo</w:t>
      </w:r>
      <w:r w:rsidRPr="00540946">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1557F97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B0A30E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540946">
        <w:rPr>
          <w:rFonts w:ascii="Arial" w:eastAsia="Times New Roman" w:hAnsi="Arial" w:cs="Arial"/>
          <w:sz w:val="26"/>
          <w:szCs w:val="20"/>
          <w:lang w:eastAsia="pt-BR"/>
        </w:rPr>
        <w:t xml:space="preserve">. Caso contrário, devem ser excluídas todas as disposições destacadas em azul. </w:t>
      </w:r>
    </w:p>
    <w:p w14:paraId="0102221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9E2E46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Os </w:t>
      </w:r>
      <w:r w:rsidRPr="00540946">
        <w:rPr>
          <w:rFonts w:ascii="Arial" w:eastAsia="Times New Roman" w:hAnsi="Arial" w:cs="Arial"/>
          <w:b/>
          <w:sz w:val="26"/>
          <w:szCs w:val="20"/>
          <w:lang w:eastAsia="pt-BR"/>
        </w:rPr>
        <w:t>textos sem destaque</w:t>
      </w:r>
      <w:r w:rsidRPr="00540946">
        <w:rPr>
          <w:rFonts w:ascii="Arial" w:eastAsia="Times New Roman" w:hAnsi="Arial" w:cs="Arial"/>
          <w:sz w:val="26"/>
          <w:szCs w:val="20"/>
          <w:lang w:eastAsia="pt-BR"/>
        </w:rPr>
        <w:t xml:space="preserve"> são de </w:t>
      </w:r>
      <w:r w:rsidRPr="00540946">
        <w:rPr>
          <w:rFonts w:ascii="Arial" w:eastAsia="Times New Roman" w:hAnsi="Arial" w:cs="Arial"/>
          <w:b/>
          <w:sz w:val="26"/>
          <w:szCs w:val="20"/>
          <w:lang w:eastAsia="pt-BR"/>
        </w:rPr>
        <w:t>observância obrigatória</w:t>
      </w:r>
      <w:r w:rsidRPr="00540946">
        <w:rPr>
          <w:rFonts w:ascii="Arial" w:eastAsia="Times New Roman" w:hAnsi="Arial" w:cs="Arial"/>
          <w:sz w:val="26"/>
          <w:szCs w:val="20"/>
          <w:lang w:eastAsia="pt-BR"/>
        </w:rPr>
        <w:t xml:space="preserve"> em todos os editais.</w:t>
      </w:r>
    </w:p>
    <w:p w14:paraId="2060728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F1550D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5FCB5F1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80BA90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Foram incluídas caixas de </w:t>
      </w:r>
      <w:r w:rsidRPr="00540946">
        <w:rPr>
          <w:rFonts w:ascii="Arial" w:eastAsia="Times New Roman" w:hAnsi="Arial" w:cs="Arial"/>
          <w:b/>
          <w:sz w:val="26"/>
          <w:szCs w:val="20"/>
          <w:lang w:eastAsia="pt-BR"/>
        </w:rPr>
        <w:t>orientações práticas</w:t>
      </w:r>
      <w:r w:rsidRPr="00540946">
        <w:rPr>
          <w:rFonts w:ascii="Arial" w:eastAsia="Times New Roman" w:hAnsi="Arial" w:cs="Arial"/>
          <w:sz w:val="26"/>
          <w:szCs w:val="20"/>
          <w:lang w:eastAsia="pt-BR"/>
        </w:rPr>
        <w:t xml:space="preserve"> com o intuito de facilitar a compreensão de cada um de seus elementos e auxiliar o(s) elaborador(es) deste documento.</w:t>
      </w:r>
    </w:p>
    <w:p w14:paraId="126164A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D5F9AC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17C1E05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3C95DB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5F1C76E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20AD58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54ADC8A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9F75BC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Sugestões de alteração das minutas do TR, ata e contrato poderão ser encaminhadas ao e-mail: </w:t>
      </w:r>
      <w:r w:rsidRPr="00540946">
        <w:rPr>
          <w:rFonts w:ascii="Arial" w:eastAsia="Times New Roman" w:hAnsi="Arial" w:cs="Arial"/>
          <w:b/>
          <w:sz w:val="26"/>
          <w:szCs w:val="20"/>
          <w:lang w:eastAsia="pt-BR"/>
        </w:rPr>
        <w:t>asstecgab@pge.ms.gov.br</w:t>
      </w:r>
      <w:r w:rsidRPr="00540946">
        <w:rPr>
          <w:rFonts w:ascii="Arial" w:eastAsia="Times New Roman" w:hAnsi="Arial" w:cs="Arial"/>
          <w:sz w:val="26"/>
          <w:szCs w:val="20"/>
          <w:lang w:eastAsia="pt-BR"/>
        </w:rPr>
        <w:t>.</w:t>
      </w:r>
    </w:p>
    <w:p w14:paraId="1188A21C" w14:textId="77777777" w:rsidR="00540946" w:rsidRPr="00540946" w:rsidRDefault="00540946" w:rsidP="00540946">
      <w:pPr>
        <w:rPr>
          <w:rFonts w:ascii="Arial" w:eastAsia="Times New Roman" w:hAnsi="Arial" w:cs="Arial"/>
          <w:sz w:val="20"/>
          <w:szCs w:val="24"/>
          <w:lang w:eastAsia="pt-BR"/>
        </w:rPr>
      </w:pPr>
      <w:r w:rsidRPr="00540946">
        <w:rPr>
          <w:rFonts w:ascii="Arial" w:eastAsia="Times New Roman" w:hAnsi="Arial" w:cs="Arial"/>
          <w:b/>
          <w:sz w:val="20"/>
          <w:szCs w:val="20"/>
          <w:lang w:eastAsia="pt-BR"/>
        </w:rPr>
        <w:br w:type="page"/>
      </w:r>
    </w:p>
    <w:p w14:paraId="41BFC438" w14:textId="77777777" w:rsidR="00540946" w:rsidRPr="00540946" w:rsidRDefault="00540946" w:rsidP="00540946">
      <w:pPr>
        <w:spacing w:after="0" w:line="240" w:lineRule="auto"/>
        <w:jc w:val="center"/>
        <w:rPr>
          <w:rFonts w:ascii="Arial" w:hAnsi="Arial" w:cs="Arial"/>
          <w:b/>
          <w:color w:val="000000"/>
          <w:sz w:val="20"/>
          <w:szCs w:val="20"/>
        </w:rPr>
      </w:pPr>
    </w:p>
    <w:p w14:paraId="74D76D16" w14:textId="77777777" w:rsidR="00540946" w:rsidRPr="00540946" w:rsidRDefault="00540946" w:rsidP="00540946">
      <w:pPr>
        <w:spacing w:after="0" w:line="240" w:lineRule="auto"/>
        <w:jc w:val="center"/>
        <w:rPr>
          <w:rFonts w:ascii="Arial" w:hAnsi="Arial" w:cs="Arial"/>
          <w:b/>
          <w:sz w:val="20"/>
          <w:szCs w:val="20"/>
        </w:rPr>
      </w:pPr>
      <w:r w:rsidRPr="00540946">
        <w:rPr>
          <w:rFonts w:ascii="Arial" w:hAnsi="Arial" w:cs="Arial"/>
          <w:b/>
          <w:color w:val="000000"/>
          <w:sz w:val="20"/>
          <w:szCs w:val="20"/>
        </w:rPr>
        <w:t xml:space="preserve">TERMO DE </w:t>
      </w:r>
      <w:r w:rsidRPr="00540946">
        <w:rPr>
          <w:rFonts w:ascii="Arial" w:hAnsi="Arial" w:cs="Arial"/>
          <w:b/>
          <w:sz w:val="20"/>
          <w:szCs w:val="20"/>
        </w:rPr>
        <w:t>REFERÊNCIA DE CORRELATOS DE SAÚDE</w:t>
      </w:r>
    </w:p>
    <w:p w14:paraId="0780CF8B" w14:textId="77777777" w:rsidR="00540946" w:rsidRPr="00540946" w:rsidRDefault="00540946" w:rsidP="00540946">
      <w:pPr>
        <w:spacing w:after="0" w:line="240" w:lineRule="auto"/>
        <w:jc w:val="center"/>
        <w:rPr>
          <w:rFonts w:ascii="Arial" w:hAnsi="Arial" w:cs="Arial"/>
          <w:b/>
          <w:sz w:val="20"/>
          <w:szCs w:val="20"/>
        </w:rPr>
      </w:pPr>
      <w:r w:rsidRPr="00540946">
        <w:rPr>
          <w:rFonts w:ascii="Arial" w:hAnsi="Arial" w:cs="Arial"/>
          <w:b/>
          <w:sz w:val="20"/>
          <w:szCs w:val="20"/>
          <w:highlight w:val="cyan"/>
        </w:rPr>
        <w:t>(Pregão – ARP)</w:t>
      </w:r>
      <w:r w:rsidRPr="00540946">
        <w:rPr>
          <w:rFonts w:ascii="Arial" w:hAnsi="Arial" w:cs="Arial"/>
          <w:b/>
          <w:sz w:val="20"/>
          <w:szCs w:val="20"/>
        </w:rPr>
        <w:t xml:space="preserve"> referencial fase interna </w:t>
      </w:r>
    </w:p>
    <w:p w14:paraId="73A6C65C" w14:textId="77777777" w:rsidR="00540946" w:rsidRPr="00540946" w:rsidRDefault="00540946" w:rsidP="00540946">
      <w:pPr>
        <w:spacing w:after="0" w:line="240" w:lineRule="auto"/>
        <w:jc w:val="center"/>
        <w:rPr>
          <w:rFonts w:ascii="Arial" w:hAnsi="Arial" w:cs="Arial"/>
          <w:b/>
          <w:color w:val="000000"/>
          <w:sz w:val="20"/>
          <w:szCs w:val="20"/>
        </w:rPr>
      </w:pPr>
    </w:p>
    <w:p w14:paraId="6014A078"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rPr>
        <w:t>1.</w:t>
      </w:r>
      <w:r w:rsidRPr="00540946">
        <w:rPr>
          <w:rFonts w:ascii="Arial" w:hAnsi="Arial" w:cs="Arial"/>
          <w:color w:val="000000"/>
          <w:sz w:val="20"/>
          <w:szCs w:val="20"/>
        </w:rPr>
        <w:t xml:space="preserve">       </w:t>
      </w:r>
      <w:r w:rsidRPr="00540946">
        <w:rPr>
          <w:rFonts w:ascii="Arial" w:hAnsi="Arial" w:cs="Arial"/>
          <w:b/>
          <w:color w:val="000000"/>
          <w:sz w:val="20"/>
          <w:szCs w:val="20"/>
        </w:rPr>
        <w:t xml:space="preserve"> OBJETO </w:t>
      </w:r>
      <w:r w:rsidRPr="00540946">
        <w:rPr>
          <w:rFonts w:ascii="Arial" w:hAnsi="Arial" w:cs="Arial"/>
          <w:color w:val="000000"/>
          <w:sz w:val="20"/>
          <w:szCs w:val="20"/>
        </w:rPr>
        <w:t xml:space="preserve">      </w:t>
      </w:r>
    </w:p>
    <w:p w14:paraId="125D0EE9" w14:textId="77777777" w:rsidR="00540946" w:rsidRPr="00540946" w:rsidRDefault="00540946" w:rsidP="00540946">
      <w:pPr>
        <w:spacing w:after="0" w:line="240" w:lineRule="auto"/>
        <w:jc w:val="both"/>
        <w:rPr>
          <w:rFonts w:ascii="Arial" w:hAnsi="Arial" w:cs="Arial"/>
          <w:b/>
          <w:color w:val="000000"/>
          <w:sz w:val="20"/>
          <w:szCs w:val="20"/>
        </w:rPr>
      </w:pPr>
    </w:p>
    <w:p w14:paraId="1711C907"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1.1.</w:t>
      </w:r>
      <w:r w:rsidRPr="00540946">
        <w:rPr>
          <w:rFonts w:ascii="Arial" w:hAnsi="Arial" w:cs="Arial"/>
          <w:color w:val="000000"/>
          <w:sz w:val="20"/>
          <w:szCs w:val="20"/>
        </w:rPr>
        <w:t xml:space="preserve"> Aquisição de Correlatos, definido no art. 4º, IV, da Lei nº  5.991/1973, para atender a demanda do </w:t>
      </w:r>
      <w:r w:rsidRPr="00540946">
        <w:rPr>
          <w:rFonts w:ascii="Arial" w:hAnsi="Arial" w:cs="Arial"/>
          <w:color w:val="FF0000"/>
          <w:sz w:val="20"/>
          <w:szCs w:val="20"/>
          <w:highlight w:val="yellow"/>
        </w:rPr>
        <w:t>(nome do órgão)</w:t>
      </w:r>
      <w:r w:rsidRPr="00540946">
        <w:rPr>
          <w:rFonts w:ascii="Arial" w:hAnsi="Arial" w:cs="Arial"/>
          <w:color w:val="000000"/>
          <w:sz w:val="20"/>
          <w:szCs w:val="20"/>
        </w:rPr>
        <w:t xml:space="preserve">, conforme condições, quantidades, especificações e exigências estabelecidas neste instrumento;      </w:t>
      </w:r>
    </w:p>
    <w:p w14:paraId="2059D6DB"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19443B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Elaborar a tabela com a indicação do item/lote, descrição do objeto, quantitativo, unidade de medida, etc. A tabela deve ser elaborada pelo órgão ou entidade de acordo com o certame.</w:t>
      </w:r>
    </w:p>
    <w:p w14:paraId="1FF660C8" w14:textId="77777777" w:rsidR="00540946" w:rsidRPr="00540946" w:rsidRDefault="00540946" w:rsidP="00540946">
      <w:pPr>
        <w:spacing w:after="0" w:line="240" w:lineRule="auto"/>
        <w:jc w:val="both"/>
        <w:rPr>
          <w:rFonts w:ascii="Arial" w:hAnsi="Arial" w:cs="Arial"/>
          <w:b/>
          <w:color w:val="000000"/>
          <w:sz w:val="20"/>
          <w:szCs w:val="20"/>
        </w:rPr>
      </w:pPr>
    </w:p>
    <w:p w14:paraId="49EB8CF5"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1.2.</w:t>
      </w:r>
      <w:r w:rsidRPr="00540946">
        <w:rPr>
          <w:rFonts w:ascii="Arial" w:hAnsi="Arial" w:cs="Arial"/>
          <w:color w:val="000000"/>
          <w:sz w:val="20"/>
          <w:szCs w:val="20"/>
        </w:rPr>
        <w:t xml:space="preserve"> O(s) correlatos(s) a ser(em) ofertado(s) pelas licitantes deve(m) observar as seguintes características e especificações:</w:t>
      </w:r>
    </w:p>
    <w:p w14:paraId="6C8B6499" w14:textId="77777777" w:rsidR="00540946" w:rsidRPr="00540946" w:rsidRDefault="00540946" w:rsidP="00540946">
      <w:pPr>
        <w:spacing w:after="0" w:line="240" w:lineRule="auto"/>
        <w:jc w:val="both"/>
        <w:rPr>
          <w:rFonts w:ascii="Arial" w:hAnsi="Arial" w:cs="Arial"/>
          <w:color w:val="000000"/>
          <w:sz w:val="20"/>
          <w:szCs w:val="20"/>
        </w:rPr>
      </w:pPr>
    </w:p>
    <w:p w14:paraId="3A9F3A5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098EFA8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color w:val="000000"/>
          <w:sz w:val="20"/>
          <w:szCs w:val="20"/>
        </w:rPr>
      </w:pPr>
      <w:r w:rsidRPr="00540946">
        <w:rPr>
          <w:rFonts w:ascii="Arial" w:hAnsi="Arial" w:cs="Arial"/>
          <w:b/>
          <w:sz w:val="20"/>
          <w:szCs w:val="20"/>
        </w:rPr>
        <w:t>Correlatos</w:t>
      </w:r>
      <w:r w:rsidRPr="00540946">
        <w:rPr>
          <w:rFonts w:ascii="Arial" w:hAnsi="Arial" w:cs="Arial"/>
          <w:sz w:val="20"/>
          <w:szCs w:val="20"/>
        </w:rPr>
        <w:t xml:space="preserve">: De acordo com o </w:t>
      </w:r>
      <w:r w:rsidRPr="00540946">
        <w:rPr>
          <w:rFonts w:ascii="Arial" w:hAnsi="Arial" w:cs="Arial"/>
          <w:color w:val="000000"/>
          <w:sz w:val="20"/>
          <w:szCs w:val="20"/>
        </w:rPr>
        <w:t xml:space="preserve">art. 4º, IV, da Lei nº  5.991/1973, correlato é a </w:t>
      </w:r>
      <w:r w:rsidRPr="00540946">
        <w:rPr>
          <w:rFonts w:ascii="Arial" w:hAnsi="Arial" w:cs="Arial"/>
          <w:color w:val="000000"/>
          <w:sz w:val="20"/>
          <w:szCs w:val="20"/>
          <w:u w:val="single"/>
        </w:rPr>
        <w:t>substância</w:t>
      </w:r>
      <w:r w:rsidRPr="00540946">
        <w:rPr>
          <w:rFonts w:ascii="Arial" w:hAnsi="Arial" w:cs="Arial"/>
          <w:color w:val="000000"/>
          <w:sz w:val="20"/>
          <w:szCs w:val="20"/>
        </w:rPr>
        <w:t xml:space="preserve">, </w:t>
      </w:r>
      <w:r w:rsidRPr="00540946">
        <w:rPr>
          <w:rFonts w:ascii="Arial" w:hAnsi="Arial" w:cs="Arial"/>
          <w:color w:val="000000"/>
          <w:sz w:val="20"/>
          <w:szCs w:val="20"/>
          <w:u w:val="single"/>
        </w:rPr>
        <w:t>produto</w:t>
      </w:r>
      <w:r w:rsidRPr="00540946">
        <w:rPr>
          <w:rFonts w:ascii="Arial" w:hAnsi="Arial" w:cs="Arial"/>
          <w:color w:val="000000"/>
          <w:sz w:val="20"/>
          <w:szCs w:val="20"/>
        </w:rPr>
        <w:t xml:space="preserve">, </w:t>
      </w:r>
      <w:r w:rsidRPr="00540946">
        <w:rPr>
          <w:rFonts w:ascii="Arial" w:hAnsi="Arial" w:cs="Arial"/>
          <w:color w:val="000000"/>
          <w:sz w:val="20"/>
          <w:szCs w:val="20"/>
          <w:u w:val="single"/>
        </w:rPr>
        <w:t>aparelho</w:t>
      </w:r>
      <w:r w:rsidRPr="00540946">
        <w:rPr>
          <w:rFonts w:ascii="Arial" w:hAnsi="Arial" w:cs="Arial"/>
          <w:color w:val="000000"/>
          <w:sz w:val="20"/>
          <w:szCs w:val="20"/>
        </w:rPr>
        <w:t xml:space="preserve"> ou </w:t>
      </w:r>
      <w:r w:rsidRPr="00540946">
        <w:rPr>
          <w:rFonts w:ascii="Arial" w:hAnsi="Arial" w:cs="Arial"/>
          <w:color w:val="000000"/>
          <w:sz w:val="20"/>
          <w:szCs w:val="20"/>
          <w:u w:val="single"/>
        </w:rPr>
        <w:t>acessório</w:t>
      </w:r>
      <w:r w:rsidRPr="00540946">
        <w:rPr>
          <w:rFonts w:ascii="Arial" w:hAnsi="Arial" w:cs="Arial"/>
          <w:color w:val="000000"/>
          <w:sz w:val="20"/>
          <w:szCs w:val="20"/>
        </w:rPr>
        <w:t xml:space="preserve"> </w:t>
      </w:r>
      <w:r w:rsidRPr="00540946">
        <w:rPr>
          <w:rFonts w:ascii="Arial" w:hAnsi="Arial" w:cs="Arial"/>
          <w:color w:val="000000"/>
          <w:sz w:val="20"/>
          <w:szCs w:val="20"/>
          <w:u w:val="single"/>
        </w:rPr>
        <w:t>não enquadrado nos conceitos de Droga, Medicamento e Insumo Farmacêutico</w:t>
      </w:r>
      <w:r w:rsidRPr="00540946">
        <w:rPr>
          <w:rFonts w:ascii="Arial" w:hAnsi="Arial" w:cs="Arial"/>
          <w:color w:val="000000"/>
          <w:sz w:val="20"/>
          <w:szCs w:val="20"/>
        </w:rPr>
        <w:t>, cujo uso ou aplicação esteja ligado à defesa e proteção da saúde individual ou coletiva, à higiene pessoal ou de ambientes, ou a fins diagnósticos e analíticos, os cosméticos e perfumes, e, ainda, os produtos dietéticos, óticos, de acústica médica, odontológicos e veterinários;</w:t>
      </w:r>
    </w:p>
    <w:p w14:paraId="4D2CA58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szCs w:val="20"/>
        </w:rPr>
      </w:pPr>
      <w:r w:rsidRPr="00540946">
        <w:rPr>
          <w:rFonts w:ascii="Arial" w:hAnsi="Arial" w:cs="Arial"/>
          <w:b/>
          <w:color w:val="000000"/>
          <w:sz w:val="20"/>
          <w:szCs w:val="20"/>
        </w:rPr>
        <w:t>Requisitos necessários e suficientes</w:t>
      </w:r>
      <w:r w:rsidRPr="00540946">
        <w:rPr>
          <w:rFonts w:ascii="Arial" w:hAnsi="Arial" w:cs="Arial"/>
          <w:color w:val="000000"/>
          <w:sz w:val="20"/>
          <w:szCs w:val="20"/>
        </w:rPr>
        <w:t xml:space="preserve">: Devem ser incluídas todas as especificações do objeto (cada um deles, caso seja mais de um item) para garantir a qualidade da contratação, levando em consideração as normas técnicas eventualmente existentes, quanto a requisitos mínimos de qualidade, utilidade, resistência e segurança, conforme legislação vigente. </w:t>
      </w:r>
    </w:p>
    <w:p w14:paraId="44D6887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szCs w:val="20"/>
        </w:rPr>
      </w:pPr>
      <w:r w:rsidRPr="00540946">
        <w:rPr>
          <w:rFonts w:ascii="Arial" w:hAnsi="Arial" w:cs="Arial"/>
          <w:color w:val="000000"/>
          <w:sz w:val="20"/>
          <w:szCs w:val="20"/>
        </w:rPr>
        <w:t>Por isso, 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753D994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color w:val="000000"/>
          <w:sz w:val="20"/>
          <w:szCs w:val="20"/>
        </w:rPr>
        <w:t xml:space="preserve">Deve-se evitar a inclusão de itens, especificações e requisitos que restringem </w:t>
      </w:r>
      <w:r w:rsidRPr="00540946">
        <w:rPr>
          <w:rFonts w:ascii="Arial" w:hAnsi="Arial" w:cs="Arial"/>
          <w:color w:val="000000"/>
          <w:sz w:val="20"/>
          <w:szCs w:val="20"/>
          <w:u w:val="single"/>
        </w:rPr>
        <w:t>injustificadamente</w:t>
      </w:r>
      <w:r w:rsidRPr="00540946">
        <w:rPr>
          <w:rFonts w:ascii="Arial" w:hAnsi="Arial" w:cs="Arial"/>
          <w:color w:val="000000"/>
          <w:sz w:val="20"/>
          <w:szCs w:val="20"/>
        </w:rPr>
        <w:t xml:space="preserve"> o caráter competitivo do certame.  Q</w:t>
      </w:r>
      <w:r w:rsidRPr="00540946">
        <w:rPr>
          <w:rFonts w:ascii="Arial" w:hAnsi="Arial" w:cs="Arial"/>
          <w:sz w:val="20"/>
          <w:szCs w:val="20"/>
        </w:rPr>
        <w:t xml:space="preserve">ualquer restrição em relação ao objeto da licitação deve ter como fundamento razões aptas a </w:t>
      </w:r>
      <w:r w:rsidRPr="00540946">
        <w:rPr>
          <w:rFonts w:ascii="Arial" w:hAnsi="Arial" w:cs="Arial"/>
          <w:sz w:val="20"/>
          <w:szCs w:val="20"/>
          <w:u w:val="single"/>
        </w:rPr>
        <w:t>justificarem</w:t>
      </w:r>
      <w:r w:rsidRPr="00540946">
        <w:rPr>
          <w:rFonts w:ascii="Arial" w:hAnsi="Arial" w:cs="Arial"/>
          <w:sz w:val="20"/>
          <w:szCs w:val="20"/>
        </w:rPr>
        <w:t xml:space="preserve"> que a finalidade e o interesse público reclamam por tal exigência de forma irremediável, sob pena de violação ao art. 3º, § 1º, inc. I, da Lei 8.666/93.</w:t>
      </w:r>
    </w:p>
    <w:p w14:paraId="572D985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p>
    <w:p w14:paraId="0B3A75A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b/>
          <w:sz w:val="20"/>
          <w:szCs w:val="20"/>
        </w:rPr>
        <w:t>Indicação de marca</w:t>
      </w:r>
      <w:r w:rsidRPr="00540946">
        <w:rPr>
          <w:rFonts w:ascii="Arial" w:hAnsi="Arial" w:cs="Arial"/>
          <w:sz w:val="20"/>
          <w:szCs w:val="20"/>
        </w:rPr>
        <w:t>: 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p w14:paraId="5CC09A60" w14:textId="77777777" w:rsidR="00540946" w:rsidRPr="00540946" w:rsidRDefault="00540946" w:rsidP="00540946">
      <w:pPr>
        <w:spacing w:after="0" w:line="240" w:lineRule="auto"/>
        <w:jc w:val="both"/>
        <w:rPr>
          <w:rFonts w:ascii="Arial" w:hAnsi="Arial" w:cs="Arial"/>
          <w:b/>
          <w:bCs/>
          <w:color w:val="000000"/>
          <w:sz w:val="20"/>
          <w:szCs w:val="20"/>
        </w:rPr>
      </w:pPr>
    </w:p>
    <w:p w14:paraId="63EF47BD"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bCs/>
          <w:color w:val="000000"/>
          <w:sz w:val="20"/>
          <w:szCs w:val="20"/>
        </w:rPr>
        <w:t>1.3.</w:t>
      </w:r>
      <w:r w:rsidRPr="00540946">
        <w:rPr>
          <w:rFonts w:ascii="Arial" w:hAnsi="Arial" w:cs="Arial"/>
          <w:color w:val="000000"/>
          <w:sz w:val="20"/>
          <w:szCs w:val="20"/>
        </w:rPr>
        <w:t xml:space="preserve"> O(s) objeto(s) dessa licitação é(são) classificado(s) como </w:t>
      </w:r>
      <w:r w:rsidRPr="00540946">
        <w:rPr>
          <w:rFonts w:ascii="Arial" w:hAnsi="Arial" w:cs="Arial"/>
          <w:b/>
          <w:color w:val="000000"/>
          <w:sz w:val="20"/>
          <w:szCs w:val="20"/>
        </w:rPr>
        <w:t>bem(</w:t>
      </w:r>
      <w:proofErr w:type="spellStart"/>
      <w:r w:rsidRPr="00540946">
        <w:rPr>
          <w:rFonts w:ascii="Arial" w:hAnsi="Arial" w:cs="Arial"/>
          <w:b/>
          <w:color w:val="000000"/>
          <w:sz w:val="20"/>
          <w:szCs w:val="20"/>
        </w:rPr>
        <w:t>ns</w:t>
      </w:r>
      <w:proofErr w:type="spellEnd"/>
      <w:r w:rsidRPr="00540946">
        <w:rPr>
          <w:rFonts w:ascii="Arial" w:hAnsi="Arial" w:cs="Arial"/>
          <w:b/>
          <w:color w:val="000000"/>
          <w:sz w:val="20"/>
          <w:szCs w:val="20"/>
        </w:rPr>
        <w:t>) comum(</w:t>
      </w:r>
      <w:proofErr w:type="spellStart"/>
      <w:r w:rsidRPr="00540946">
        <w:rPr>
          <w:rFonts w:ascii="Arial" w:hAnsi="Arial" w:cs="Arial"/>
          <w:b/>
          <w:color w:val="000000"/>
          <w:sz w:val="20"/>
          <w:szCs w:val="20"/>
        </w:rPr>
        <w:t>ns</w:t>
      </w:r>
      <w:proofErr w:type="spellEnd"/>
      <w:r w:rsidRPr="00540946">
        <w:rPr>
          <w:rFonts w:ascii="Arial" w:hAnsi="Arial" w:cs="Arial"/>
          <w:b/>
          <w:color w:val="000000"/>
          <w:sz w:val="20"/>
          <w:szCs w:val="20"/>
        </w:rPr>
        <w:t>)</w:t>
      </w:r>
      <w:r w:rsidRPr="00540946">
        <w:rPr>
          <w:rFonts w:ascii="Arial" w:hAnsi="Arial" w:cs="Arial"/>
          <w:color w:val="000000"/>
          <w:sz w:val="20"/>
          <w:szCs w:val="20"/>
        </w:rPr>
        <w:t>, pois possui(em) especificação(</w:t>
      </w:r>
      <w:proofErr w:type="spellStart"/>
      <w:r w:rsidRPr="00540946">
        <w:rPr>
          <w:rFonts w:ascii="Arial" w:hAnsi="Arial" w:cs="Arial"/>
          <w:color w:val="000000"/>
          <w:sz w:val="20"/>
          <w:szCs w:val="20"/>
        </w:rPr>
        <w:t>ões</w:t>
      </w:r>
      <w:proofErr w:type="spellEnd"/>
      <w:r w:rsidRPr="00540946">
        <w:rPr>
          <w:rFonts w:ascii="Arial" w:hAnsi="Arial" w:cs="Arial"/>
          <w:color w:val="000000"/>
          <w:sz w:val="20"/>
          <w:szCs w:val="20"/>
        </w:rPr>
        <w:t>) usual(</w:t>
      </w:r>
      <w:proofErr w:type="spellStart"/>
      <w:r w:rsidRPr="00540946">
        <w:rPr>
          <w:rFonts w:ascii="Arial" w:hAnsi="Arial" w:cs="Arial"/>
          <w:color w:val="000000"/>
          <w:sz w:val="20"/>
          <w:szCs w:val="20"/>
        </w:rPr>
        <w:t>is</w:t>
      </w:r>
      <w:proofErr w:type="spellEnd"/>
      <w:r w:rsidRPr="00540946">
        <w:rPr>
          <w:rFonts w:ascii="Arial" w:hAnsi="Arial" w:cs="Arial"/>
          <w:color w:val="000000"/>
          <w:sz w:val="20"/>
          <w:szCs w:val="20"/>
        </w:rPr>
        <w:t>) de mercado e padrão(</w:t>
      </w:r>
      <w:proofErr w:type="spellStart"/>
      <w:r w:rsidRPr="00540946">
        <w:rPr>
          <w:rFonts w:ascii="Arial" w:hAnsi="Arial" w:cs="Arial"/>
          <w:color w:val="000000"/>
          <w:sz w:val="20"/>
          <w:szCs w:val="20"/>
        </w:rPr>
        <w:t>ões</w:t>
      </w:r>
      <w:proofErr w:type="spellEnd"/>
      <w:r w:rsidRPr="00540946">
        <w:rPr>
          <w:rFonts w:ascii="Arial" w:hAnsi="Arial" w:cs="Arial"/>
          <w:color w:val="000000"/>
          <w:sz w:val="20"/>
          <w:szCs w:val="20"/>
        </w:rPr>
        <w:t>) de qualidade definidas em Edital, nos termos do parágrafo único do art. 1º da Lei n. 10.520/02 e do inciso II e § 1º do art. 3º do Decreto Estadual n. 15.327/19.</w:t>
      </w:r>
    </w:p>
    <w:p w14:paraId="6DA008F4" w14:textId="77777777" w:rsidR="00540946" w:rsidRPr="00540946" w:rsidRDefault="00540946" w:rsidP="00540946">
      <w:pPr>
        <w:spacing w:after="0" w:line="240" w:lineRule="auto"/>
        <w:jc w:val="both"/>
        <w:rPr>
          <w:rFonts w:ascii="Arial" w:hAnsi="Arial" w:cs="Arial"/>
          <w:color w:val="000000"/>
          <w:sz w:val="20"/>
          <w:szCs w:val="20"/>
        </w:rPr>
      </w:pPr>
    </w:p>
    <w:p w14:paraId="2F847D0A"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highlight w:val="cyan"/>
        </w:rPr>
        <w:t>1.4.</w:t>
      </w:r>
      <w:r w:rsidRPr="00540946">
        <w:rPr>
          <w:rFonts w:ascii="Arial" w:hAnsi="Arial" w:cs="Arial"/>
          <w:color w:val="000000"/>
          <w:sz w:val="20"/>
          <w:szCs w:val="20"/>
          <w:highlight w:val="cyan"/>
        </w:rPr>
        <w:t xml:space="preserve"> A licitação será através do procedimento de </w:t>
      </w:r>
      <w:r w:rsidRPr="00540946">
        <w:rPr>
          <w:rFonts w:ascii="Arial" w:hAnsi="Arial" w:cs="Arial"/>
          <w:b/>
          <w:color w:val="000000"/>
          <w:sz w:val="20"/>
          <w:szCs w:val="20"/>
          <w:highlight w:val="cyan"/>
        </w:rPr>
        <w:t>Registro de Preços</w:t>
      </w:r>
      <w:r w:rsidRPr="00540946">
        <w:rPr>
          <w:rFonts w:ascii="Arial" w:hAnsi="Arial" w:cs="Arial"/>
          <w:color w:val="000000"/>
          <w:sz w:val="20"/>
          <w:szCs w:val="20"/>
          <w:highlight w:val="cyan"/>
        </w:rPr>
        <w:t xml:space="preserve">, conforme autorizam os incisos </w:t>
      </w:r>
      <w:r w:rsidRPr="00540946">
        <w:rPr>
          <w:rFonts w:ascii="Arial" w:hAnsi="Arial" w:cs="Arial"/>
          <w:color w:val="FF0000"/>
          <w:sz w:val="20"/>
          <w:szCs w:val="20"/>
          <w:highlight w:val="cyan"/>
        </w:rPr>
        <w:t>XXXXXXXX</w:t>
      </w:r>
      <w:r w:rsidRPr="00540946">
        <w:rPr>
          <w:rFonts w:ascii="Arial" w:hAnsi="Arial" w:cs="Arial"/>
          <w:color w:val="000000"/>
          <w:sz w:val="20"/>
          <w:szCs w:val="20"/>
          <w:highlight w:val="cyan"/>
        </w:rPr>
        <w:t xml:space="preserve"> do art. 3º do Decreto Estadual n. 15.454, de 10 de junho de 2020</w:t>
      </w:r>
      <w:r w:rsidRPr="00540946">
        <w:rPr>
          <w:rFonts w:ascii="Arial" w:hAnsi="Arial" w:cs="Arial"/>
          <w:color w:val="000000"/>
          <w:sz w:val="20"/>
          <w:szCs w:val="20"/>
        </w:rPr>
        <w:t>.</w:t>
      </w:r>
    </w:p>
    <w:p w14:paraId="08BDC0FA" w14:textId="77777777" w:rsidR="00540946" w:rsidRPr="00540946" w:rsidRDefault="00540946" w:rsidP="00540946">
      <w:pPr>
        <w:spacing w:after="120" w:line="240" w:lineRule="auto"/>
        <w:jc w:val="both"/>
        <w:rPr>
          <w:rFonts w:ascii="Arial" w:hAnsi="Arial" w:cs="Arial"/>
          <w:color w:val="FF0000"/>
          <w:sz w:val="20"/>
          <w:szCs w:val="20"/>
          <w:highlight w:val="yellow"/>
        </w:rPr>
      </w:pPr>
    </w:p>
    <w:p w14:paraId="72A0F03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540946">
        <w:rPr>
          <w:rFonts w:ascii="Arial" w:hAnsi="Arial" w:cs="Arial"/>
          <w:b/>
          <w:sz w:val="20"/>
          <w:szCs w:val="20"/>
        </w:rPr>
        <w:t>Nota explicativa:</w:t>
      </w:r>
      <w:r w:rsidRPr="00540946">
        <w:rPr>
          <w:rFonts w:ascii="Arial" w:hAnsi="Arial" w:cs="Arial"/>
          <w:sz w:val="20"/>
          <w:szCs w:val="20"/>
        </w:rPr>
        <w:t xml:space="preserve"> O campo em vermelho do subitem 1.4 deve indicar uma das hipóteses do art. 3º, Decreto Estadual n. 15.454/2020, que autoriza a utilização do Sistema de Registro de Preço.</w:t>
      </w:r>
    </w:p>
    <w:p w14:paraId="232C4D11" w14:textId="77777777" w:rsidR="00540946" w:rsidRPr="00540946" w:rsidRDefault="00540946" w:rsidP="00540946">
      <w:pPr>
        <w:spacing w:after="0" w:line="240" w:lineRule="auto"/>
        <w:jc w:val="both"/>
        <w:rPr>
          <w:rFonts w:ascii="Arial" w:hAnsi="Arial" w:cs="Arial"/>
          <w:color w:val="000000"/>
          <w:sz w:val="20"/>
          <w:szCs w:val="20"/>
        </w:rPr>
      </w:pPr>
    </w:p>
    <w:p w14:paraId="75954BFB" w14:textId="77777777" w:rsidR="00540946" w:rsidRPr="00540946" w:rsidRDefault="00540946" w:rsidP="00540946">
      <w:pPr>
        <w:spacing w:after="0" w:line="240" w:lineRule="auto"/>
        <w:jc w:val="both"/>
        <w:rPr>
          <w:rFonts w:ascii="Arial" w:hAnsi="Arial" w:cs="Arial"/>
          <w:color w:val="000000"/>
          <w:sz w:val="20"/>
          <w:szCs w:val="20"/>
        </w:rPr>
      </w:pPr>
    </w:p>
    <w:p w14:paraId="7B90CEF8" w14:textId="77777777" w:rsidR="00540946" w:rsidRPr="00540946" w:rsidRDefault="00540946" w:rsidP="00540946">
      <w:pPr>
        <w:spacing w:after="0" w:line="240" w:lineRule="auto"/>
        <w:jc w:val="both"/>
        <w:rPr>
          <w:rFonts w:ascii="Arial" w:hAnsi="Arial" w:cs="Arial"/>
          <w:b/>
          <w:color w:val="212121"/>
          <w:sz w:val="20"/>
          <w:szCs w:val="20"/>
        </w:rPr>
      </w:pPr>
      <w:r w:rsidRPr="00540946">
        <w:rPr>
          <w:rFonts w:ascii="Arial" w:hAnsi="Arial" w:cs="Arial"/>
          <w:b/>
          <w:color w:val="000000"/>
          <w:sz w:val="20"/>
          <w:szCs w:val="20"/>
        </w:rPr>
        <w:t xml:space="preserve">2. </w:t>
      </w:r>
      <w:r w:rsidRPr="00540946">
        <w:rPr>
          <w:rFonts w:ascii="Arial" w:hAnsi="Arial" w:cs="Arial"/>
          <w:b/>
          <w:color w:val="212121"/>
          <w:sz w:val="20"/>
          <w:szCs w:val="20"/>
        </w:rPr>
        <w:t xml:space="preserve">   JUSTIFICATIVA DA CONTRATAÇÃO E DO QUANTITATIVO</w:t>
      </w:r>
    </w:p>
    <w:p w14:paraId="7D610AC8"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2.1</w:t>
      </w:r>
      <w:r w:rsidRPr="00540946">
        <w:rPr>
          <w:rFonts w:ascii="Arial" w:hAnsi="Arial" w:cs="Arial"/>
          <w:color w:val="FF0000"/>
          <w:sz w:val="20"/>
          <w:szCs w:val="20"/>
        </w:rPr>
        <w:t>.....................</w:t>
      </w:r>
    </w:p>
    <w:p w14:paraId="0EE7A341" w14:textId="77777777" w:rsidR="00540946" w:rsidRPr="00540946" w:rsidRDefault="00540946" w:rsidP="00540946">
      <w:pPr>
        <w:spacing w:after="120" w:line="240" w:lineRule="auto"/>
        <w:jc w:val="both"/>
        <w:rPr>
          <w:rFonts w:ascii="Arial" w:hAnsi="Arial" w:cs="Arial"/>
          <w:b/>
          <w:sz w:val="20"/>
          <w:szCs w:val="20"/>
        </w:rPr>
      </w:pPr>
    </w:p>
    <w:p w14:paraId="676EAD2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1BF6C33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64ACA27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alíneas ‘a’ e ‘b’, do Decreto n. 15.524/20 exige que o Termo de Referência aponte a justificativa da necessidade da aquisição e justifique a necessidade do quantitativo a ser contratado.</w:t>
      </w:r>
    </w:p>
    <w:p w14:paraId="4DE2C9D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540946">
        <w:rPr>
          <w:rFonts w:ascii="Arial" w:hAnsi="Arial" w:cs="Arial"/>
          <w:bCs/>
          <w:sz w:val="20"/>
          <w:szCs w:val="20"/>
        </w:rPr>
        <w:t xml:space="preserve">A Equipe de Planejamento poderá buscar esses elementos no Estudo Técnico Preliminar, transcrevendo-os de forma sucinta no presente tópico. </w:t>
      </w:r>
    </w:p>
    <w:p w14:paraId="1065FF9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1. Elementos da justificativa</w:t>
      </w:r>
    </w:p>
    <w:p w14:paraId="340A3BF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Na definição do objeto já ficou delineado </w:t>
      </w:r>
      <w:r w:rsidRPr="00540946">
        <w:rPr>
          <w:rFonts w:ascii="Arial" w:hAnsi="Arial" w:cs="Arial"/>
          <w:i/>
          <w:sz w:val="20"/>
          <w:szCs w:val="20"/>
        </w:rPr>
        <w:t>o que se quer</w:t>
      </w:r>
      <w:r w:rsidRPr="00540946">
        <w:rPr>
          <w:rFonts w:ascii="Arial" w:hAnsi="Arial" w:cs="Arial"/>
          <w:sz w:val="20"/>
          <w:szCs w:val="20"/>
        </w:rPr>
        <w:t>.</w:t>
      </w:r>
    </w:p>
    <w:p w14:paraId="07AA2D0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Agora, a justificativa </w:t>
      </w:r>
      <w:r w:rsidRPr="00540946">
        <w:rPr>
          <w:rFonts w:ascii="Arial" w:hAnsi="Arial" w:cs="Arial"/>
          <w:i/>
          <w:sz w:val="20"/>
          <w:szCs w:val="20"/>
        </w:rPr>
        <w:t>daquilo que se quer</w:t>
      </w:r>
      <w:r w:rsidRPr="00540946">
        <w:rPr>
          <w:rFonts w:ascii="Arial" w:hAnsi="Arial" w:cs="Arial"/>
          <w:sz w:val="20"/>
          <w:szCs w:val="20"/>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268CFF1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p>
    <w:p w14:paraId="0A21ED2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2. Instrução processual</w:t>
      </w:r>
    </w:p>
    <w:p w14:paraId="5293603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Os documentos que serviram de base para a elaboração da justificativa e definição do quantitativo (</w:t>
      </w:r>
      <w:proofErr w:type="spellStart"/>
      <w:r w:rsidRPr="00540946">
        <w:rPr>
          <w:rFonts w:ascii="Arial" w:hAnsi="Arial" w:cs="Arial"/>
          <w:sz w:val="20"/>
          <w:szCs w:val="20"/>
        </w:rPr>
        <w:t>ex</w:t>
      </w:r>
      <w:proofErr w:type="spellEnd"/>
      <w:r w:rsidRPr="00540946">
        <w:rPr>
          <w:rFonts w:ascii="Arial" w:hAnsi="Arial" w:cs="Arial"/>
          <w:sz w:val="20"/>
          <w:szCs w:val="20"/>
        </w:rPr>
        <w:t xml:space="preserve">: série histórica de consumo, contratos anteriores, experiência de outros órgãos, controle de almoxarifado, </w:t>
      </w:r>
      <w:proofErr w:type="spellStart"/>
      <w:r w:rsidRPr="00540946">
        <w:rPr>
          <w:rFonts w:ascii="Arial" w:hAnsi="Arial" w:cs="Arial"/>
          <w:sz w:val="20"/>
          <w:szCs w:val="20"/>
        </w:rPr>
        <w:t>etc</w:t>
      </w:r>
      <w:proofErr w:type="spellEnd"/>
      <w:r w:rsidRPr="00540946">
        <w:rPr>
          <w:rFonts w:ascii="Arial" w:hAnsi="Arial" w:cs="Arial"/>
          <w:sz w:val="20"/>
          <w:szCs w:val="20"/>
        </w:rPr>
        <w:t>) devem estar nos autos.</w:t>
      </w:r>
    </w:p>
    <w:p w14:paraId="7ADFB5AF" w14:textId="77777777" w:rsidR="00540946" w:rsidRPr="00540946" w:rsidRDefault="00540946" w:rsidP="00540946">
      <w:pPr>
        <w:spacing w:after="200" w:line="276" w:lineRule="auto"/>
      </w:pPr>
    </w:p>
    <w:p w14:paraId="7349FD3F"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3. DEFINIÇÃO DOS MÉTODOS PARA EXECUÇÃO DO OBJETO</w:t>
      </w:r>
    </w:p>
    <w:p w14:paraId="788551B2" w14:textId="77777777" w:rsidR="00540946" w:rsidRPr="00540946" w:rsidRDefault="00540946" w:rsidP="00540946">
      <w:pPr>
        <w:rPr>
          <w:rFonts w:ascii="Arial" w:hAnsi="Arial" w:cs="Arial"/>
          <w:b/>
          <w:sz w:val="20"/>
          <w:szCs w:val="20"/>
        </w:rPr>
      </w:pPr>
    </w:p>
    <w:p w14:paraId="2D9C049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5568D01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3105291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540946">
        <w:rPr>
          <w:rFonts w:ascii="Arial" w:hAnsi="Arial" w:cs="Arial"/>
          <w:bCs/>
          <w:i/>
          <w:sz w:val="20"/>
          <w:szCs w:val="20"/>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540946">
        <w:rPr>
          <w:rFonts w:ascii="Arial" w:hAnsi="Arial" w:cs="Arial"/>
          <w:bCs/>
          <w:sz w:val="20"/>
          <w:szCs w:val="20"/>
        </w:rPr>
        <w:t>” (§2º, art. 10, do Decreto 15.524/2020)</w:t>
      </w:r>
    </w:p>
    <w:p w14:paraId="2E069D3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4ECB225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Prazo de entrega</w:t>
      </w:r>
      <w:r w:rsidRPr="00540946">
        <w:rPr>
          <w:rFonts w:ascii="Arial" w:hAnsi="Arial" w:cs="Arial"/>
          <w:bCs/>
          <w:sz w:val="20"/>
          <w:szCs w:val="20"/>
        </w:rPr>
        <w:t>: Recomenda-se que seja estabelecido um prazo razoável para a entrega dos bens, de modo a se evitar o afastamento de potenciais fornecedores em participar da licitação com prazos incompatíveis com os praticados no mercado.</w:t>
      </w:r>
    </w:p>
    <w:p w14:paraId="61F18D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ACD05F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Assuntos complementares</w:t>
      </w:r>
      <w:r w:rsidRPr="00540946">
        <w:rPr>
          <w:rFonts w:ascii="Arial" w:hAnsi="Arial" w:cs="Arial"/>
          <w:bCs/>
          <w:sz w:val="20"/>
          <w:szCs w:val="20"/>
        </w:rPr>
        <w:t xml:space="preserve">: Como a aquisição de correlatos pode envolver diferentes </w:t>
      </w:r>
      <w:r w:rsidRPr="00540946">
        <w:rPr>
          <w:rFonts w:ascii="Arial" w:hAnsi="Arial" w:cs="Arial"/>
          <w:bCs/>
          <w:sz w:val="20"/>
          <w:szCs w:val="20"/>
          <w:u w:val="single"/>
        </w:rPr>
        <w:t>tipos de produtos, sujeitos a disciplinas normativas específica</w:t>
      </w:r>
      <w:r w:rsidRPr="00540946">
        <w:rPr>
          <w:rFonts w:ascii="Arial" w:hAnsi="Arial" w:cs="Arial"/>
          <w:bCs/>
          <w:sz w:val="20"/>
          <w:szCs w:val="20"/>
        </w:rPr>
        <w:t xml:space="preserve">s, a definição dos métodos para a execução do contrato deverá ser adaptada de acordo com as particularidades do caso concreto, principalmente quando estipularem regras afetas à embalagem, transporte, entrega, etc. </w:t>
      </w:r>
    </w:p>
    <w:p w14:paraId="766AB89B"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A equipe de planejamento </w:t>
      </w:r>
      <w:r w:rsidRPr="00540946">
        <w:rPr>
          <w:rFonts w:ascii="Arial" w:hAnsi="Arial" w:cs="Arial"/>
          <w:bCs/>
          <w:sz w:val="20"/>
          <w:szCs w:val="20"/>
          <w:u w:val="single"/>
        </w:rPr>
        <w:t>deverá estar atenta principalmente a existência de atos normativos que possam regulamentar o fornecimento de determinado correlato</w:t>
      </w:r>
      <w:r w:rsidRPr="00540946">
        <w:rPr>
          <w:rFonts w:ascii="Arial" w:hAnsi="Arial" w:cs="Arial"/>
          <w:bCs/>
          <w:sz w:val="20"/>
          <w:szCs w:val="20"/>
        </w:rPr>
        <w:t>, sempre lembrando de aponta-los expressamente,</w:t>
      </w:r>
    </w:p>
    <w:p w14:paraId="77391761" w14:textId="77777777" w:rsidR="00540946" w:rsidRPr="00540946" w:rsidRDefault="00540946" w:rsidP="00540946">
      <w:pPr>
        <w:spacing w:after="120" w:line="240" w:lineRule="auto"/>
        <w:jc w:val="both"/>
        <w:rPr>
          <w:rFonts w:ascii="Arial" w:hAnsi="Arial" w:cs="Arial"/>
          <w:b/>
          <w:sz w:val="20"/>
          <w:szCs w:val="20"/>
        </w:rPr>
      </w:pPr>
    </w:p>
    <w:p w14:paraId="6442D4DB"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sz w:val="20"/>
          <w:szCs w:val="20"/>
        </w:rPr>
        <w:t>3.1.</w:t>
      </w:r>
      <w:r w:rsidRPr="00540946">
        <w:rPr>
          <w:rFonts w:ascii="Arial" w:hAnsi="Arial" w:cs="Arial"/>
          <w:color w:val="000000"/>
          <w:sz w:val="20"/>
          <w:szCs w:val="20"/>
        </w:rPr>
        <w:t xml:space="preserve"> Cada entrega deverá ser efetuada mediante solicitação por escrito, formalizada pela </w:t>
      </w:r>
      <w:r w:rsidRPr="00540946">
        <w:rPr>
          <w:rFonts w:ascii="Arial" w:hAnsi="Arial" w:cs="Arial"/>
          <w:color w:val="FF0000"/>
          <w:sz w:val="20"/>
          <w:szCs w:val="20"/>
        </w:rPr>
        <w:t xml:space="preserve">contratante OU </w:t>
      </w:r>
      <w:r w:rsidRPr="00540946">
        <w:rPr>
          <w:rFonts w:ascii="Arial" w:hAnsi="Arial" w:cs="Arial"/>
          <w:color w:val="000000" w:themeColor="text1"/>
          <w:sz w:val="20"/>
          <w:szCs w:val="20"/>
          <w:highlight w:val="cyan"/>
        </w:rPr>
        <w:t>pelo órgão ou entidade participante ao órgão gerenciador</w:t>
      </w:r>
      <w:r w:rsidRPr="00540946">
        <w:rPr>
          <w:rFonts w:ascii="Arial" w:hAnsi="Arial" w:cs="Arial"/>
          <w:color w:val="000000" w:themeColor="text1"/>
          <w:sz w:val="20"/>
          <w:szCs w:val="20"/>
        </w:rPr>
        <w:t>, dela devendo constar: a data, o valor unitário da entrega, a quantidade pretendida, o local para a entrega, o prazo, o carimbo e a assinatura do responsável, sendo efetuado diretamente pelo órgão/entidade requisitante, devidamente autorizado pela autoridade superior, e ainda acompanhada pela nota de empenho ou instrumento equivalente</w:t>
      </w:r>
      <w:r w:rsidRPr="00540946">
        <w:rPr>
          <w:rFonts w:ascii="Arial" w:hAnsi="Arial" w:cs="Arial"/>
          <w:color w:val="000000" w:themeColor="text1"/>
          <w:sz w:val="20"/>
          <w:szCs w:val="20"/>
          <w:highlight w:val="cyan"/>
        </w:rPr>
        <w:t>, contendo o número de referência da Ata.</w:t>
      </w:r>
    </w:p>
    <w:p w14:paraId="72ECAFB2" w14:textId="77777777" w:rsidR="00540946" w:rsidRPr="00540946" w:rsidRDefault="00540946" w:rsidP="00540946">
      <w:pPr>
        <w:spacing w:after="0" w:line="240" w:lineRule="auto"/>
        <w:jc w:val="both"/>
        <w:rPr>
          <w:rFonts w:ascii="Arial" w:hAnsi="Arial" w:cs="Arial"/>
          <w:bCs/>
          <w:color w:val="000000"/>
          <w:sz w:val="20"/>
          <w:szCs w:val="20"/>
        </w:rPr>
      </w:pPr>
    </w:p>
    <w:p w14:paraId="7D1D2D35"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bCs/>
          <w:color w:val="000000"/>
          <w:sz w:val="20"/>
          <w:szCs w:val="20"/>
        </w:rPr>
        <w:t>3.1.1.</w:t>
      </w:r>
      <w:r w:rsidRPr="00540946">
        <w:rPr>
          <w:rFonts w:ascii="Arial" w:hAnsi="Arial" w:cs="Arial"/>
          <w:bCs/>
          <w:color w:val="000000"/>
          <w:sz w:val="20"/>
          <w:szCs w:val="20"/>
        </w:rPr>
        <w:t xml:space="preserve"> </w:t>
      </w:r>
      <w:r w:rsidRPr="00540946">
        <w:rPr>
          <w:rFonts w:ascii="Arial" w:hAnsi="Arial" w:cs="Arial"/>
          <w:iCs/>
          <w:color w:val="000000"/>
          <w:sz w:val="20"/>
          <w:szCs w:val="20"/>
        </w:rPr>
        <w:t xml:space="preserve">O prazo de entrega dos bens é de </w:t>
      </w:r>
      <w:r w:rsidRPr="00540946">
        <w:rPr>
          <w:rFonts w:ascii="Arial" w:hAnsi="Arial" w:cs="Arial"/>
          <w:iCs/>
          <w:color w:val="FF0000"/>
          <w:sz w:val="20"/>
          <w:szCs w:val="20"/>
          <w:highlight w:val="yellow"/>
        </w:rPr>
        <w:t>XXX</w:t>
      </w:r>
      <w:r w:rsidRPr="00540946">
        <w:rPr>
          <w:rFonts w:ascii="Arial" w:hAnsi="Arial" w:cs="Arial"/>
          <w:iCs/>
          <w:color w:val="FF0000"/>
          <w:sz w:val="20"/>
          <w:szCs w:val="20"/>
        </w:rPr>
        <w:t xml:space="preserve"> dias úteis</w:t>
      </w:r>
      <w:r w:rsidRPr="00540946">
        <w:rPr>
          <w:rFonts w:ascii="Arial" w:hAnsi="Arial" w:cs="Arial"/>
          <w:iCs/>
          <w:color w:val="000000"/>
          <w:sz w:val="20"/>
          <w:szCs w:val="20"/>
        </w:rPr>
        <w:t xml:space="preserve">, </w:t>
      </w:r>
      <w:r w:rsidRPr="00540946">
        <w:rPr>
          <w:rFonts w:ascii="Arial" w:hAnsi="Arial" w:cs="Arial"/>
          <w:color w:val="000000" w:themeColor="text1"/>
          <w:sz w:val="20"/>
          <w:szCs w:val="20"/>
          <w:highlight w:val="cyan"/>
        </w:rPr>
        <w:t>conforme solicitação do órgão/entidade requisitante</w:t>
      </w:r>
      <w:r w:rsidRPr="00540946">
        <w:rPr>
          <w:rFonts w:ascii="Arial" w:hAnsi="Arial" w:cs="Arial"/>
          <w:iCs/>
          <w:color w:val="000000" w:themeColor="text1"/>
          <w:sz w:val="20"/>
          <w:szCs w:val="20"/>
        </w:rPr>
        <w:t>,</w:t>
      </w:r>
      <w:r w:rsidRPr="00540946">
        <w:rPr>
          <w:rFonts w:ascii="Arial" w:hAnsi="Arial" w:cs="Arial"/>
          <w:iCs/>
          <w:color w:val="000000"/>
          <w:sz w:val="20"/>
          <w:szCs w:val="20"/>
        </w:rPr>
        <w:t xml:space="preserve"> contados do(a) </w:t>
      </w:r>
      <w:r w:rsidRPr="00540946">
        <w:rPr>
          <w:rFonts w:ascii="Arial" w:hAnsi="Arial" w:cs="Arial"/>
          <w:iCs/>
          <w:color w:val="C45911" w:themeColor="accent2" w:themeShade="BF"/>
          <w:sz w:val="20"/>
          <w:szCs w:val="20"/>
        </w:rPr>
        <w:t>(</w:t>
      </w:r>
      <w:proofErr w:type="spellStart"/>
      <w:r w:rsidRPr="00540946">
        <w:rPr>
          <w:rFonts w:ascii="Arial" w:hAnsi="Arial" w:cs="Arial"/>
          <w:iCs/>
          <w:color w:val="C45911" w:themeColor="accent2" w:themeShade="BF"/>
          <w:sz w:val="20"/>
          <w:szCs w:val="20"/>
        </w:rPr>
        <w:t>Ex</w:t>
      </w:r>
      <w:proofErr w:type="spellEnd"/>
      <w:r w:rsidRPr="00540946">
        <w:rPr>
          <w:rFonts w:ascii="Arial" w:hAnsi="Arial" w:cs="Arial"/>
          <w:iCs/>
          <w:color w:val="C45911" w:themeColor="accent2" w:themeShade="BF"/>
          <w:sz w:val="20"/>
          <w:szCs w:val="20"/>
        </w:rPr>
        <w:t xml:space="preserve">: </w:t>
      </w:r>
      <w:r w:rsidRPr="00540946">
        <w:rPr>
          <w:rFonts w:ascii="Arial" w:hAnsi="Arial" w:cs="Arial"/>
          <w:color w:val="C45911" w:themeColor="accent2" w:themeShade="BF"/>
          <w:sz w:val="20"/>
          <w:szCs w:val="20"/>
        </w:rPr>
        <w:t>da nota de empenho, assinatura do contrato ou instrumento equivalente)</w:t>
      </w:r>
      <w:r w:rsidRPr="00540946">
        <w:rPr>
          <w:rFonts w:ascii="Arial" w:hAnsi="Arial" w:cs="Arial"/>
          <w:iCs/>
          <w:color w:val="000000"/>
          <w:sz w:val="20"/>
          <w:szCs w:val="20"/>
        </w:rPr>
        <w:t xml:space="preserve">, em remessa </w:t>
      </w:r>
      <w:r w:rsidRPr="00540946">
        <w:rPr>
          <w:rFonts w:ascii="Arial" w:hAnsi="Arial" w:cs="Arial"/>
          <w:iCs/>
          <w:color w:val="FF0000"/>
          <w:sz w:val="20"/>
          <w:szCs w:val="20"/>
        </w:rPr>
        <w:t xml:space="preserve">(única </w:t>
      </w:r>
      <w:r w:rsidRPr="00540946">
        <w:rPr>
          <w:rFonts w:ascii="Arial" w:hAnsi="Arial" w:cs="Arial"/>
          <w:iCs/>
          <w:color w:val="FF0000"/>
          <w:sz w:val="20"/>
          <w:szCs w:val="20"/>
          <w:u w:val="single"/>
        </w:rPr>
        <w:t>ou</w:t>
      </w:r>
      <w:r w:rsidRPr="00540946">
        <w:rPr>
          <w:rFonts w:ascii="Arial" w:hAnsi="Arial" w:cs="Arial"/>
          <w:iCs/>
          <w:color w:val="FF0000"/>
          <w:sz w:val="20"/>
          <w:szCs w:val="20"/>
        </w:rPr>
        <w:t xml:space="preserve"> parcelada)</w:t>
      </w:r>
      <w:r w:rsidRPr="00540946">
        <w:rPr>
          <w:rFonts w:ascii="Arial" w:hAnsi="Arial" w:cs="Arial"/>
          <w:iCs/>
          <w:color w:val="000000"/>
          <w:sz w:val="20"/>
          <w:szCs w:val="20"/>
        </w:rPr>
        <w:t xml:space="preserve">, no seguinte endereço </w:t>
      </w:r>
      <w:r w:rsidRPr="00540946">
        <w:rPr>
          <w:rFonts w:ascii="Arial" w:hAnsi="Arial" w:cs="Arial"/>
          <w:iCs/>
          <w:color w:val="FF0000"/>
          <w:sz w:val="20"/>
          <w:szCs w:val="20"/>
        </w:rPr>
        <w:t>.</w:t>
      </w:r>
      <w:r w:rsidRPr="00540946">
        <w:rPr>
          <w:rFonts w:ascii="Arial" w:hAnsi="Arial" w:cs="Arial"/>
          <w:iCs/>
          <w:color w:val="FF0000"/>
          <w:sz w:val="20"/>
          <w:szCs w:val="20"/>
          <w:highlight w:val="yellow"/>
        </w:rPr>
        <w:t>...............................</w:t>
      </w:r>
      <w:r w:rsidRPr="00540946">
        <w:rPr>
          <w:rFonts w:ascii="Arial" w:hAnsi="Arial" w:cs="Arial"/>
          <w:iCs/>
          <w:color w:val="FF0000"/>
          <w:sz w:val="20"/>
          <w:szCs w:val="20"/>
        </w:rPr>
        <w:t xml:space="preserve"> </w:t>
      </w:r>
      <w:r w:rsidRPr="00540946">
        <w:rPr>
          <w:rFonts w:ascii="Arial" w:hAnsi="Arial" w:cs="Arial"/>
          <w:color w:val="FF0000"/>
          <w:sz w:val="20"/>
          <w:szCs w:val="20"/>
        </w:rPr>
        <w:t xml:space="preserve">Este estabelecimento funciona de (Exemplo: segunda à sexta, das 07:30h às 10:30h e das 13:00h às 16:30h)     </w:t>
      </w:r>
    </w:p>
    <w:p w14:paraId="635C39AC" w14:textId="77777777" w:rsidR="00540946" w:rsidRPr="00540946" w:rsidRDefault="00540946" w:rsidP="00540946">
      <w:pPr>
        <w:spacing w:after="0" w:line="240" w:lineRule="auto"/>
        <w:jc w:val="both"/>
        <w:rPr>
          <w:rFonts w:ascii="Arial" w:hAnsi="Arial" w:cs="Arial"/>
          <w:sz w:val="20"/>
          <w:szCs w:val="20"/>
        </w:rPr>
      </w:pPr>
    </w:p>
    <w:p w14:paraId="641D5938"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3.2.</w:t>
      </w:r>
      <w:r w:rsidRPr="00540946">
        <w:rPr>
          <w:rFonts w:ascii="Arial" w:hAnsi="Arial" w:cs="Arial"/>
          <w:color w:val="000000"/>
          <w:sz w:val="20"/>
          <w:szCs w:val="20"/>
        </w:rPr>
        <w:t xml:space="preserve"> A contratada obriga-se a entregar os objetos em conformidade com as especificações descritas na Proposta de Preços </w:t>
      </w:r>
      <w:r w:rsidRPr="00540946">
        <w:rPr>
          <w:rFonts w:ascii="Arial" w:hAnsi="Arial" w:cs="Arial"/>
          <w:color w:val="C45911" w:themeColor="accent2" w:themeShade="BF"/>
          <w:sz w:val="20"/>
          <w:szCs w:val="20"/>
        </w:rPr>
        <w:t>(</w:t>
      </w:r>
      <w:r w:rsidRPr="00540946">
        <w:rPr>
          <w:rFonts w:ascii="Arial" w:hAnsi="Arial" w:cs="Arial"/>
          <w:color w:val="C45911" w:themeColor="accent2" w:themeShade="BF"/>
          <w:sz w:val="20"/>
          <w:szCs w:val="20"/>
          <w:highlight w:val="yellow"/>
        </w:rPr>
        <w:t>Anexo X</w:t>
      </w:r>
      <w:r w:rsidRPr="00540946">
        <w:rPr>
          <w:rFonts w:ascii="Arial" w:hAnsi="Arial" w:cs="Arial"/>
          <w:color w:val="C45911" w:themeColor="accent2" w:themeShade="BF"/>
          <w:sz w:val="20"/>
          <w:szCs w:val="20"/>
        </w:rPr>
        <w:t xml:space="preserve"> do Edital) </w:t>
      </w:r>
      <w:r w:rsidRPr="00540946">
        <w:rPr>
          <w:rFonts w:ascii="Arial" w:hAnsi="Arial" w:cs="Arial"/>
          <w:color w:val="000000"/>
          <w:sz w:val="20"/>
          <w:szCs w:val="20"/>
        </w:rPr>
        <w:t>e neste termo de referência, sendo de sua inteira responsabilidade a substituição, caso não esteja em conformidade com as referidas especificações.</w:t>
      </w:r>
    </w:p>
    <w:p w14:paraId="54F49C19" w14:textId="77777777" w:rsidR="00540946" w:rsidRPr="00540946" w:rsidRDefault="00540946" w:rsidP="00540946">
      <w:pPr>
        <w:spacing w:after="0" w:line="240" w:lineRule="auto"/>
        <w:jc w:val="both"/>
        <w:rPr>
          <w:rFonts w:ascii="Arial" w:hAnsi="Arial" w:cs="Arial"/>
          <w:color w:val="000000"/>
          <w:sz w:val="20"/>
          <w:szCs w:val="20"/>
        </w:rPr>
      </w:pPr>
    </w:p>
    <w:p w14:paraId="4715545B"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3.3.</w:t>
      </w:r>
      <w:r w:rsidRPr="00540946">
        <w:rPr>
          <w:rFonts w:ascii="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14:paraId="185208C5" w14:textId="77777777" w:rsidR="00540946" w:rsidRPr="00540946" w:rsidRDefault="00540946" w:rsidP="00540946">
      <w:pPr>
        <w:spacing w:after="0" w:line="240" w:lineRule="auto"/>
        <w:jc w:val="both"/>
        <w:rPr>
          <w:rFonts w:ascii="Arial" w:hAnsi="Arial" w:cs="Arial"/>
          <w:color w:val="000000"/>
          <w:sz w:val="20"/>
          <w:szCs w:val="20"/>
        </w:rPr>
      </w:pPr>
    </w:p>
    <w:p w14:paraId="1E271BA6"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3.4.</w:t>
      </w:r>
      <w:r w:rsidRPr="00540946">
        <w:rPr>
          <w:rFonts w:ascii="Arial" w:hAnsi="Arial" w:cs="Arial"/>
          <w:color w:val="000000" w:themeColor="text1"/>
          <w:sz w:val="20"/>
          <w:szCs w:val="20"/>
        </w:rPr>
        <w:t xml:space="preserve"> O recebimento do (s) correlato (s) se efetivará, em conformidade com os </w:t>
      </w:r>
      <w:proofErr w:type="spellStart"/>
      <w:r w:rsidRPr="00540946">
        <w:rPr>
          <w:rFonts w:ascii="Arial" w:hAnsi="Arial" w:cs="Arial"/>
          <w:color w:val="000000" w:themeColor="text1"/>
          <w:sz w:val="20"/>
          <w:szCs w:val="20"/>
        </w:rPr>
        <w:t>arts</w:t>
      </w:r>
      <w:proofErr w:type="spellEnd"/>
      <w:r w:rsidRPr="00540946">
        <w:rPr>
          <w:rFonts w:ascii="Arial" w:hAnsi="Arial" w:cs="Arial"/>
          <w:color w:val="000000" w:themeColor="text1"/>
          <w:sz w:val="20"/>
          <w:szCs w:val="20"/>
        </w:rPr>
        <w:t>. 73 a 76 da Lei 8.666/93, mediante recibo, nos seguintes termos:</w:t>
      </w:r>
    </w:p>
    <w:p w14:paraId="5D5C7DFA" w14:textId="77777777" w:rsidR="00540946" w:rsidRPr="00540946" w:rsidRDefault="00540946" w:rsidP="00540946">
      <w:pPr>
        <w:spacing w:after="0" w:line="240" w:lineRule="auto"/>
        <w:jc w:val="both"/>
        <w:rPr>
          <w:rFonts w:ascii="Arial" w:hAnsi="Arial" w:cs="Arial"/>
          <w:color w:val="000000"/>
          <w:sz w:val="20"/>
          <w:szCs w:val="20"/>
        </w:rPr>
      </w:pPr>
    </w:p>
    <w:p w14:paraId="4059D562" w14:textId="77777777" w:rsidR="00540946" w:rsidRPr="00540946" w:rsidRDefault="00540946" w:rsidP="00540946">
      <w:pPr>
        <w:numPr>
          <w:ilvl w:val="0"/>
          <w:numId w:val="31"/>
        </w:numPr>
        <w:tabs>
          <w:tab w:val="num" w:pos="0"/>
        </w:tabs>
        <w:spacing w:after="0" w:line="240" w:lineRule="auto"/>
        <w:ind w:left="851"/>
        <w:jc w:val="both"/>
        <w:rPr>
          <w:rFonts w:ascii="Arial" w:hAnsi="Arial" w:cs="Arial"/>
          <w:color w:val="000000"/>
          <w:sz w:val="20"/>
          <w:szCs w:val="20"/>
        </w:rPr>
      </w:pPr>
      <w:r w:rsidRPr="00540946">
        <w:rPr>
          <w:rFonts w:ascii="Arial" w:hAnsi="Arial" w:cs="Arial"/>
          <w:color w:val="000000"/>
          <w:sz w:val="20"/>
          <w:szCs w:val="20"/>
        </w:rPr>
        <w:t>Provisoriamente, para efeito de posterior verificação das especificações, mediante “Termo de Aceite Provisório”.</w:t>
      </w:r>
    </w:p>
    <w:p w14:paraId="515BEA37" w14:textId="77777777" w:rsidR="00540946" w:rsidRPr="00540946" w:rsidRDefault="00540946" w:rsidP="00540946">
      <w:pPr>
        <w:numPr>
          <w:ilvl w:val="0"/>
          <w:numId w:val="31"/>
        </w:numPr>
        <w:tabs>
          <w:tab w:val="num" w:pos="0"/>
        </w:tabs>
        <w:spacing w:after="0" w:line="240" w:lineRule="auto"/>
        <w:ind w:left="851"/>
        <w:jc w:val="both"/>
        <w:rPr>
          <w:rFonts w:ascii="Arial" w:hAnsi="Arial" w:cs="Arial"/>
          <w:color w:val="000000"/>
          <w:sz w:val="20"/>
          <w:szCs w:val="20"/>
        </w:rPr>
      </w:pPr>
      <w:r w:rsidRPr="00540946">
        <w:rPr>
          <w:rFonts w:ascii="Arial" w:hAnsi="Arial" w:cs="Arial"/>
          <w:color w:val="000000"/>
          <w:sz w:val="20"/>
          <w:szCs w:val="20"/>
        </w:rPr>
        <w:t xml:space="preserve">Definitivamente, no prazo máximo de </w:t>
      </w:r>
      <w:r w:rsidRPr="00540946">
        <w:rPr>
          <w:rFonts w:ascii="Arial" w:hAnsi="Arial" w:cs="Arial"/>
          <w:color w:val="000000"/>
          <w:sz w:val="20"/>
        </w:rPr>
        <w:t>.</w:t>
      </w:r>
      <w:r w:rsidRPr="00540946">
        <w:rPr>
          <w:rFonts w:ascii="Arial" w:hAnsi="Arial" w:cs="Arial"/>
          <w:color w:val="FF0000"/>
          <w:sz w:val="20"/>
          <w:highlight w:val="yellow"/>
        </w:rPr>
        <w:t>......... (.........) dias uteis</w:t>
      </w:r>
      <w:r w:rsidRPr="00540946">
        <w:rPr>
          <w:rFonts w:ascii="Arial" w:hAnsi="Arial" w:cs="Arial"/>
          <w:color w:val="000000"/>
          <w:sz w:val="20"/>
          <w:szCs w:val="20"/>
        </w:rPr>
        <w:t xml:space="preserve">, contados do recebimento provisório, após a verificação da qualidade, quantidade, características, especificações dos objetos, e consequente aceitação pela equipe técnica/responsável, mediante “Termo de Aceite Definitivo”. </w:t>
      </w:r>
    </w:p>
    <w:p w14:paraId="4E35231C" w14:textId="77777777" w:rsidR="00540946" w:rsidRPr="00540946" w:rsidRDefault="00540946" w:rsidP="00540946">
      <w:pPr>
        <w:spacing w:after="0" w:line="240" w:lineRule="auto"/>
        <w:ind w:left="851"/>
        <w:jc w:val="both"/>
        <w:rPr>
          <w:rFonts w:ascii="Arial" w:hAnsi="Arial" w:cs="Arial"/>
          <w:color w:val="000000"/>
          <w:sz w:val="20"/>
          <w:szCs w:val="20"/>
        </w:rPr>
      </w:pPr>
      <w:r w:rsidRPr="00540946">
        <w:rPr>
          <w:rFonts w:ascii="Arial" w:hAnsi="Arial" w:cs="Arial"/>
          <w:b/>
          <w:color w:val="000000"/>
          <w:sz w:val="20"/>
          <w:szCs w:val="20"/>
        </w:rPr>
        <w:t xml:space="preserve">b.1) </w:t>
      </w:r>
      <w:r w:rsidRPr="00540946">
        <w:rPr>
          <w:rFonts w:ascii="Arial" w:hAnsi="Arial" w:cs="Arial"/>
          <w:color w:val="000000"/>
          <w:sz w:val="20"/>
          <w:szCs w:val="20"/>
        </w:rPr>
        <w:t>Na hipótese de a verificação a que se refere a alínea “b” do subitem 3.12 não ser procedida dentro do prazo fixado, reputar-se-á como realizada, consumando-se o recebimento definitivo no dia do esgotamento do prazo.</w:t>
      </w:r>
    </w:p>
    <w:p w14:paraId="6790CEEC" w14:textId="77777777" w:rsidR="00540946" w:rsidRPr="00540946" w:rsidRDefault="00540946" w:rsidP="00540946">
      <w:pPr>
        <w:spacing w:after="0" w:line="240" w:lineRule="auto"/>
        <w:jc w:val="both"/>
        <w:rPr>
          <w:rFonts w:ascii="Arial" w:hAnsi="Arial" w:cs="Arial"/>
          <w:color w:val="000000"/>
          <w:sz w:val="20"/>
          <w:szCs w:val="20"/>
        </w:rPr>
      </w:pPr>
    </w:p>
    <w:p w14:paraId="395F2733"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3.5.</w:t>
      </w:r>
      <w:r w:rsidRPr="00540946">
        <w:rPr>
          <w:rFonts w:ascii="Arial" w:hAnsi="Arial" w:cs="Arial"/>
          <w:color w:val="000000"/>
          <w:sz w:val="20"/>
          <w:szCs w:val="20"/>
        </w:rPr>
        <w:t xml:space="preserve"> Serão </w:t>
      </w:r>
      <w:r w:rsidRPr="00540946">
        <w:rPr>
          <w:rFonts w:ascii="Arial" w:hAnsi="Arial" w:cs="Arial"/>
          <w:sz w:val="20"/>
          <w:szCs w:val="20"/>
        </w:rPr>
        <w:t>recusados os objetos licitados considerados imprestáveis ou defeituosos, que não atendam as especificações constantes no edital e/</w:t>
      </w:r>
      <w:r w:rsidRPr="00540946">
        <w:rPr>
          <w:rFonts w:ascii="Arial" w:hAnsi="Arial" w:cs="Arial"/>
          <w:color w:val="000000"/>
          <w:sz w:val="20"/>
          <w:szCs w:val="20"/>
        </w:rPr>
        <w:t>ou que não estejam adequados para o uso.</w:t>
      </w:r>
    </w:p>
    <w:p w14:paraId="126FA5D9" w14:textId="77777777" w:rsidR="00540946" w:rsidRPr="00540946" w:rsidRDefault="00540946" w:rsidP="00540946">
      <w:pPr>
        <w:spacing w:after="0" w:line="240" w:lineRule="auto"/>
        <w:jc w:val="both"/>
        <w:rPr>
          <w:rFonts w:ascii="Arial" w:hAnsi="Arial" w:cs="Arial"/>
          <w:color w:val="000000"/>
          <w:sz w:val="20"/>
          <w:szCs w:val="20"/>
        </w:rPr>
      </w:pPr>
    </w:p>
    <w:p w14:paraId="603A32E6" w14:textId="77777777" w:rsidR="00540946" w:rsidRPr="00540946" w:rsidRDefault="00540946" w:rsidP="00540946">
      <w:pPr>
        <w:spacing w:after="0" w:line="240" w:lineRule="auto"/>
        <w:jc w:val="both"/>
        <w:rPr>
          <w:rFonts w:ascii="Arial" w:hAnsi="Arial" w:cs="Arial"/>
          <w:color w:val="000000"/>
          <w:sz w:val="20"/>
        </w:rPr>
      </w:pPr>
      <w:r w:rsidRPr="00540946">
        <w:rPr>
          <w:rFonts w:ascii="Arial" w:hAnsi="Arial" w:cs="Arial"/>
          <w:b/>
          <w:color w:val="000000"/>
          <w:sz w:val="20"/>
        </w:rPr>
        <w:t>3.6.</w:t>
      </w:r>
      <w:r w:rsidRPr="00540946">
        <w:rPr>
          <w:rFonts w:ascii="Arial" w:hAnsi="Arial" w:cs="Arial"/>
          <w:color w:val="000000"/>
          <w:sz w:val="20"/>
        </w:rPr>
        <w:t xml:space="preserve"> Os objetos deverão ser entregues embalados de forma a não serem danificados durante as operações de transporte e descarga no local da entrega.</w:t>
      </w:r>
    </w:p>
    <w:p w14:paraId="33BF7CD2"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542440E8"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3.7.</w:t>
      </w:r>
      <w:r w:rsidRPr="00540946">
        <w:rPr>
          <w:rFonts w:ascii="Arial" w:eastAsia="Times New Roman" w:hAnsi="Arial" w:cs="Arial"/>
          <w:color w:val="FF0000"/>
          <w:sz w:val="20"/>
          <w:szCs w:val="20"/>
          <w:lang w:eastAsia="pt-BR"/>
        </w:rPr>
        <w:t xml:space="preserve"> Garantia legal estabelecida pelo Código de Defesa do Consumidor (CDC) de </w:t>
      </w:r>
      <w:r w:rsidRPr="00540946">
        <w:rPr>
          <w:rFonts w:ascii="Arial" w:eastAsia="Times New Roman" w:hAnsi="Arial" w:cs="Arial"/>
          <w:color w:val="FF0000"/>
          <w:sz w:val="20"/>
          <w:szCs w:val="20"/>
          <w:highlight w:val="yellow"/>
          <w:lang w:eastAsia="pt-BR"/>
        </w:rPr>
        <w:t>(30 dias - produtos não-duráveis) ;(90 dias - produtos duráveis)</w:t>
      </w:r>
      <w:r w:rsidRPr="00540946">
        <w:rPr>
          <w:rFonts w:ascii="Arial" w:eastAsia="Times New Roman" w:hAnsi="Arial" w:cs="Arial"/>
          <w:color w:val="FF0000"/>
          <w:sz w:val="20"/>
          <w:szCs w:val="20"/>
          <w:lang w:eastAsia="pt-BR"/>
        </w:rPr>
        <w:t xml:space="preserve"> a partir da data de recebimento do produto, sem prejuízo de outra garantia complementar fornecida pelo licitante/fabricante em sua proposta comercial</w:t>
      </w:r>
    </w:p>
    <w:p w14:paraId="0DDADC1A"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203A806D"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7F5DAB2A"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477C54B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3.7.</w:t>
      </w:r>
      <w:r w:rsidRPr="00540946">
        <w:rPr>
          <w:rFonts w:ascii="Arial" w:eastAsia="Times New Roman" w:hAnsi="Arial" w:cs="Arial"/>
          <w:color w:val="FF0000"/>
          <w:sz w:val="20"/>
          <w:szCs w:val="20"/>
          <w:lang w:eastAsia="pt-BR"/>
        </w:rPr>
        <w:t xml:space="preserve"> Independente de aceitação, a contratada garantirá a qualidade e segurança dos objetos contra defeitos de fabricação, pelo prazo mínimo de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meses, sendo </w:t>
      </w:r>
      <w:r w:rsidRPr="00540946">
        <w:rPr>
          <w:rFonts w:ascii="Arial" w:eastAsia="Times New Roman" w:hAnsi="Arial" w:cs="Arial"/>
          <w:color w:val="FF0000"/>
          <w:sz w:val="20"/>
          <w:szCs w:val="20"/>
          <w:highlight w:val="yellow"/>
          <w:lang w:eastAsia="pt-BR"/>
        </w:rPr>
        <w:t>90 (noventa)</w:t>
      </w:r>
      <w:r w:rsidRPr="00540946">
        <w:rPr>
          <w:rFonts w:ascii="Arial" w:eastAsia="Times New Roman" w:hAnsi="Arial" w:cs="Arial"/>
          <w:color w:val="FF0000"/>
          <w:sz w:val="20"/>
          <w:szCs w:val="20"/>
          <w:lang w:eastAsia="pt-BR"/>
        </w:rPr>
        <w:t xml:space="preserve"> dias de garantia legal (Art. 26, II do CDC), e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meses de garantia contratual, conforme art. 50 do CDC, ou garantia do fabricante caso a mesma seja superior.</w:t>
      </w:r>
    </w:p>
    <w:p w14:paraId="07CB681F" w14:textId="77777777" w:rsidR="00540946" w:rsidRPr="00540946" w:rsidRDefault="00540946" w:rsidP="00540946">
      <w:pPr>
        <w:spacing w:after="0" w:line="240" w:lineRule="auto"/>
        <w:jc w:val="both"/>
        <w:rPr>
          <w:rFonts w:ascii="Arial" w:hAnsi="Arial" w:cs="Arial"/>
          <w:color w:val="FF0000"/>
          <w:sz w:val="20"/>
          <w:szCs w:val="20"/>
        </w:rPr>
      </w:pPr>
    </w:p>
    <w:p w14:paraId="21662D1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7DD0EF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26950A3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 garantia legal está expressa no Código de Defesa do Consumidor (CDC) em seu art. 26, adstrita àquelas hipóteses previstas na normativa específica: 30 dias - produtos não-duráveis e 90 dias - produtos duráveis. </w:t>
      </w:r>
    </w:p>
    <w:p w14:paraId="3EB638C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Por sua vez, a contratual, como espécie complementar à legal, é facultativa e será conferida mediante termo escrito (art. 50 do CDC). </w:t>
      </w:r>
    </w:p>
    <w:p w14:paraId="6FABE3E1"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 fim de se evitarem dúvidas futuras relativas às obrigações impostas ao licitante vencedor, é recomendável que no Termo de Referência haja a devida identificação do tipo de garantia a ser prestada.</w:t>
      </w:r>
    </w:p>
    <w:p w14:paraId="30522F8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Por isso, acima foram conferidas duas redações sugestivas, a primeira em que se pretende exigir apenas a garantia legal, a segunda com o objetivo de também exigir a garantia contratual.</w:t>
      </w:r>
    </w:p>
    <w:p w14:paraId="5BF6A44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lastRenderedPageBreak/>
        <w:t>Em relação à garantia contratual, recomenda-se ao gestor se atentar aos prazos praticados no mercado de forma individualizada para cada produto a ser adquirido, indicando o que melhor assegurará a proteção do bem, sem causar restrição à competição.</w:t>
      </w:r>
    </w:p>
    <w:p w14:paraId="20088418" w14:textId="77777777" w:rsidR="00540946" w:rsidRPr="00540946" w:rsidRDefault="00540946" w:rsidP="00540946">
      <w:pPr>
        <w:spacing w:after="0" w:line="240" w:lineRule="auto"/>
        <w:jc w:val="both"/>
        <w:rPr>
          <w:rFonts w:ascii="Arial" w:hAnsi="Arial" w:cs="Arial"/>
          <w:color w:val="FF0000"/>
          <w:sz w:val="20"/>
          <w:szCs w:val="20"/>
        </w:rPr>
      </w:pPr>
    </w:p>
    <w:p w14:paraId="01C059D3" w14:textId="77777777" w:rsidR="00540946" w:rsidRPr="00540946" w:rsidRDefault="00540946" w:rsidP="00540946">
      <w:pPr>
        <w:spacing w:after="0" w:line="240" w:lineRule="auto"/>
        <w:jc w:val="both"/>
        <w:rPr>
          <w:rFonts w:ascii="Arial" w:hAnsi="Arial" w:cs="Arial"/>
          <w:color w:val="000000"/>
          <w:sz w:val="20"/>
          <w:szCs w:val="20"/>
        </w:rPr>
      </w:pPr>
    </w:p>
    <w:p w14:paraId="4B42A39B"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highlight w:val="cyan"/>
        </w:rPr>
        <w:t>3.8.</w:t>
      </w:r>
      <w:r w:rsidRPr="00540946">
        <w:rPr>
          <w:rFonts w:ascii="Arial" w:hAnsi="Arial" w:cs="Arial"/>
          <w:color w:val="000000"/>
          <w:sz w:val="20"/>
          <w:szCs w:val="20"/>
          <w:highlight w:val="cyan"/>
        </w:rPr>
        <w:t xml:space="preserve"> Caso a fornecedora classificada não puder entregar o(s) objeto(s) solicitado(s), ou o quantitativo total requisitado ou parte dele, deverá comunicar o fato ao órgão gerenciador da ata de registro de preço, por escrito, no prazo máximo de </w:t>
      </w:r>
      <w:r w:rsidRPr="00540946">
        <w:rPr>
          <w:rFonts w:ascii="Arial" w:hAnsi="Arial" w:cs="Arial"/>
          <w:b/>
          <w:color w:val="000000"/>
          <w:sz w:val="20"/>
          <w:szCs w:val="20"/>
          <w:highlight w:val="cyan"/>
        </w:rPr>
        <w:t>24 (vinte e quatro) horas</w:t>
      </w:r>
      <w:r w:rsidRPr="00540946">
        <w:rPr>
          <w:rFonts w:ascii="Arial" w:hAnsi="Arial" w:cs="Arial"/>
          <w:color w:val="000000"/>
          <w:sz w:val="20"/>
          <w:szCs w:val="20"/>
          <w:highlight w:val="cyan"/>
        </w:rPr>
        <w:t>, a contar do recebimento da ordem de fornecimento.</w:t>
      </w:r>
    </w:p>
    <w:p w14:paraId="568B54BD" w14:textId="77777777" w:rsidR="00540946" w:rsidRPr="00540946" w:rsidRDefault="00540946" w:rsidP="00540946">
      <w:pPr>
        <w:spacing w:after="0" w:line="240" w:lineRule="auto"/>
        <w:jc w:val="both"/>
        <w:rPr>
          <w:rFonts w:ascii="Arial" w:hAnsi="Arial" w:cs="Arial"/>
          <w:color w:val="000000"/>
          <w:sz w:val="20"/>
          <w:szCs w:val="20"/>
        </w:rPr>
      </w:pPr>
    </w:p>
    <w:p w14:paraId="3A3EC8ED" w14:textId="77777777" w:rsidR="00540946" w:rsidRPr="00540946" w:rsidRDefault="00540946" w:rsidP="00540946">
      <w:pPr>
        <w:spacing w:after="0" w:line="240" w:lineRule="auto"/>
        <w:jc w:val="both"/>
        <w:rPr>
          <w:rFonts w:ascii="Arial" w:hAnsi="Arial" w:cs="Arial"/>
          <w:color w:val="000000"/>
          <w:sz w:val="20"/>
          <w:szCs w:val="20"/>
          <w:highlight w:val="cyan"/>
        </w:rPr>
      </w:pPr>
      <w:r w:rsidRPr="00540946">
        <w:rPr>
          <w:rFonts w:ascii="Arial" w:hAnsi="Arial" w:cs="Arial"/>
          <w:b/>
          <w:color w:val="000000"/>
          <w:sz w:val="20"/>
          <w:szCs w:val="20"/>
          <w:highlight w:val="cyan"/>
        </w:rPr>
        <w:t>3.9.</w:t>
      </w:r>
      <w:r w:rsidRPr="00540946">
        <w:rPr>
          <w:rFonts w:ascii="Arial" w:hAnsi="Arial" w:cs="Arial"/>
          <w:color w:val="000000"/>
          <w:sz w:val="20"/>
          <w:szCs w:val="20"/>
          <w:highlight w:val="cyan"/>
        </w:rPr>
        <w:t xml:space="preserve"> Caso a fornecedora detentora da Ata se recusar ao recebimento da nota de empenho ou instrumento equivalente, no prazo de </w:t>
      </w:r>
      <w:r w:rsidRPr="00540946">
        <w:rPr>
          <w:rFonts w:ascii="Arial" w:hAnsi="Arial" w:cs="Arial"/>
          <w:color w:val="FF0000"/>
          <w:sz w:val="20"/>
          <w:szCs w:val="20"/>
          <w:highlight w:val="cyan"/>
        </w:rPr>
        <w:t>...... (.......) dias úteis</w:t>
      </w:r>
      <w:r w:rsidRPr="00540946">
        <w:rPr>
          <w:rFonts w:ascii="Arial" w:hAnsi="Arial" w:cs="Arial"/>
          <w:color w:val="000000"/>
          <w:sz w:val="20"/>
          <w:szCs w:val="20"/>
          <w:highlight w:val="cyan"/>
        </w:rPr>
        <w:t>, a contar da notificação por meio hábil (fax ou e-mail), a Administração convocará a segunda melhor classificada para efetuar a entrega, e assim sucessivamente quanto às demais classificadas, aplicando aos faltosos as penalidades cabíveis.</w:t>
      </w:r>
    </w:p>
    <w:p w14:paraId="15AF0604" w14:textId="77777777" w:rsidR="00540946" w:rsidRPr="00540946" w:rsidRDefault="00540946" w:rsidP="00540946">
      <w:pPr>
        <w:widowControl w:val="0"/>
        <w:spacing w:after="0" w:line="240" w:lineRule="auto"/>
        <w:ind w:left="1843" w:right="51" w:hanging="1134"/>
        <w:jc w:val="both"/>
        <w:rPr>
          <w:rFonts w:ascii="Arial" w:eastAsia="Times New Roman" w:hAnsi="Arial" w:cs="Arial"/>
          <w:sz w:val="20"/>
          <w:szCs w:val="20"/>
          <w:highlight w:val="cyan"/>
          <w:lang w:eastAsia="pt-BR"/>
        </w:rPr>
      </w:pPr>
    </w:p>
    <w:p w14:paraId="768679BA"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highlight w:val="cyan"/>
        </w:rPr>
        <w:t>3.10.</w:t>
      </w:r>
      <w:r w:rsidRPr="00540946">
        <w:rPr>
          <w:rFonts w:ascii="Arial" w:hAnsi="Arial" w:cs="Arial"/>
          <w:color w:val="000000"/>
          <w:sz w:val="20"/>
          <w:szCs w:val="20"/>
          <w:highlight w:val="cyan"/>
        </w:rPr>
        <w:t xml:space="preserve"> A segunda fornecedora classificada só poderá fornecer à Administração quando estiver esgotada a capacidade de </w:t>
      </w:r>
      <w:r w:rsidRPr="00540946">
        <w:rPr>
          <w:rFonts w:ascii="Arial" w:hAnsi="Arial" w:cs="Arial"/>
          <w:sz w:val="20"/>
          <w:szCs w:val="20"/>
          <w:highlight w:val="cyan"/>
        </w:rPr>
        <w:t xml:space="preserve">fornecimento da primeira, e assim sucessivamente, de acordo com o consumo anual previsto para cada lote/item do </w:t>
      </w:r>
      <w:r w:rsidRPr="00540946">
        <w:rPr>
          <w:rFonts w:ascii="Arial" w:eastAsia="Times New Roman" w:hAnsi="Arial" w:cs="Arial"/>
          <w:color w:val="FF0000"/>
          <w:sz w:val="20"/>
          <w:szCs w:val="20"/>
          <w:highlight w:val="cyan"/>
          <w:lang w:eastAsia="pt-BR"/>
        </w:rPr>
        <w:t>Anexo (...)</w:t>
      </w:r>
      <w:r w:rsidRPr="00540946">
        <w:rPr>
          <w:rFonts w:ascii="Arial" w:hAnsi="Arial" w:cs="Arial"/>
          <w:sz w:val="20"/>
          <w:szCs w:val="20"/>
          <w:highlight w:val="cyan"/>
        </w:rPr>
        <w:t>, ou quando a primeira classificada tiver seu registro junto a Ata cancelado.</w:t>
      </w:r>
    </w:p>
    <w:p w14:paraId="1FF8D034" w14:textId="77777777" w:rsidR="00540946" w:rsidRPr="00540946" w:rsidRDefault="00540946" w:rsidP="00540946">
      <w:pPr>
        <w:spacing w:after="0" w:line="240" w:lineRule="auto"/>
        <w:jc w:val="both"/>
        <w:rPr>
          <w:rFonts w:ascii="Arial" w:hAnsi="Arial" w:cs="Arial"/>
          <w:sz w:val="20"/>
          <w:szCs w:val="20"/>
        </w:rPr>
      </w:pPr>
    </w:p>
    <w:p w14:paraId="275829A4"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sz w:val="20"/>
        </w:rPr>
        <w:t>3.11.</w:t>
      </w:r>
      <w:r w:rsidRPr="00540946">
        <w:rPr>
          <w:rFonts w:ascii="Arial" w:hAnsi="Arial" w:cs="Arial"/>
          <w:sz w:val="20"/>
        </w:rPr>
        <w:t xml:space="preserve"> Os objetos </w:t>
      </w:r>
      <w:r w:rsidRPr="00540946">
        <w:rPr>
          <w:rFonts w:ascii="Arial" w:hAnsi="Arial" w:cs="Arial"/>
          <w:sz w:val="20"/>
          <w:szCs w:val="20"/>
        </w:rPr>
        <w:t xml:space="preserve">deverão ser entregues acompanhados de notas fiscais, </w:t>
      </w:r>
      <w:r w:rsidRPr="00540946">
        <w:rPr>
          <w:rFonts w:ascii="Arial" w:hAnsi="Arial" w:cs="Arial"/>
          <w:color w:val="000000" w:themeColor="text1"/>
          <w:sz w:val="20"/>
          <w:szCs w:val="20"/>
          <w:highlight w:val="cyan"/>
        </w:rPr>
        <w:t>a ser emitida de acordo com a ordem de utilização</w:t>
      </w:r>
      <w:r w:rsidRPr="00540946">
        <w:rPr>
          <w:rFonts w:ascii="Arial" w:hAnsi="Arial" w:cs="Arial"/>
          <w:sz w:val="20"/>
          <w:szCs w:val="20"/>
          <w:highlight w:val="cyan"/>
        </w:rPr>
        <w:t>,</w:t>
      </w:r>
      <w:r w:rsidRPr="00540946">
        <w:rPr>
          <w:rFonts w:ascii="Arial" w:hAnsi="Arial" w:cs="Arial"/>
          <w:sz w:val="20"/>
          <w:szCs w:val="20"/>
        </w:rPr>
        <w:t xml:space="preserve"> dela devendo constar </w:t>
      </w:r>
      <w:r w:rsidRPr="00540946">
        <w:rPr>
          <w:rFonts w:ascii="Arial" w:hAnsi="Arial" w:cs="Arial"/>
          <w:sz w:val="20"/>
          <w:szCs w:val="20"/>
          <w:highlight w:val="cyan"/>
        </w:rPr>
        <w:t>o número da Ata de Registro de Preços</w:t>
      </w:r>
      <w:r w:rsidRPr="00540946">
        <w:rPr>
          <w:rFonts w:ascii="Arial" w:hAnsi="Arial" w:cs="Arial"/>
          <w:sz w:val="20"/>
          <w:szCs w:val="20"/>
        </w:rPr>
        <w:t xml:space="preserve">, o número da Nota de Empenho, o produto, o valor unitário, a quantidade, o valor total e o local da entrega, </w:t>
      </w:r>
      <w:r w:rsidRPr="00540946">
        <w:rPr>
          <w:rFonts w:ascii="Arial" w:hAnsi="Arial" w:cs="Arial"/>
          <w:color w:val="FF0000"/>
          <w:sz w:val="20"/>
          <w:szCs w:val="20"/>
        </w:rPr>
        <w:t>além das indicações referentes a: fabricante, marca, procedência, número do lote e prazo de validade.</w:t>
      </w:r>
    </w:p>
    <w:p w14:paraId="7C424EBE" w14:textId="77777777" w:rsidR="00540946" w:rsidRPr="00540946" w:rsidRDefault="00540946" w:rsidP="00540946">
      <w:pPr>
        <w:spacing w:after="0" w:line="240" w:lineRule="auto"/>
        <w:jc w:val="both"/>
        <w:rPr>
          <w:rFonts w:ascii="Arial" w:hAnsi="Arial" w:cs="Arial"/>
          <w:color w:val="C45911" w:themeColor="accent2" w:themeShade="BF"/>
          <w:sz w:val="20"/>
          <w:szCs w:val="20"/>
        </w:rPr>
      </w:pPr>
    </w:p>
    <w:p w14:paraId="16D3CAE2" w14:textId="77777777" w:rsidR="00540946" w:rsidRPr="00540946" w:rsidRDefault="00540946" w:rsidP="00540946">
      <w:pPr>
        <w:widowControl w:val="0"/>
        <w:pBdr>
          <w:top w:val="single" w:sz="4" w:space="1" w:color="auto"/>
          <w:left w:val="single" w:sz="4" w:space="4" w:color="auto"/>
          <w:bottom w:val="single" w:sz="4" w:space="1" w:color="auto"/>
          <w:right w:val="single" w:sz="4" w:space="4" w:color="auto"/>
        </w:pBdr>
        <w:shd w:val="pct10" w:color="auto" w:fill="auto"/>
        <w:tabs>
          <w:tab w:val="left" w:pos="10080"/>
        </w:tabs>
        <w:spacing w:after="0" w:line="240" w:lineRule="auto"/>
        <w:ind w:right="-3"/>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a parte final do subitem 3.11 deve ser adequada ao objeto licitado, excluindo-se as exigências impertinentes e/ou incluindo outra necessárias, mas que não constam na redação desta minuta.</w:t>
      </w:r>
    </w:p>
    <w:p w14:paraId="561AFD51" w14:textId="77777777" w:rsidR="00540946" w:rsidRPr="00540946" w:rsidRDefault="00540946" w:rsidP="00540946">
      <w:pPr>
        <w:spacing w:after="0" w:line="240" w:lineRule="auto"/>
        <w:jc w:val="both"/>
        <w:rPr>
          <w:rFonts w:ascii="Arial" w:hAnsi="Arial" w:cs="Arial"/>
          <w:sz w:val="20"/>
          <w:szCs w:val="20"/>
        </w:rPr>
      </w:pPr>
    </w:p>
    <w:p w14:paraId="6474F5A0" w14:textId="77777777" w:rsidR="00540946" w:rsidRPr="00540946" w:rsidRDefault="00540946" w:rsidP="00540946">
      <w:pPr>
        <w:spacing w:after="0" w:line="240" w:lineRule="auto"/>
        <w:jc w:val="both"/>
        <w:rPr>
          <w:rFonts w:ascii="Arial" w:hAnsi="Arial" w:cs="Arial"/>
          <w:sz w:val="20"/>
          <w:szCs w:val="20"/>
        </w:rPr>
      </w:pPr>
    </w:p>
    <w:p w14:paraId="75FFD5DC"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 xml:space="preserve">4. ESTIMATIVA DE PREÇO E PREÇOS REFERENCIAIS </w:t>
      </w:r>
    </w:p>
    <w:p w14:paraId="72BC57D9" w14:textId="77777777" w:rsidR="00540946" w:rsidRPr="00540946" w:rsidRDefault="00540946" w:rsidP="00540946">
      <w:pPr>
        <w:spacing w:before="100" w:beforeAutospacing="1" w:after="100" w:afterAutospacing="1" w:line="240" w:lineRule="auto"/>
        <w:jc w:val="both"/>
        <w:rPr>
          <w:rFonts w:ascii="Arial" w:hAnsi="Arial" w:cs="Arial"/>
          <w:bCs/>
          <w:color w:val="000000" w:themeColor="text1"/>
          <w:sz w:val="20"/>
          <w:szCs w:val="20"/>
        </w:rPr>
      </w:pPr>
      <w:r w:rsidRPr="00540946">
        <w:rPr>
          <w:rFonts w:ascii="Arial" w:hAnsi="Arial" w:cs="Arial"/>
          <w:b/>
          <w:sz w:val="20"/>
          <w:szCs w:val="20"/>
        </w:rPr>
        <w:t xml:space="preserve">4.1. </w:t>
      </w:r>
      <w:r w:rsidRPr="00540946">
        <w:rPr>
          <w:rFonts w:ascii="Arial" w:hAnsi="Arial" w:cs="Arial"/>
          <w:bCs/>
          <w:color w:val="000000" w:themeColor="text1"/>
          <w:sz w:val="20"/>
          <w:szCs w:val="20"/>
        </w:rPr>
        <w:t xml:space="preserve">O procedimento para a pesquisa de preços observará o disposto no Decreto Estadual nº </w:t>
      </w:r>
      <w:r w:rsidRPr="00540946">
        <w:rPr>
          <w:rFonts w:ascii="Arial" w:hAnsi="Arial" w:cs="Arial"/>
          <w:sz w:val="20"/>
        </w:rPr>
        <w:t>15.617/2021</w:t>
      </w:r>
      <w:r w:rsidRPr="00540946">
        <w:rPr>
          <w:rFonts w:ascii="Arial" w:hAnsi="Arial" w:cs="Arial"/>
          <w:bCs/>
          <w:color w:val="000000" w:themeColor="text1"/>
          <w:sz w:val="20"/>
          <w:szCs w:val="20"/>
        </w:rPr>
        <w:t>, ou o regulamento estadual correspondente que lhe venha substituir; caso a contratação utilize exclusivamente recursos estaduais e, obedecer ao disposto na IN MPOG n. 73, de 5 de agosto de 2020, na hipótese de utilização de recurso oriundo de transferência voluntária efetivada pela União (convênio).</w:t>
      </w:r>
    </w:p>
    <w:p w14:paraId="3E8314A5" w14:textId="77777777" w:rsidR="00540946" w:rsidRPr="00540946" w:rsidRDefault="00540946" w:rsidP="00540946">
      <w:pPr>
        <w:spacing w:before="100" w:beforeAutospacing="1" w:after="100" w:afterAutospacing="1" w:line="240" w:lineRule="auto"/>
        <w:jc w:val="both"/>
        <w:rPr>
          <w:rFonts w:ascii="Arial" w:hAnsi="Arial" w:cs="Arial"/>
          <w:color w:val="FF0000"/>
          <w:sz w:val="20"/>
          <w:szCs w:val="20"/>
          <w:highlight w:val="red"/>
        </w:rPr>
      </w:pPr>
      <w:r w:rsidRPr="00540946">
        <w:rPr>
          <w:rFonts w:ascii="Arial" w:hAnsi="Arial" w:cs="Arial"/>
          <w:b/>
          <w:bCs/>
          <w:color w:val="FF0000"/>
          <w:sz w:val="20"/>
          <w:szCs w:val="20"/>
        </w:rPr>
        <w:t>4.2.</w:t>
      </w:r>
      <w:r w:rsidRPr="00540946">
        <w:rPr>
          <w:rFonts w:ascii="Arial" w:hAnsi="Arial" w:cs="Arial"/>
          <w:bCs/>
          <w:color w:val="FF0000"/>
          <w:sz w:val="20"/>
          <w:szCs w:val="20"/>
        </w:rPr>
        <w:t xml:space="preserve"> Depois de realizada a pesquisa de preços, </w:t>
      </w:r>
      <w:r w:rsidRPr="00540946">
        <w:rPr>
          <w:rFonts w:ascii="Arial" w:hAnsi="Arial" w:cs="Arial"/>
          <w:color w:val="FF0000"/>
          <w:sz w:val="20"/>
          <w:szCs w:val="20"/>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45BBDEAC" w14:textId="77777777" w:rsidR="00540946" w:rsidRPr="00540946" w:rsidRDefault="00540946" w:rsidP="00540946">
      <w:pPr>
        <w:spacing w:after="0" w:line="240" w:lineRule="auto"/>
        <w:jc w:val="both"/>
        <w:rPr>
          <w:rFonts w:ascii="Arial" w:hAnsi="Arial" w:cs="Arial"/>
          <w:b/>
          <w:color w:val="000000" w:themeColor="text1"/>
          <w:sz w:val="20"/>
          <w:szCs w:val="20"/>
          <w:u w:val="single"/>
        </w:rPr>
      </w:pPr>
      <w:r w:rsidRPr="00540946">
        <w:rPr>
          <w:rFonts w:ascii="Arial" w:hAnsi="Arial" w:cs="Arial"/>
          <w:b/>
          <w:color w:val="000000" w:themeColor="text1"/>
          <w:sz w:val="20"/>
          <w:szCs w:val="20"/>
          <w:highlight w:val="yellow"/>
          <w:u w:val="single"/>
        </w:rPr>
        <w:t>OU</w:t>
      </w:r>
    </w:p>
    <w:p w14:paraId="535A596E" w14:textId="77777777" w:rsidR="00540946" w:rsidRPr="00540946" w:rsidRDefault="00540946" w:rsidP="00540946">
      <w:pPr>
        <w:spacing w:after="0" w:line="240" w:lineRule="auto"/>
        <w:jc w:val="both"/>
        <w:rPr>
          <w:rFonts w:ascii="Arial" w:hAnsi="Arial" w:cs="Arial"/>
          <w:b/>
          <w:color w:val="000000" w:themeColor="text1"/>
          <w:sz w:val="20"/>
          <w:szCs w:val="20"/>
          <w:u w:val="single"/>
        </w:rPr>
      </w:pPr>
    </w:p>
    <w:p w14:paraId="4C25AED8"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 xml:space="preserve">4.2. </w:t>
      </w:r>
      <w:r w:rsidRPr="00540946">
        <w:rPr>
          <w:rFonts w:ascii="Arial" w:hAnsi="Arial" w:cs="Arial"/>
          <w:color w:val="FF0000"/>
          <w:sz w:val="20"/>
          <w:szCs w:val="20"/>
        </w:rPr>
        <w:t xml:space="preserve"> </w:t>
      </w:r>
      <w:r w:rsidRPr="00540946">
        <w:rPr>
          <w:rFonts w:ascii="Arial" w:hAnsi="Arial" w:cs="Arial"/>
          <w:bCs/>
          <w:color w:val="FF0000"/>
          <w:sz w:val="20"/>
          <w:szCs w:val="20"/>
        </w:rPr>
        <w:t xml:space="preserve">Depois de realizada a pesquisa de preços, </w:t>
      </w:r>
      <w:r w:rsidRPr="00540946">
        <w:rPr>
          <w:rFonts w:ascii="Arial" w:hAnsi="Arial" w:cs="Arial"/>
          <w:color w:val="FF0000"/>
          <w:sz w:val="20"/>
          <w:szCs w:val="20"/>
        </w:rPr>
        <w:t xml:space="preserve">fica a unidade administrativa competente IMPEDIDA de constar no Edital ou em seus anexos, o preço de referência e o preço máximo aceitável para a contratação, </w:t>
      </w:r>
      <w:r w:rsidRPr="00540946">
        <w:rPr>
          <w:rFonts w:ascii="Arial" w:hAnsi="Arial" w:cs="Arial"/>
          <w:b/>
          <w:color w:val="FF0000"/>
          <w:sz w:val="20"/>
          <w:szCs w:val="20"/>
        </w:rPr>
        <w:t>adotando-se o caráter sigiloso na presente licitação</w:t>
      </w:r>
      <w:r w:rsidRPr="00540946">
        <w:rPr>
          <w:rFonts w:ascii="Arial" w:hAnsi="Arial" w:cs="Arial"/>
          <w:color w:val="FF0000"/>
          <w:sz w:val="20"/>
          <w:szCs w:val="20"/>
        </w:rPr>
        <w:t>.</w:t>
      </w:r>
    </w:p>
    <w:p w14:paraId="5CB18529" w14:textId="77777777" w:rsidR="00540946" w:rsidRPr="00540946" w:rsidRDefault="00540946" w:rsidP="00540946">
      <w:pPr>
        <w:spacing w:after="0" w:line="240" w:lineRule="auto"/>
        <w:jc w:val="both"/>
        <w:rPr>
          <w:rFonts w:ascii="Arial" w:hAnsi="Arial" w:cs="Arial"/>
          <w:color w:val="FF0000"/>
          <w:sz w:val="20"/>
          <w:szCs w:val="20"/>
        </w:rPr>
      </w:pPr>
    </w:p>
    <w:p w14:paraId="214E56EE" w14:textId="77777777" w:rsidR="00540946" w:rsidRPr="00540946" w:rsidRDefault="00540946" w:rsidP="00540946">
      <w:pPr>
        <w:spacing w:after="120" w:line="240" w:lineRule="auto"/>
        <w:jc w:val="both"/>
        <w:rPr>
          <w:rFonts w:ascii="Arial" w:hAnsi="Arial" w:cs="Arial"/>
          <w:color w:val="FF0000"/>
          <w:sz w:val="20"/>
          <w:szCs w:val="20"/>
        </w:rPr>
      </w:pPr>
      <w:r w:rsidRPr="00540946">
        <w:rPr>
          <w:rFonts w:ascii="Arial" w:hAnsi="Arial" w:cs="Arial"/>
          <w:b/>
          <w:color w:val="FF0000"/>
          <w:sz w:val="20"/>
          <w:szCs w:val="20"/>
        </w:rPr>
        <w:t>4.2.1.</w:t>
      </w:r>
      <w:r w:rsidRPr="00540946">
        <w:rPr>
          <w:rFonts w:ascii="Arial" w:hAnsi="Arial" w:cs="Arial"/>
          <w:color w:val="FF0000"/>
          <w:sz w:val="20"/>
          <w:szCs w:val="20"/>
        </w:rPr>
        <w:t xml:space="preserve"> O custo estimado da contratação será tornado público apenas e imediatamente após o encerramento do envio de lances.</w:t>
      </w:r>
    </w:p>
    <w:p w14:paraId="5569A48D"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4.2.2.</w:t>
      </w:r>
      <w:r w:rsidRPr="00540946">
        <w:rPr>
          <w:rFonts w:ascii="Arial" w:hAnsi="Arial" w:cs="Arial"/>
          <w:color w:val="FF0000"/>
          <w:sz w:val="20"/>
          <w:szCs w:val="20"/>
        </w:rPr>
        <w:t xml:space="preserve"> Justifica-se a opção pelo caráter sigiloso no presente certame licitatório em razão (...)</w:t>
      </w:r>
    </w:p>
    <w:p w14:paraId="50DAA8FC" w14:textId="77777777" w:rsidR="00540946" w:rsidRPr="00540946" w:rsidRDefault="00540946" w:rsidP="00540946">
      <w:pPr>
        <w:spacing w:after="0" w:line="240" w:lineRule="auto"/>
        <w:jc w:val="both"/>
        <w:rPr>
          <w:rFonts w:ascii="Arial" w:hAnsi="Arial" w:cs="Arial"/>
          <w:color w:val="FF0000"/>
          <w:sz w:val="20"/>
          <w:szCs w:val="20"/>
        </w:rPr>
      </w:pPr>
    </w:p>
    <w:p w14:paraId="6F91BDB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4528CE9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sz w:val="20"/>
          <w:szCs w:val="20"/>
        </w:rPr>
        <w:lastRenderedPageBreak/>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98AED25"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sz w:val="20"/>
          <w:szCs w:val="20"/>
        </w:rPr>
        <w:t>Por esta razão, a redação acima poderá ser usada quando se adotar o orçamento sigiloso, sem afastar a possibilidade de outro fundamento que a equipe de planejamento julgar mais conveniente.</w:t>
      </w:r>
    </w:p>
    <w:p w14:paraId="71B8804D" w14:textId="77777777" w:rsidR="00540946" w:rsidRPr="00540946" w:rsidRDefault="00540946" w:rsidP="00540946">
      <w:pPr>
        <w:spacing w:after="0" w:line="240" w:lineRule="auto"/>
        <w:jc w:val="both"/>
        <w:rPr>
          <w:rFonts w:ascii="Arial" w:hAnsi="Arial" w:cs="Arial"/>
          <w:color w:val="FF0000"/>
          <w:sz w:val="20"/>
          <w:szCs w:val="20"/>
        </w:rPr>
      </w:pPr>
    </w:p>
    <w:p w14:paraId="4E1EFE56" w14:textId="77777777" w:rsidR="00540946" w:rsidRPr="00540946" w:rsidRDefault="00540946" w:rsidP="00540946">
      <w:pPr>
        <w:spacing w:after="0" w:line="240" w:lineRule="auto"/>
        <w:jc w:val="both"/>
        <w:rPr>
          <w:rFonts w:ascii="Arial" w:hAnsi="Arial" w:cs="Arial"/>
          <w:b/>
          <w:color w:val="000000"/>
          <w:sz w:val="20"/>
          <w:szCs w:val="20"/>
        </w:rPr>
      </w:pPr>
    </w:p>
    <w:p w14:paraId="16100688"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5. DO CRITÉRIO DE JULGAMENTO DAS PROPOSTAS</w:t>
      </w:r>
      <w:r w:rsidRPr="00540946">
        <w:rPr>
          <w:rFonts w:ascii="Arial" w:hAnsi="Arial" w:cs="Arial"/>
          <w:color w:val="000000"/>
          <w:sz w:val="20"/>
          <w:szCs w:val="20"/>
        </w:rPr>
        <w:t xml:space="preserve">          </w:t>
      </w:r>
    </w:p>
    <w:p w14:paraId="7FD74859" w14:textId="77777777" w:rsidR="00540946" w:rsidRPr="00540946" w:rsidRDefault="00540946" w:rsidP="00540946">
      <w:pPr>
        <w:spacing w:after="0" w:line="240" w:lineRule="auto"/>
        <w:jc w:val="both"/>
        <w:rPr>
          <w:rFonts w:ascii="Arial" w:hAnsi="Arial" w:cs="Arial"/>
          <w:color w:val="000000"/>
          <w:sz w:val="20"/>
          <w:szCs w:val="20"/>
        </w:rPr>
      </w:pPr>
    </w:p>
    <w:p w14:paraId="00FF8056"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64EB1C69"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2AADD8B1"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6A5EB67F"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4E8C08D1"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6D3B1C3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FB6E944"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realizada em único item.</w:t>
      </w:r>
    </w:p>
    <w:p w14:paraId="771F837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F040537"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 do item/maior desconto</w:t>
      </w:r>
      <w:r w:rsidRPr="00540946">
        <w:rPr>
          <w:rFonts w:ascii="Arial" w:eastAsia="Times New Roman" w:hAnsi="Arial" w:cs="Arial"/>
          <w:color w:val="FF0000"/>
          <w:sz w:val="20"/>
          <w:szCs w:val="20"/>
          <w:lang w:eastAsia="pt-BR"/>
        </w:rPr>
        <w:t>, observadas as exigências contidas no Edital e seus Anexos quanto às especificações do objeto.</w:t>
      </w:r>
    </w:p>
    <w:p w14:paraId="2848C874"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0B3EC9D5"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2D1B2FF"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41CC801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5D5B70BD"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1800E6D8"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75A49A52"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46C14249"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7F18C627"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realizada em lote único, formados por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itens, conforme tabela constante no Termo de Referência, devendo o licitante oferecer proposta para todos os itens que o compõem.</w:t>
      </w:r>
    </w:p>
    <w:p w14:paraId="7476CBFD"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C7C92A3"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22123615"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2FB18651" w14:textId="77777777" w:rsidR="00540946" w:rsidRPr="00540946" w:rsidRDefault="00540946" w:rsidP="00540946">
      <w:pPr>
        <w:spacing w:after="0" w:line="240" w:lineRule="auto"/>
        <w:jc w:val="both"/>
        <w:rPr>
          <w:rFonts w:ascii="Arial" w:hAnsi="Arial" w:cs="Arial"/>
          <w:color w:val="000000"/>
          <w:sz w:val="20"/>
          <w:szCs w:val="20"/>
        </w:rPr>
      </w:pPr>
    </w:p>
    <w:p w14:paraId="487A9E3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2314F7E1"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Segundo reza o art. 7º do Decreto n. 15.327/2019, os critérios de julgamento empregados na seleção da proposta mais vantajosa para a Administração serão os de menor preço ou de maior desconto, conforme dispuser o edital. </w:t>
      </w:r>
    </w:p>
    <w:p w14:paraId="76764049"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Já o § 4º do art. 20 do Decreto n. 15.454/20 estabelece que “</w:t>
      </w:r>
      <w:r w:rsidRPr="00540946">
        <w:rPr>
          <w:rFonts w:ascii="Arial" w:hAnsi="Arial" w:cs="Arial"/>
          <w:i/>
          <w:sz w:val="20"/>
          <w:szCs w:val="20"/>
        </w:rPr>
        <w:t>O edital poderá admitir, como critério para julgamento, o menor preço auferido pela oferta de desconto ou acréscimo sobre tabela de preços praticados no mercado, desde que tecnicamente justificado</w:t>
      </w:r>
      <w:r w:rsidRPr="00540946">
        <w:rPr>
          <w:rFonts w:ascii="Arial" w:hAnsi="Arial" w:cs="Arial"/>
          <w:sz w:val="20"/>
          <w:szCs w:val="20"/>
        </w:rPr>
        <w:t>”.</w:t>
      </w:r>
    </w:p>
    <w:p w14:paraId="318D30A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Além disso, a depender da formatação escolhida no Estudo Técnico Preliminar, é possível ocorrer o agrupamento de itens em lotes.</w:t>
      </w:r>
    </w:p>
    <w:p w14:paraId="10901B29"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036EB8FC" w14:textId="77777777" w:rsidR="00540946" w:rsidRPr="00540946" w:rsidRDefault="00540946" w:rsidP="00540946">
      <w:pPr>
        <w:spacing w:after="0" w:line="240" w:lineRule="auto"/>
        <w:jc w:val="both"/>
        <w:rPr>
          <w:rFonts w:ascii="Arial" w:hAnsi="Arial" w:cs="Arial"/>
          <w:b/>
          <w:color w:val="000000"/>
          <w:sz w:val="20"/>
          <w:szCs w:val="20"/>
        </w:rPr>
      </w:pPr>
    </w:p>
    <w:p w14:paraId="49BB3ACB"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6. PARCELAMENTO DO OBJETO</w:t>
      </w:r>
    </w:p>
    <w:p w14:paraId="2ECB4DC5" w14:textId="77777777" w:rsidR="00540946" w:rsidRPr="00540946" w:rsidRDefault="00540946" w:rsidP="00540946">
      <w:pPr>
        <w:spacing w:after="0" w:line="240" w:lineRule="auto"/>
        <w:jc w:val="both"/>
        <w:rPr>
          <w:rFonts w:ascii="Arial" w:hAnsi="Arial" w:cs="Arial"/>
          <w:b/>
          <w:color w:val="FF0000"/>
          <w:sz w:val="20"/>
          <w:szCs w:val="20"/>
        </w:rPr>
      </w:pPr>
    </w:p>
    <w:p w14:paraId="4873581B" w14:textId="77777777" w:rsidR="00540946" w:rsidRPr="00540946" w:rsidRDefault="00540946" w:rsidP="00540946">
      <w:pPr>
        <w:spacing w:after="0" w:line="240" w:lineRule="auto"/>
        <w:jc w:val="both"/>
        <w:rPr>
          <w:rFonts w:ascii="Arial" w:hAnsi="Arial" w:cs="Arial"/>
          <w:bCs/>
          <w:color w:val="FF0000"/>
          <w:sz w:val="20"/>
          <w:szCs w:val="20"/>
        </w:rPr>
      </w:pPr>
      <w:r w:rsidRPr="00540946">
        <w:rPr>
          <w:rFonts w:ascii="Arial" w:hAnsi="Arial" w:cs="Arial"/>
          <w:b/>
          <w:color w:val="FF0000"/>
          <w:sz w:val="20"/>
          <w:szCs w:val="20"/>
        </w:rPr>
        <w:t xml:space="preserve">6.1. </w:t>
      </w:r>
      <w:r w:rsidRPr="00540946">
        <w:rPr>
          <w:rFonts w:ascii="Arial" w:hAnsi="Arial" w:cs="Arial"/>
          <w:bCs/>
          <w:color w:val="FF0000"/>
          <w:sz w:val="20"/>
          <w:szCs w:val="20"/>
        </w:rPr>
        <w:t>(...)</w:t>
      </w:r>
    </w:p>
    <w:p w14:paraId="0C07DFF9" w14:textId="77777777" w:rsidR="00540946" w:rsidRPr="00540946" w:rsidRDefault="00540946" w:rsidP="00540946">
      <w:pPr>
        <w:spacing w:after="0" w:line="240" w:lineRule="auto"/>
        <w:jc w:val="both"/>
        <w:rPr>
          <w:rFonts w:ascii="Arial" w:eastAsia="Times New Roman" w:hAnsi="Arial" w:cs="Arial"/>
          <w:b/>
          <w:color w:val="FF0000"/>
          <w:sz w:val="20"/>
          <w:szCs w:val="20"/>
          <w:highlight w:val="yellow"/>
          <w:u w:val="single"/>
          <w:lang w:eastAsia="pt-BR"/>
        </w:rPr>
      </w:pPr>
    </w:p>
    <w:p w14:paraId="252816F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0E05F4D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158DF622"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 art. 5º, VII do Decreto n.º 15.524/2020 estabeleceu como elemento obrigatório do ETP a justificativa para o parcelamento ou não da solução e fixou diretrizes para orientarem a decisão no art. 6º, V, “b” e §§ 1º e 2º.</w:t>
      </w:r>
    </w:p>
    <w:p w14:paraId="022821A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a equipe de planejamento deverá apresentar as justificativas extraídas do ETP, indicando a opção pelo parcelamento ou não da solução.</w:t>
      </w:r>
    </w:p>
    <w:p w14:paraId="58A029C8"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136FD240" w14:textId="77777777" w:rsidR="00540946" w:rsidRPr="00540946" w:rsidRDefault="00540946" w:rsidP="00540946">
      <w:pPr>
        <w:spacing w:after="0" w:line="240" w:lineRule="auto"/>
        <w:jc w:val="both"/>
        <w:rPr>
          <w:rFonts w:ascii="Arial" w:hAnsi="Arial" w:cs="Arial"/>
          <w:b/>
          <w:sz w:val="20"/>
          <w:szCs w:val="20"/>
        </w:rPr>
      </w:pPr>
      <w:r w:rsidRPr="00540946">
        <w:rPr>
          <w:rFonts w:ascii="Arial" w:hAnsi="Arial" w:cs="Arial"/>
          <w:b/>
          <w:sz w:val="20"/>
          <w:szCs w:val="20"/>
        </w:rPr>
        <w:t>6.2. Consórcio</w:t>
      </w:r>
    </w:p>
    <w:p w14:paraId="43E19DA4" w14:textId="77777777" w:rsidR="00540946" w:rsidRPr="00540946" w:rsidRDefault="00540946" w:rsidP="00540946">
      <w:pPr>
        <w:spacing w:after="0" w:line="240" w:lineRule="auto"/>
        <w:jc w:val="both"/>
        <w:rPr>
          <w:rFonts w:ascii="Arial" w:hAnsi="Arial" w:cs="Arial"/>
          <w:b/>
          <w:sz w:val="20"/>
          <w:szCs w:val="20"/>
        </w:rPr>
      </w:pPr>
    </w:p>
    <w:p w14:paraId="416985D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0840DDE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A escolha ficará a cargo da equipe de planejamento.</w:t>
      </w:r>
    </w:p>
    <w:p w14:paraId="3B8DBB5D" w14:textId="77777777" w:rsidR="00540946" w:rsidRPr="00540946" w:rsidRDefault="00540946" w:rsidP="00540946">
      <w:pPr>
        <w:spacing w:after="0" w:line="240" w:lineRule="auto"/>
        <w:jc w:val="both"/>
        <w:rPr>
          <w:rFonts w:ascii="Arial" w:hAnsi="Arial" w:cs="Arial"/>
          <w:b/>
          <w:sz w:val="20"/>
          <w:szCs w:val="20"/>
        </w:rPr>
      </w:pPr>
    </w:p>
    <w:p w14:paraId="4759AD76"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hAnsi="Arial" w:cs="Arial"/>
          <w:b/>
          <w:sz w:val="20"/>
          <w:szCs w:val="20"/>
        </w:rPr>
        <w:t xml:space="preserve">6.2.1 </w:t>
      </w:r>
      <w:r w:rsidRPr="00540946">
        <w:rPr>
          <w:rFonts w:ascii="Arial" w:eastAsia="Times New Roman" w:hAnsi="Arial" w:cs="Arial"/>
          <w:color w:val="FF0000"/>
          <w:sz w:val="20"/>
          <w:szCs w:val="20"/>
          <w:lang w:eastAsia="pt-BR"/>
        </w:rPr>
        <w:t>Não será permitida a participação de empresas reunidas em consórcio, devido à baixa complexidade do objeto a ser adquirido, somando-se ao fato de não se cuidar de contratação de grande vulto.</w:t>
      </w:r>
    </w:p>
    <w:p w14:paraId="56605711"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8F900C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13A02884" w14:textId="77777777" w:rsidR="00540946" w:rsidRPr="00540946" w:rsidRDefault="00540946" w:rsidP="00540946">
      <w:pPr>
        <w:spacing w:after="0" w:line="240" w:lineRule="auto"/>
        <w:jc w:val="both"/>
        <w:rPr>
          <w:rFonts w:ascii="Arial" w:eastAsia="Times New Roman" w:hAnsi="Arial" w:cs="Arial"/>
          <w:b/>
          <w:color w:val="FF0000"/>
          <w:sz w:val="20"/>
          <w:szCs w:val="20"/>
          <w:u w:val="single"/>
          <w:lang w:eastAsia="pt-BR"/>
        </w:rPr>
      </w:pPr>
    </w:p>
    <w:p w14:paraId="023F0F5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000000" w:themeColor="text1"/>
          <w:sz w:val="20"/>
          <w:szCs w:val="20"/>
          <w:lang w:eastAsia="pt-BR"/>
        </w:rPr>
        <w:t>6.2.1</w:t>
      </w:r>
      <w:r w:rsidRPr="00540946">
        <w:rPr>
          <w:rFonts w:ascii="Arial" w:eastAsia="Times New Roman" w:hAnsi="Arial" w:cs="Arial"/>
          <w:sz w:val="20"/>
          <w:szCs w:val="20"/>
          <w:lang w:eastAsia="pt-BR"/>
        </w:rPr>
        <w:t xml:space="preserve"> </w:t>
      </w:r>
      <w:r w:rsidRPr="00540946">
        <w:rPr>
          <w:rFonts w:ascii="Arial" w:eastAsia="Times New Roman" w:hAnsi="Arial" w:cs="Arial"/>
          <w:color w:val="FF0000"/>
          <w:sz w:val="20"/>
          <w:szCs w:val="20"/>
          <w:lang w:eastAsia="pt-BR"/>
        </w:rPr>
        <w:t>Para o objeto a ser licitado a permissão de consórcios é a alternativa mais vantajosa pois, (...)</w:t>
      </w:r>
    </w:p>
    <w:p w14:paraId="483C701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1A438D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242623F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663F997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Quanto à admissão ou não de consórcio de empresas em licitações e contratações, a jurisprudência do TCU já se firmou no sentido de que a decisão é competência discricionária do administrador, devendo este </w:t>
      </w:r>
      <w:r w:rsidRPr="00540946">
        <w:rPr>
          <w:rFonts w:ascii="Arial" w:hAnsi="Arial" w:cs="Arial"/>
          <w:sz w:val="20"/>
          <w:szCs w:val="20"/>
          <w:u w:val="single"/>
        </w:rPr>
        <w:t>exercê-la sempre mediante justificativa fundamentada</w:t>
      </w:r>
      <w:r w:rsidRPr="00540946">
        <w:rPr>
          <w:rFonts w:ascii="Arial" w:hAnsi="Arial" w:cs="Arial"/>
          <w:sz w:val="20"/>
          <w:szCs w:val="20"/>
        </w:rPr>
        <w:t>.</w:t>
      </w:r>
    </w:p>
    <w:p w14:paraId="30EF746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540946">
        <w:rPr>
          <w:rFonts w:ascii="Arial" w:hAnsi="Arial" w:cs="Arial"/>
          <w:i/>
          <w:sz w:val="20"/>
          <w:szCs w:val="20"/>
        </w:rPr>
        <w:t xml:space="preserve">: </w:t>
      </w:r>
      <w:r w:rsidRPr="00540946">
        <w:rPr>
          <w:rFonts w:ascii="Arial" w:hAnsi="Arial" w:cs="Arial"/>
          <w:sz w:val="20"/>
          <w:szCs w:val="20"/>
        </w:rPr>
        <w:t>“</w:t>
      </w:r>
      <w:r w:rsidRPr="00540946">
        <w:rPr>
          <w:rFonts w:ascii="Arial" w:hAnsi="Arial" w:cs="Arial"/>
          <w:i/>
          <w:sz w:val="20"/>
          <w:szCs w:val="20"/>
        </w:rPr>
        <w:t xml:space="preserve">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w:t>
      </w:r>
      <w:proofErr w:type="spellStart"/>
      <w:r w:rsidRPr="00540946">
        <w:rPr>
          <w:rFonts w:ascii="Arial" w:hAnsi="Arial" w:cs="Arial"/>
          <w:i/>
          <w:sz w:val="20"/>
          <w:szCs w:val="20"/>
        </w:rPr>
        <w:t>re</w:t>
      </w:r>
      <w:proofErr w:type="spellEnd"/>
      <w:r w:rsidRPr="00540946">
        <w:rPr>
          <w:rFonts w:ascii="Arial" w:hAnsi="Arial" w:cs="Arial"/>
          <w:i/>
          <w:sz w:val="20"/>
          <w:szCs w:val="20"/>
        </w:rPr>
        <w:t xml:space="preserve"> </w:t>
      </w:r>
      <w:proofErr w:type="spellStart"/>
      <w:r w:rsidRPr="00540946">
        <w:rPr>
          <w:rFonts w:ascii="Arial" w:hAnsi="Arial" w:cs="Arial"/>
          <w:i/>
          <w:sz w:val="20"/>
          <w:szCs w:val="20"/>
        </w:rPr>
        <w:t>ipsa</w:t>
      </w:r>
      <w:proofErr w:type="spellEnd"/>
      <w:r w:rsidRPr="00540946">
        <w:rPr>
          <w:rFonts w:ascii="Arial" w:hAnsi="Arial" w:cs="Arial"/>
          <w:i/>
          <w:sz w:val="20"/>
          <w:szCs w:val="20"/>
        </w:rPr>
        <w:t xml:space="preserve"> (ou seja, imanente ao próprio objeto)”</w:t>
      </w:r>
      <w:r w:rsidRPr="00540946">
        <w:rPr>
          <w:rFonts w:ascii="Arial" w:hAnsi="Arial" w:cs="Arial"/>
          <w:sz w:val="20"/>
          <w:szCs w:val="20"/>
        </w:rPr>
        <w:t>. Para essa hipótese, basta seguir a primeira redação sugerida.</w:t>
      </w:r>
    </w:p>
    <w:p w14:paraId="6D5144CB" w14:textId="77777777" w:rsidR="00540946" w:rsidRPr="00540946" w:rsidRDefault="00540946" w:rsidP="00540946">
      <w:pPr>
        <w:spacing w:after="120" w:line="240" w:lineRule="auto"/>
        <w:jc w:val="both"/>
        <w:rPr>
          <w:rFonts w:ascii="Arial" w:eastAsia="Times New Roman" w:hAnsi="Arial" w:cs="Arial"/>
          <w:sz w:val="20"/>
          <w:szCs w:val="20"/>
          <w:lang w:eastAsia="pt-BR"/>
        </w:rPr>
      </w:pPr>
    </w:p>
    <w:p w14:paraId="61C9147C" w14:textId="77777777" w:rsidR="00540946" w:rsidRPr="00540946" w:rsidRDefault="00540946" w:rsidP="00540946">
      <w:pPr>
        <w:spacing w:after="0" w:line="240" w:lineRule="auto"/>
        <w:jc w:val="both"/>
        <w:rPr>
          <w:rFonts w:ascii="Arial" w:hAnsi="Arial" w:cs="Arial"/>
          <w:b/>
          <w:sz w:val="20"/>
          <w:szCs w:val="20"/>
        </w:rPr>
      </w:pPr>
      <w:r w:rsidRPr="00540946">
        <w:rPr>
          <w:rFonts w:ascii="Arial" w:hAnsi="Arial" w:cs="Arial"/>
          <w:b/>
          <w:sz w:val="20"/>
          <w:szCs w:val="20"/>
        </w:rPr>
        <w:t>6.3. Subcontratação</w:t>
      </w:r>
    </w:p>
    <w:p w14:paraId="7A23B2E2" w14:textId="77777777" w:rsidR="00540946" w:rsidRPr="00540946" w:rsidRDefault="00540946" w:rsidP="00540946">
      <w:pPr>
        <w:spacing w:after="0" w:line="240" w:lineRule="auto"/>
        <w:jc w:val="both"/>
        <w:rPr>
          <w:rFonts w:ascii="Arial" w:hAnsi="Arial" w:cs="Arial"/>
          <w:b/>
          <w:sz w:val="20"/>
          <w:szCs w:val="20"/>
        </w:rPr>
      </w:pPr>
    </w:p>
    <w:p w14:paraId="4692802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7D4A984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A escolha ficará a cargo da equipe de planejamento, observando as peculiaridades de cada aquisição.</w:t>
      </w:r>
    </w:p>
    <w:p w14:paraId="31BFD1C7"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26DF82F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 xml:space="preserve">6.3.1. </w:t>
      </w:r>
      <w:r w:rsidRPr="00540946">
        <w:rPr>
          <w:rFonts w:ascii="Arial" w:eastAsia="Times New Roman" w:hAnsi="Arial" w:cs="Arial"/>
          <w:color w:val="FF0000"/>
          <w:sz w:val="20"/>
          <w:szCs w:val="20"/>
          <w:lang w:eastAsia="pt-BR"/>
        </w:rPr>
        <w:t>Não será admitida a subcontratação do objeto licitatório.</w:t>
      </w:r>
    </w:p>
    <w:p w14:paraId="67AFA54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86572EF"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46F70D3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0EC3FC3C"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6.3.1</w:t>
      </w:r>
      <w:r w:rsidRPr="00540946">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540946">
        <w:rPr>
          <w:rFonts w:ascii="Arial" w:eastAsia="Times New Roman" w:hAnsi="Arial" w:cs="Arial"/>
          <w:color w:val="FF0000"/>
          <w:sz w:val="20"/>
          <w:szCs w:val="20"/>
          <w:highlight w:val="yellow"/>
          <w:lang w:eastAsia="pt-BR"/>
        </w:rPr>
        <w:t>.... % ( ... por cento)</w:t>
      </w:r>
      <w:r w:rsidRPr="00540946">
        <w:rPr>
          <w:rFonts w:ascii="Arial" w:eastAsia="Times New Roman" w:hAnsi="Arial" w:cs="Arial"/>
          <w:color w:val="FF0000"/>
          <w:sz w:val="20"/>
          <w:szCs w:val="20"/>
          <w:lang w:eastAsia="pt-BR"/>
        </w:rPr>
        <w:t xml:space="preserve"> do valor total do contrato, nas seguintes condições:</w:t>
      </w:r>
    </w:p>
    <w:p w14:paraId="0FB0552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7AC06ED8"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 xml:space="preserve">6.3.1.1. </w:t>
      </w:r>
      <w:r w:rsidRPr="00540946">
        <w:rPr>
          <w:rFonts w:ascii="Arial" w:eastAsia="Times New Roman" w:hAnsi="Arial" w:cs="Arial"/>
          <w:color w:val="FF0000"/>
          <w:sz w:val="20"/>
          <w:szCs w:val="20"/>
          <w:highlight w:val="yellow"/>
          <w:lang w:eastAsia="pt-BR"/>
        </w:rPr>
        <w:t>...</w:t>
      </w:r>
    </w:p>
    <w:p w14:paraId="436949F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39470EA7"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 xml:space="preserve">6.3.1.2. </w:t>
      </w:r>
      <w:r w:rsidRPr="00540946">
        <w:rPr>
          <w:rFonts w:ascii="Arial" w:eastAsia="Times New Roman" w:hAnsi="Arial" w:cs="Arial"/>
          <w:color w:val="FF0000"/>
          <w:sz w:val="20"/>
          <w:szCs w:val="20"/>
          <w:highlight w:val="yellow"/>
          <w:lang w:eastAsia="pt-BR"/>
        </w:rPr>
        <w:t>...</w:t>
      </w:r>
    </w:p>
    <w:p w14:paraId="7609DD8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738575F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20B556D"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67D9289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10F600B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Assim, pertinência da subcontratação deverá ser analisada pela Administração em cada caso concreto, especialmente considerando a complexidade do objeto da contratação. </w:t>
      </w:r>
    </w:p>
    <w:p w14:paraId="4886559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648EEF14"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É importante verificar que são vedadas (i) a exigência de subcontratação de itens ou parcelas determinadas ou de empresas específicas; (</w:t>
      </w:r>
      <w:proofErr w:type="spellStart"/>
      <w:r w:rsidRPr="00540946">
        <w:rPr>
          <w:rFonts w:ascii="Arial" w:hAnsi="Arial" w:cs="Arial"/>
          <w:sz w:val="20"/>
          <w:szCs w:val="20"/>
        </w:rPr>
        <w:t>ii</w:t>
      </w:r>
      <w:proofErr w:type="spellEnd"/>
      <w:r w:rsidRPr="00540946">
        <w:rPr>
          <w:rFonts w:ascii="Arial" w:hAnsi="Arial" w:cs="Arial"/>
          <w:sz w:val="20"/>
          <w:szCs w:val="20"/>
        </w:rPr>
        <w:t>) a subcontratação das parcelas de maior relevância técnica; e (</w:t>
      </w:r>
      <w:proofErr w:type="spellStart"/>
      <w:r w:rsidRPr="00540946">
        <w:rPr>
          <w:rFonts w:ascii="Arial" w:hAnsi="Arial" w:cs="Arial"/>
          <w:sz w:val="20"/>
          <w:szCs w:val="20"/>
        </w:rPr>
        <w:t>iii</w:t>
      </w:r>
      <w:proofErr w:type="spellEnd"/>
      <w:r w:rsidRPr="00540946">
        <w:rPr>
          <w:rFonts w:ascii="Arial" w:hAnsi="Arial" w:cs="Arial"/>
          <w:sz w:val="20"/>
          <w:szCs w:val="20"/>
        </w:rPr>
        <w:t>) a subcontratação de microempresas ou empresas de pequeno porte que tenham um ou mais sócios em comum com a empresa contratante.</w:t>
      </w:r>
    </w:p>
    <w:p w14:paraId="5A76AEF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16229492"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47AA54EB"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6.3.2.</w:t>
      </w:r>
      <w:r w:rsidRPr="00540946">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6C8897D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F35A5C3"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6.3.3.</w:t>
      </w:r>
      <w:r w:rsidRPr="00540946">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8250C85" w14:textId="77777777" w:rsidR="00540946" w:rsidRPr="00540946" w:rsidRDefault="00540946" w:rsidP="00540946">
      <w:pPr>
        <w:spacing w:after="120" w:line="240" w:lineRule="auto"/>
        <w:jc w:val="both"/>
        <w:rPr>
          <w:rFonts w:ascii="Arial" w:eastAsia="Times New Roman" w:hAnsi="Arial" w:cs="Arial"/>
          <w:sz w:val="20"/>
          <w:szCs w:val="20"/>
          <w:lang w:eastAsia="pt-BR"/>
        </w:rPr>
      </w:pPr>
    </w:p>
    <w:p w14:paraId="205E2CA0"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7. PARTICIPAÇÃO DE MICROEMPRESA E EMPRESA DE PEQUENO PORTE</w:t>
      </w:r>
    </w:p>
    <w:p w14:paraId="57E2B597" w14:textId="77777777" w:rsidR="00540946" w:rsidRPr="00540946" w:rsidRDefault="00540946" w:rsidP="00540946">
      <w:pPr>
        <w:spacing w:after="0" w:line="240" w:lineRule="auto"/>
        <w:jc w:val="both"/>
        <w:rPr>
          <w:rFonts w:ascii="Arial" w:hAnsi="Arial" w:cs="Arial"/>
          <w:b/>
          <w:color w:val="000000"/>
          <w:sz w:val="20"/>
          <w:szCs w:val="20"/>
        </w:rPr>
      </w:pPr>
    </w:p>
    <w:p w14:paraId="2F5D35ED"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rPr>
        <w:t>7.1.</w:t>
      </w:r>
      <w:r w:rsidRPr="00540946">
        <w:rPr>
          <w:rFonts w:ascii="Arial" w:hAnsi="Arial" w:cs="Arial"/>
          <w:color w:val="000000"/>
          <w:sz w:val="20"/>
          <w:szCs w:val="20"/>
        </w:rPr>
        <w:t xml:space="preserve"> A Lei Complementar n. 123/2006 vem dar tratamento diferenciado e simplificado à participação de ME e EPP e deve ser obrigatoriamente aplicada nas contratações da Administração Pública.      </w:t>
      </w:r>
    </w:p>
    <w:p w14:paraId="25EA974C" w14:textId="77777777" w:rsidR="00540946" w:rsidRPr="00540946" w:rsidRDefault="00540946" w:rsidP="00540946">
      <w:pPr>
        <w:spacing w:after="0" w:line="240" w:lineRule="auto"/>
        <w:jc w:val="both"/>
        <w:rPr>
          <w:rFonts w:ascii="Arial" w:hAnsi="Arial" w:cs="Arial"/>
          <w:color w:val="000000"/>
          <w:sz w:val="20"/>
          <w:szCs w:val="20"/>
        </w:rPr>
      </w:pPr>
    </w:p>
    <w:p w14:paraId="33BAFC0D"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7.2.</w:t>
      </w:r>
      <w:r w:rsidRPr="00540946">
        <w:rPr>
          <w:rFonts w:ascii="Arial" w:hAnsi="Arial" w:cs="Arial"/>
          <w:color w:val="000000"/>
          <w:sz w:val="20"/>
          <w:szCs w:val="20"/>
        </w:rPr>
        <w:t xml:space="preserve"> Após a realização de pesquisa de preços, providenciada pela unidade competente, é conhecida a média de preços do lote/item.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27645677" w14:textId="77777777" w:rsidR="00540946" w:rsidRPr="00540946" w:rsidRDefault="00540946" w:rsidP="00540946">
      <w:pPr>
        <w:spacing w:after="0" w:line="240" w:lineRule="auto"/>
        <w:jc w:val="both"/>
        <w:rPr>
          <w:rFonts w:ascii="Arial" w:hAnsi="Arial" w:cs="Arial"/>
          <w:color w:val="000000"/>
          <w:sz w:val="20"/>
          <w:szCs w:val="20"/>
        </w:rPr>
      </w:pPr>
    </w:p>
    <w:p w14:paraId="4F55E19B" w14:textId="77777777" w:rsidR="00540946" w:rsidRPr="00540946" w:rsidRDefault="00540946" w:rsidP="00540946">
      <w:pPr>
        <w:spacing w:after="200" w:line="276" w:lineRule="auto"/>
        <w:jc w:val="both"/>
        <w:rPr>
          <w:rFonts w:ascii="Arial" w:hAnsi="Arial" w:cs="Arial"/>
          <w:color w:val="000000"/>
          <w:sz w:val="20"/>
          <w:szCs w:val="20"/>
        </w:rPr>
      </w:pPr>
      <w:r w:rsidRPr="00540946">
        <w:rPr>
          <w:rFonts w:ascii="Arial" w:hAnsi="Arial" w:cs="Arial"/>
          <w:b/>
          <w:color w:val="000000"/>
          <w:sz w:val="20"/>
          <w:szCs w:val="20"/>
        </w:rPr>
        <w:t>7.3.</w:t>
      </w:r>
      <w:r w:rsidRPr="00540946">
        <w:rPr>
          <w:rFonts w:ascii="Arial" w:hAnsi="Arial" w:cs="Arial"/>
          <w:color w:val="000000"/>
          <w:sz w:val="20"/>
          <w:szCs w:val="20"/>
        </w:rPr>
        <w:t xml:space="preserve"> Contudo, deve ser observado que as regras de tratamento diferenciado não se aplicam nas hipóteses descritas no artigo 49 da LC n. 123/2006.</w:t>
      </w:r>
    </w:p>
    <w:p w14:paraId="2CBCD10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2AAB0B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494AFDE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w:t>
      </w:r>
      <w:r w:rsidRPr="00540946">
        <w:rPr>
          <w:rFonts w:ascii="Arial" w:hAnsi="Arial" w:cs="Arial"/>
          <w:sz w:val="20"/>
          <w:szCs w:val="20"/>
        </w:rPr>
        <w:lastRenderedPageBreak/>
        <w:t>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5CFC60EF"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591FA9F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2EC8F75F" w14:textId="77777777" w:rsidR="00540946" w:rsidRPr="00540946" w:rsidRDefault="00540946" w:rsidP="00540946">
      <w:pPr>
        <w:spacing w:after="120" w:line="240" w:lineRule="auto"/>
        <w:jc w:val="both"/>
        <w:rPr>
          <w:rFonts w:ascii="Arial" w:hAnsi="Arial" w:cs="Arial"/>
          <w:b/>
          <w:sz w:val="20"/>
          <w:szCs w:val="20"/>
        </w:rPr>
      </w:pPr>
    </w:p>
    <w:p w14:paraId="6EC6D4A5" w14:textId="77777777" w:rsidR="00540946" w:rsidRPr="00540946" w:rsidRDefault="00540946" w:rsidP="00540946">
      <w:pPr>
        <w:spacing w:after="120" w:line="240" w:lineRule="auto"/>
        <w:jc w:val="both"/>
        <w:rPr>
          <w:rFonts w:ascii="Arial" w:hAnsi="Arial" w:cs="Arial"/>
          <w:b/>
          <w:sz w:val="20"/>
          <w:szCs w:val="20"/>
        </w:rPr>
      </w:pPr>
      <w:r w:rsidRPr="00540946">
        <w:rPr>
          <w:rFonts w:ascii="Arial" w:hAnsi="Arial" w:cs="Arial"/>
          <w:b/>
          <w:sz w:val="20"/>
          <w:szCs w:val="20"/>
        </w:rPr>
        <w:t>8. MODELO DE GESTÃO DO CONTRATO</w:t>
      </w:r>
    </w:p>
    <w:p w14:paraId="5CD8B5AD"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00BE91E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29EF2B0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5752473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Cs/>
          <w:sz w:val="20"/>
          <w:szCs w:val="20"/>
        </w:rPr>
        <w:t xml:space="preserve">Portanto, nessa oportunidade, deverão ser definidas </w:t>
      </w:r>
      <w:r w:rsidRPr="00540946">
        <w:rPr>
          <w:rFonts w:ascii="Arial" w:hAnsi="Arial" w:cs="Arial"/>
          <w:sz w:val="20"/>
          <w:szCs w:val="20"/>
        </w:rPr>
        <w:t>as atribuições do fiscal/comissão de fiscalização do contrato e do gestor/comissão de gestão do contrato, de acordo com as regras estabelecidas pelo Decreto Estadual nº 15.530, de 8 de outubro de 2020.</w:t>
      </w:r>
    </w:p>
    <w:p w14:paraId="0A82091E"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39A48BAE"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8.1.</w:t>
      </w:r>
      <w:r w:rsidRPr="00540946">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788F6C7F"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1423F9F" w14:textId="77777777" w:rsidR="00540946" w:rsidRPr="00540946" w:rsidRDefault="00540946" w:rsidP="00540946">
      <w:pPr>
        <w:spacing w:after="0" w:line="240" w:lineRule="auto"/>
        <w:jc w:val="both"/>
        <w:rPr>
          <w:rFonts w:ascii="Arial" w:hAnsi="Arial" w:cs="Arial"/>
          <w:b/>
          <w:sz w:val="20"/>
          <w:szCs w:val="20"/>
        </w:rPr>
      </w:pPr>
      <w:r w:rsidRPr="00540946">
        <w:rPr>
          <w:rFonts w:ascii="Arial" w:eastAsia="Times New Roman" w:hAnsi="Arial" w:cs="Arial"/>
          <w:b/>
          <w:sz w:val="20"/>
          <w:szCs w:val="20"/>
          <w:lang w:eastAsia="pt-BR"/>
        </w:rPr>
        <w:t>8.1.2.</w:t>
      </w:r>
      <w:r w:rsidRPr="00540946">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558F776D"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7BE56111"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8.2.</w:t>
      </w:r>
      <w:r w:rsidRPr="00540946">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29C9CC87" w14:textId="77777777" w:rsidR="00540946" w:rsidRPr="00540946" w:rsidRDefault="00540946" w:rsidP="00540946">
      <w:pPr>
        <w:spacing w:after="0" w:line="240" w:lineRule="auto"/>
        <w:jc w:val="both"/>
        <w:rPr>
          <w:rFonts w:ascii="Arial" w:hAnsi="Arial" w:cs="Arial"/>
          <w:color w:val="000000"/>
          <w:sz w:val="20"/>
          <w:szCs w:val="20"/>
        </w:rPr>
      </w:pPr>
    </w:p>
    <w:p w14:paraId="3DB81A8E"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8.3.</w:t>
      </w:r>
      <w:r w:rsidRPr="00540946">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DF8650"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4C3084E7"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8.4</w:t>
      </w:r>
      <w:r w:rsidRPr="00540946">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7C676396"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564713F"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8.5.</w:t>
      </w:r>
      <w:r w:rsidRPr="00540946">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19594C3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11CCA029"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8.6.</w:t>
      </w:r>
      <w:r w:rsidRPr="00540946">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72290CBF"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BDB0302"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8.7.</w:t>
      </w:r>
      <w:r w:rsidRPr="00540946">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w:t>
      </w:r>
      <w:r w:rsidRPr="00540946">
        <w:rPr>
          <w:rFonts w:ascii="Arial" w:eastAsia="Times New Roman" w:hAnsi="Arial" w:cs="Arial"/>
          <w:sz w:val="20"/>
          <w:szCs w:val="20"/>
          <w:lang w:eastAsia="pt-BR"/>
        </w:rPr>
        <w:lastRenderedPageBreak/>
        <w:t>pela Contratada, declarações sobre seu desempenho, a fim de servir de prova de capacitação técnica em licitações públicas.</w:t>
      </w:r>
    </w:p>
    <w:p w14:paraId="0C0F34E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E6C445A" w14:textId="77777777" w:rsidR="00540946" w:rsidRPr="00540946" w:rsidRDefault="00540946" w:rsidP="00540946">
      <w:pPr>
        <w:spacing w:after="0" w:line="240" w:lineRule="auto"/>
        <w:rPr>
          <w:rFonts w:ascii="Arial" w:hAnsi="Arial" w:cs="Arial"/>
          <w:sz w:val="20"/>
          <w:szCs w:val="20"/>
        </w:rPr>
      </w:pPr>
      <w:r w:rsidRPr="00540946">
        <w:rPr>
          <w:rFonts w:ascii="Arial" w:hAnsi="Arial" w:cs="Arial"/>
          <w:b/>
          <w:color w:val="000000"/>
          <w:sz w:val="20"/>
          <w:szCs w:val="20"/>
        </w:rPr>
        <w:t>9. DOTAÇÃO ORÇAMENTÁRIA</w:t>
      </w:r>
      <w:r w:rsidRPr="00540946">
        <w:rPr>
          <w:rFonts w:ascii="Arial" w:hAnsi="Arial" w:cs="Arial"/>
          <w:color w:val="000000"/>
          <w:sz w:val="20"/>
          <w:szCs w:val="20"/>
        </w:rPr>
        <w:t xml:space="preserve">    </w:t>
      </w:r>
      <w:r w:rsidRPr="00540946">
        <w:rPr>
          <w:rFonts w:ascii="Arial" w:hAnsi="Arial" w:cs="Arial"/>
          <w:sz w:val="20"/>
          <w:szCs w:val="20"/>
        </w:rPr>
        <w:br/>
        <w:t xml:space="preserve">       </w:t>
      </w:r>
    </w:p>
    <w:p w14:paraId="5A86F567"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9.1.</w:t>
      </w:r>
      <w:r w:rsidRPr="00540946">
        <w:rPr>
          <w:rFonts w:ascii="Arial" w:hAnsi="Arial" w:cs="Arial"/>
          <w:color w:val="FF0000"/>
          <w:sz w:val="20"/>
          <w:szCs w:val="20"/>
        </w:rPr>
        <w:t xml:space="preserve">  As despesas decorrentes da contratação da presente licitação correrão à </w:t>
      </w:r>
      <w:r w:rsidRPr="00540946">
        <w:rPr>
          <w:rFonts w:ascii="Arial" w:hAnsi="Arial" w:cs="Arial"/>
          <w:color w:val="FF0000"/>
          <w:sz w:val="20"/>
          <w:szCs w:val="20"/>
          <w:highlight w:val="yellow"/>
        </w:rPr>
        <w:t>conta do ............, natureza da despesa n. ............., item da despesa n. ............, fonte n. ...............</w:t>
      </w:r>
    </w:p>
    <w:p w14:paraId="06815FEA" w14:textId="77777777" w:rsidR="00540946" w:rsidRPr="00540946" w:rsidRDefault="00540946" w:rsidP="00540946">
      <w:pPr>
        <w:spacing w:after="0" w:line="240" w:lineRule="auto"/>
        <w:jc w:val="both"/>
        <w:rPr>
          <w:rFonts w:ascii="Arial" w:hAnsi="Arial" w:cs="Arial"/>
          <w:color w:val="FF0000"/>
          <w:sz w:val="20"/>
          <w:szCs w:val="20"/>
        </w:rPr>
      </w:pPr>
    </w:p>
    <w:p w14:paraId="2C495246"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9.2.</w:t>
      </w:r>
      <w:r w:rsidRPr="00540946">
        <w:rPr>
          <w:rFonts w:ascii="Arial" w:hAnsi="Arial" w:cs="Arial"/>
          <w:color w:val="FF0000"/>
          <w:sz w:val="20"/>
          <w:szCs w:val="20"/>
        </w:rPr>
        <w:t xml:space="preserve"> A Contratante reserva-se no direito de, a seu critério, utilizar ou não a totalidade da reserva orçamentária prevista.</w:t>
      </w:r>
    </w:p>
    <w:p w14:paraId="13E61F19" w14:textId="77777777" w:rsidR="00540946" w:rsidRPr="00540946" w:rsidRDefault="00540946" w:rsidP="00540946">
      <w:pPr>
        <w:spacing w:after="0" w:line="240" w:lineRule="auto"/>
        <w:jc w:val="both"/>
        <w:rPr>
          <w:rFonts w:ascii="Arial" w:hAnsi="Arial" w:cs="Arial"/>
          <w:color w:val="FF0000"/>
          <w:sz w:val="20"/>
          <w:szCs w:val="20"/>
        </w:rPr>
      </w:pPr>
    </w:p>
    <w:p w14:paraId="7E43C97C"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9.3.</w:t>
      </w:r>
      <w:r w:rsidRPr="00540946">
        <w:rPr>
          <w:rFonts w:ascii="Arial" w:hAnsi="Arial" w:cs="Arial"/>
          <w:color w:val="FF0000"/>
          <w:sz w:val="20"/>
          <w:szCs w:val="20"/>
        </w:rPr>
        <w:t xml:space="preserve"> As despesas efetuadas no próximo exercício correrão à conta do respectivo orçamento, dentro da mesma programação financeira.</w:t>
      </w:r>
    </w:p>
    <w:p w14:paraId="09959E39" w14:textId="77777777" w:rsidR="00540946" w:rsidRPr="00540946" w:rsidRDefault="00540946" w:rsidP="00540946">
      <w:pPr>
        <w:spacing w:after="0" w:line="240" w:lineRule="auto"/>
        <w:jc w:val="both"/>
        <w:rPr>
          <w:rFonts w:ascii="Arial" w:hAnsi="Arial" w:cs="Arial"/>
          <w:sz w:val="20"/>
          <w:szCs w:val="20"/>
        </w:rPr>
      </w:pPr>
    </w:p>
    <w:p w14:paraId="4BE3B411" w14:textId="77777777" w:rsidR="00540946" w:rsidRPr="00540946" w:rsidRDefault="00540946" w:rsidP="00540946">
      <w:pPr>
        <w:spacing w:after="0" w:line="240" w:lineRule="auto"/>
        <w:jc w:val="both"/>
        <w:rPr>
          <w:rFonts w:ascii="Arial" w:hAnsi="Arial" w:cs="Arial"/>
          <w:b/>
          <w:color w:val="FF0000"/>
          <w:sz w:val="20"/>
          <w:szCs w:val="20"/>
        </w:rPr>
      </w:pPr>
      <w:r w:rsidRPr="00540946">
        <w:rPr>
          <w:rFonts w:ascii="Arial" w:hAnsi="Arial" w:cs="Arial"/>
          <w:b/>
          <w:color w:val="FF0000"/>
          <w:sz w:val="20"/>
          <w:szCs w:val="20"/>
          <w:highlight w:val="yellow"/>
        </w:rPr>
        <w:t>OU</w:t>
      </w:r>
    </w:p>
    <w:p w14:paraId="797FD553" w14:textId="77777777" w:rsidR="00540946" w:rsidRPr="00540946" w:rsidRDefault="00540946" w:rsidP="00540946">
      <w:pPr>
        <w:spacing w:after="0" w:line="240" w:lineRule="auto"/>
        <w:jc w:val="both"/>
        <w:rPr>
          <w:rFonts w:ascii="Arial" w:hAnsi="Arial" w:cs="Arial"/>
          <w:sz w:val="20"/>
          <w:szCs w:val="20"/>
        </w:rPr>
      </w:pPr>
    </w:p>
    <w:p w14:paraId="3827D999"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highlight w:val="cyan"/>
        </w:rPr>
        <w:t>9.1.</w:t>
      </w:r>
      <w:r w:rsidRPr="00540946">
        <w:rPr>
          <w:rFonts w:ascii="Arial" w:hAnsi="Arial" w:cs="Arial"/>
          <w:color w:val="000000" w:themeColor="text1"/>
          <w:sz w:val="20"/>
          <w:szCs w:val="20"/>
          <w:highlight w:val="cyan"/>
        </w:rPr>
        <w:t xml:space="preserve"> Por se tratar de sistema de registro de preço a dotação orçamentária será informada na utilização da ata, conforme disposto no artigo 18 do Decreto Estadual nº 15.454, de 10 de junho de 2020.</w:t>
      </w:r>
    </w:p>
    <w:p w14:paraId="6BD39394" w14:textId="77777777" w:rsidR="00540946" w:rsidRPr="00540946" w:rsidRDefault="00540946" w:rsidP="00540946">
      <w:pPr>
        <w:spacing w:after="120" w:line="240" w:lineRule="auto"/>
        <w:jc w:val="both"/>
        <w:rPr>
          <w:rFonts w:ascii="Arial" w:hAnsi="Arial" w:cs="Arial"/>
          <w:b/>
          <w:sz w:val="20"/>
          <w:szCs w:val="20"/>
        </w:rPr>
      </w:pPr>
    </w:p>
    <w:p w14:paraId="2ED17C2B" w14:textId="77777777" w:rsidR="00540946" w:rsidRPr="00540946" w:rsidRDefault="00540946" w:rsidP="00540946">
      <w:pPr>
        <w:spacing w:after="120" w:line="240" w:lineRule="auto"/>
        <w:jc w:val="both"/>
        <w:rPr>
          <w:rFonts w:ascii="Arial" w:hAnsi="Arial" w:cs="Arial"/>
          <w:b/>
          <w:sz w:val="20"/>
          <w:szCs w:val="20"/>
        </w:rPr>
      </w:pPr>
      <w:r w:rsidRPr="00540946">
        <w:rPr>
          <w:rFonts w:ascii="Arial" w:hAnsi="Arial" w:cs="Arial"/>
          <w:b/>
          <w:sz w:val="20"/>
          <w:szCs w:val="20"/>
        </w:rPr>
        <w:t>10. INFORMAÇÕES COMPLEMENTARES</w:t>
      </w:r>
    </w:p>
    <w:p w14:paraId="35954A93"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B5AB1C9"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 xml:space="preserve">10.1. DOS DOCUMENTOS DA PROPOSTA </w:t>
      </w:r>
    </w:p>
    <w:p w14:paraId="21633155" w14:textId="77777777" w:rsidR="00540946" w:rsidRPr="00540946" w:rsidRDefault="00540946" w:rsidP="00540946">
      <w:pPr>
        <w:spacing w:after="0" w:line="240" w:lineRule="auto"/>
        <w:jc w:val="both"/>
        <w:rPr>
          <w:rFonts w:ascii="Arial" w:hAnsi="Arial" w:cs="Arial"/>
          <w:b/>
          <w:color w:val="000000"/>
          <w:sz w:val="20"/>
          <w:szCs w:val="20"/>
        </w:rPr>
      </w:pPr>
    </w:p>
    <w:p w14:paraId="75683E0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3B207C9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6857A16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Nesse subitem devem ser incluídas as documentações a serem apresentadas na fase da </w:t>
      </w:r>
      <w:r w:rsidRPr="00540946">
        <w:rPr>
          <w:rFonts w:ascii="Arial" w:hAnsi="Arial" w:cs="Arial"/>
          <w:bCs/>
          <w:sz w:val="20"/>
          <w:szCs w:val="20"/>
          <w:u w:val="single"/>
        </w:rPr>
        <w:t>proposta</w:t>
      </w:r>
      <w:r w:rsidRPr="00540946">
        <w:rPr>
          <w:rFonts w:ascii="Arial" w:hAnsi="Arial" w:cs="Arial"/>
          <w:bCs/>
          <w:sz w:val="20"/>
          <w:szCs w:val="20"/>
        </w:rPr>
        <w:t xml:space="preserve">. </w:t>
      </w:r>
    </w:p>
    <w:p w14:paraId="04D8381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Na redação abaixo já estão listados os documentos exigidos na legislação para as aquisições de correlatos.</w:t>
      </w:r>
    </w:p>
    <w:p w14:paraId="75EBFF3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Cs/>
          <w:sz w:val="20"/>
          <w:szCs w:val="20"/>
        </w:rPr>
        <w:t>Caso a equipe de planejamento pretenda exigir outro(s) documento(s), além daqueles já listados, deverá incluir como subitem, submetendo à análise do órgão jurídico, se for o caso.</w:t>
      </w:r>
    </w:p>
    <w:p w14:paraId="79AA409C" w14:textId="77777777" w:rsidR="00540946" w:rsidRPr="00540946" w:rsidRDefault="00540946" w:rsidP="00540946">
      <w:pPr>
        <w:spacing w:after="0" w:line="240" w:lineRule="auto"/>
        <w:jc w:val="both"/>
        <w:rPr>
          <w:rFonts w:ascii="Arial" w:hAnsi="Arial" w:cs="Arial"/>
          <w:b/>
          <w:color w:val="000000"/>
          <w:sz w:val="20"/>
          <w:szCs w:val="20"/>
        </w:rPr>
      </w:pPr>
    </w:p>
    <w:p w14:paraId="137D8EE5"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Cópia do Certificado de Registro,</w:t>
      </w:r>
      <w:r w:rsidRPr="00540946">
        <w:rPr>
          <w:rFonts w:ascii="Arial" w:eastAsia="Times New Roman" w:hAnsi="Arial" w:cs="Arial"/>
          <w:color w:val="000000" w:themeColor="text1"/>
          <w:sz w:val="20"/>
          <w:szCs w:val="20"/>
          <w:lang w:eastAsia="pt-BR"/>
        </w:rPr>
        <w:t xml:space="preserve"> ou publicação do registro no Diário Oficial da União, conforme previsto no art. 7º, IX, da Lei n. 9.782/1999 e no art. 25 da Lei n. 6.360/1976.</w:t>
      </w:r>
      <w:r w:rsidRPr="00540946">
        <w:rPr>
          <w:rFonts w:ascii="Arial" w:hAnsi="Arial" w:cs="Arial"/>
          <w:color w:val="000000" w:themeColor="text1"/>
          <w:sz w:val="20"/>
          <w:szCs w:val="20"/>
        </w:rPr>
        <w:t xml:space="preserve">       </w:t>
      </w:r>
    </w:p>
    <w:p w14:paraId="52DFA229"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10.1.1.1.</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 xml:space="preserve"> Será permitida a apresentação do protocolo de pedido de revalidação do registro junto à Anvisa, desde que tenha sido requerido em até 06 (seis) meses antes do seu vencimento, nos termos do § 6º do art. 12 da Lei nº 6.360, de 23 de setembro de 1976.</w:t>
      </w:r>
    </w:p>
    <w:p w14:paraId="685CD6DC"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10.1.1.2.</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 xml:space="preserve"> Para os produtos isentos de registro na ANVISA, conforme Artigo 25, § 1º da Lei nº 6.360, de 23 de setembro de 1976, a licitante deverá comprovar essa isenção através de: </w:t>
      </w:r>
    </w:p>
    <w:p w14:paraId="4CAB9934"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hAnsi="Arial" w:cs="Arial"/>
          <w:color w:val="000000" w:themeColor="text1"/>
          <w:sz w:val="20"/>
          <w:szCs w:val="20"/>
        </w:rPr>
        <w:t xml:space="preserve">a) Documento ou informe do site da ANVISA, desde que contenha data e hora da consulta, informando que o objeto por ela ofertado é isento de registro; </w:t>
      </w:r>
    </w:p>
    <w:p w14:paraId="6E212D37"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hAnsi="Arial" w:cs="Arial"/>
          <w:color w:val="000000" w:themeColor="text1"/>
          <w:sz w:val="20"/>
          <w:szCs w:val="20"/>
        </w:rPr>
        <w:t xml:space="preserve">b) Resolução da Diretoria Colegiada - RDC, que comprove a isenção do objeto ofertado. </w:t>
      </w:r>
    </w:p>
    <w:p w14:paraId="09D08235"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10.1.1.3.</w:t>
      </w:r>
      <w:r w:rsidRPr="00540946">
        <w:rPr>
          <w:rFonts w:ascii="Arial" w:hAnsi="Arial" w:cs="Arial"/>
          <w:color w:val="000000" w:themeColor="text1"/>
          <w:sz w:val="20"/>
          <w:szCs w:val="20"/>
        </w:rPr>
        <w:t xml:space="preserve"> A não apresentação do registro, da sua isenção ou da comprovação do pedido de revalidação implicará desclassificação do item/lote cotado.</w:t>
      </w:r>
    </w:p>
    <w:p w14:paraId="1F1FDC09" w14:textId="77777777" w:rsidR="00540946" w:rsidRPr="00540946" w:rsidRDefault="00540946" w:rsidP="00540946">
      <w:pPr>
        <w:spacing w:after="0" w:line="240" w:lineRule="auto"/>
        <w:jc w:val="both"/>
        <w:rPr>
          <w:rFonts w:ascii="Arial" w:hAnsi="Arial" w:cs="Arial"/>
          <w:color w:val="000000"/>
          <w:sz w:val="20"/>
          <w:szCs w:val="20"/>
        </w:rPr>
      </w:pPr>
    </w:p>
    <w:p w14:paraId="24490243"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hAnsi="Arial" w:cs="Arial"/>
          <w:b/>
          <w:color w:val="000000"/>
          <w:sz w:val="20"/>
          <w:szCs w:val="20"/>
        </w:rPr>
        <w:t>10.2.</w:t>
      </w:r>
      <w:r w:rsidRPr="00540946">
        <w:rPr>
          <w:rFonts w:ascii="Arial" w:hAnsi="Arial" w:cs="Arial"/>
          <w:color w:val="000000"/>
          <w:sz w:val="20"/>
          <w:szCs w:val="20"/>
        </w:rPr>
        <w:t xml:space="preserve"> </w:t>
      </w:r>
      <w:r w:rsidRPr="00540946">
        <w:rPr>
          <w:rFonts w:ascii="Arial" w:eastAsia="Times New Roman" w:hAnsi="Arial" w:cs="Arial"/>
          <w:b/>
          <w:sz w:val="20"/>
          <w:szCs w:val="20"/>
          <w:lang w:eastAsia="pt-BR"/>
        </w:rPr>
        <w:t>HABILITAÇÃO JURÍDICA, QUALIFICAÇÃO TÉCNICA E ECONÔMICO-FINANCEIRA</w:t>
      </w:r>
    </w:p>
    <w:p w14:paraId="1FE898A3"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93465F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2A38191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4527137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lastRenderedPageBreak/>
        <w:t>1. Requisitos de habilitação específicos</w:t>
      </w:r>
      <w:r w:rsidRPr="00540946">
        <w:rPr>
          <w:rFonts w:ascii="Arial" w:hAnsi="Arial" w:cs="Arial"/>
          <w:bCs/>
          <w:sz w:val="20"/>
          <w:szCs w:val="20"/>
        </w:rPr>
        <w:t xml:space="preserve">: Nesse subitem estão descritas (na cor preta) as exigências relacionadas à fase de habilitação </w:t>
      </w:r>
      <w:r w:rsidRPr="00540946">
        <w:rPr>
          <w:rFonts w:ascii="Arial" w:hAnsi="Arial" w:cs="Arial"/>
          <w:bCs/>
          <w:sz w:val="20"/>
          <w:szCs w:val="20"/>
          <w:u w:val="single"/>
        </w:rPr>
        <w:t>específicas</w:t>
      </w:r>
      <w:r w:rsidRPr="00540946">
        <w:rPr>
          <w:rFonts w:ascii="Arial" w:hAnsi="Arial" w:cs="Arial"/>
          <w:bCs/>
          <w:sz w:val="20"/>
          <w:szCs w:val="20"/>
        </w:rPr>
        <w:t xml:space="preserve"> para as aquisições de correlatos, observando a legislação sobre o tema.</w:t>
      </w:r>
    </w:p>
    <w:p w14:paraId="0723B2F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Cabe destacar que às condições </w:t>
      </w:r>
      <w:r w:rsidRPr="00540946">
        <w:rPr>
          <w:rFonts w:ascii="Arial" w:hAnsi="Arial" w:cs="Arial"/>
          <w:bCs/>
          <w:sz w:val="20"/>
          <w:szCs w:val="20"/>
          <w:u w:val="single"/>
        </w:rPr>
        <w:t>gerais</w:t>
      </w:r>
      <w:r w:rsidRPr="00540946">
        <w:rPr>
          <w:rFonts w:ascii="Arial" w:hAnsi="Arial" w:cs="Arial"/>
          <w:bCs/>
          <w:sz w:val="20"/>
          <w:szCs w:val="20"/>
        </w:rPr>
        <w:t xml:space="preserve"> da Habilitação Jurídica, Fiscal e Trabalhista já estão inseridas na Minuta-Padrão do Edital, disponibilizada pelo site </w:t>
      </w:r>
      <w:hyperlink r:id="rId15" w:history="1">
        <w:r w:rsidRPr="00540946">
          <w:rPr>
            <w:rFonts w:ascii="Arial" w:hAnsi="Arial" w:cs="Arial"/>
            <w:bCs/>
            <w:color w:val="0563C1" w:themeColor="hyperlink"/>
            <w:sz w:val="20"/>
            <w:szCs w:val="20"/>
            <w:u w:val="single"/>
          </w:rPr>
          <w:t>https://www.pge.ms.gov.br/minutas-padrao-pge-ms/</w:t>
        </w:r>
      </w:hyperlink>
      <w:r w:rsidRPr="00540946">
        <w:rPr>
          <w:rFonts w:ascii="Arial" w:hAnsi="Arial" w:cs="Arial"/>
          <w:bCs/>
          <w:sz w:val="20"/>
          <w:szCs w:val="20"/>
        </w:rPr>
        <w:t>.</w:t>
      </w:r>
    </w:p>
    <w:p w14:paraId="7F94D68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BF64F5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2. Atestado de Capacidade Técnica</w:t>
      </w:r>
      <w:r w:rsidRPr="00540946">
        <w:rPr>
          <w:rFonts w:ascii="Arial" w:hAnsi="Arial" w:cs="Arial"/>
          <w:bCs/>
          <w:sz w:val="20"/>
          <w:szCs w:val="20"/>
        </w:rPr>
        <w:t xml:space="preserve">: é possível a exigência de atestado de capacidade técnico-operacional para fins de comprovação de que o licitante executou objeto similar ao licitado e possui capacidade de fornecimento para tanto, desde que se </w:t>
      </w:r>
      <w:r w:rsidRPr="00540946">
        <w:rPr>
          <w:rFonts w:ascii="Arial" w:hAnsi="Arial" w:cs="Arial"/>
          <w:bCs/>
          <w:sz w:val="20"/>
          <w:szCs w:val="20"/>
          <w:u w:val="single"/>
        </w:rPr>
        <w:t>apresente justificativa da indispensabilidade dessa comprovação</w:t>
      </w:r>
      <w:r w:rsidRPr="00540946">
        <w:rPr>
          <w:rFonts w:ascii="Arial" w:hAnsi="Arial" w:cs="Arial"/>
          <w:bCs/>
          <w:sz w:val="20"/>
          <w:szCs w:val="20"/>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034D5CF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Em vermelho consta uma </w:t>
      </w:r>
      <w:r w:rsidRPr="00540946">
        <w:rPr>
          <w:rFonts w:ascii="Arial" w:hAnsi="Arial" w:cs="Arial"/>
          <w:bCs/>
          <w:sz w:val="20"/>
          <w:szCs w:val="20"/>
          <w:u w:val="single"/>
        </w:rPr>
        <w:t>sugestão</w:t>
      </w:r>
      <w:r w:rsidRPr="00540946">
        <w:rPr>
          <w:rFonts w:ascii="Arial" w:hAnsi="Arial" w:cs="Arial"/>
          <w:bCs/>
          <w:sz w:val="20"/>
          <w:szCs w:val="20"/>
        </w:rPr>
        <w:t xml:space="preserve"> de redação caso a equipe de planejamento opte pela exigência de atestado de capacidade técnica, o que não dispensa a necessidade de justificativa, lembrando que o TCU admite a exigência deste atestado até o limite de 50% do quantitativo do objeto licitado (Ac. 2.696/2019 – 1ª Câmara).</w:t>
      </w:r>
    </w:p>
    <w:p w14:paraId="49F3822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1DD62FD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3. Qualificação econômica financeira:</w:t>
      </w:r>
      <w:r w:rsidRPr="00540946">
        <w:t xml:space="preserve"> </w:t>
      </w:r>
      <w:r w:rsidRPr="00540946">
        <w:rPr>
          <w:rFonts w:ascii="Arial" w:hAnsi="Arial" w:cs="Arial"/>
          <w:bCs/>
          <w:sz w:val="20"/>
          <w:szCs w:val="20"/>
        </w:rPr>
        <w:t>quando exigida a comprovação da boa situação financeira do licitante, a equipe de planejamento responsável pela elaboração do termo de referência precisa justificar essa necessidade e expor as razões da escolha do índice adotado como critério para habilitação econômico-financeira.</w:t>
      </w:r>
    </w:p>
    <w:p w14:paraId="3CF6827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57F7883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4E30706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r w:rsidRPr="00540946">
        <w:rPr>
          <w:rFonts w:ascii="Arial" w:hAnsi="Arial" w:cs="Arial"/>
          <w:b/>
          <w:color w:val="000000"/>
          <w:sz w:val="20"/>
        </w:rPr>
        <w:t>4. Outros requisitos de habilitação</w:t>
      </w:r>
      <w:r w:rsidRPr="00540946">
        <w:rPr>
          <w:rFonts w:ascii="Arial" w:hAnsi="Arial" w:cs="Arial"/>
          <w:color w:val="000000"/>
          <w:sz w:val="20"/>
        </w:rPr>
        <w:t>: Além das sugestões em vermelho, é permitida a inclusão de outros requisitos que a equipe de planejamento julgar pertinente, além daquelas definidas na minuta padrão. Nesta hipótese, deve haver demonstração da pertinência, expressamente indicada mediante citação da norma de regência e dispositivos aplicáveis.</w:t>
      </w:r>
    </w:p>
    <w:p w14:paraId="3356016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p>
    <w:p w14:paraId="057FC2C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
          <w:color w:val="000000"/>
          <w:sz w:val="20"/>
        </w:rPr>
        <w:t>5. Registro de preço e requisitos de habilitação</w:t>
      </w:r>
      <w:r w:rsidRPr="00540946">
        <w:rPr>
          <w:rFonts w:ascii="Arial" w:hAnsi="Arial" w:cs="Arial"/>
          <w:color w:val="000000"/>
          <w:sz w:val="20"/>
        </w:rPr>
        <w:t xml:space="preserve">: Nos termos do art. 20, IV c/c §4º do Decreto Estadual nº 15.454/2020, no caso de registro de preços a estimativa de quantidades a serem adquiridas por órgãos </w:t>
      </w:r>
      <w:r w:rsidRPr="00540946">
        <w:rPr>
          <w:rFonts w:ascii="Arial" w:hAnsi="Arial" w:cs="Arial"/>
          <w:color w:val="000000"/>
          <w:sz w:val="20"/>
          <w:u w:val="single"/>
        </w:rPr>
        <w:t>não participantes</w:t>
      </w:r>
      <w:r w:rsidRPr="00540946">
        <w:rPr>
          <w:rFonts w:ascii="Arial" w:hAnsi="Arial" w:cs="Arial"/>
          <w:color w:val="000000"/>
          <w:sz w:val="20"/>
        </w:rPr>
        <w:t xml:space="preserve"> não será considerada para fins de qualificação técnica e qualificação econômico-financeira na habilitação do licitante</w:t>
      </w:r>
    </w:p>
    <w:p w14:paraId="11600C49" w14:textId="77777777" w:rsidR="00540946" w:rsidRPr="00540946" w:rsidRDefault="00540946" w:rsidP="00540946">
      <w:pPr>
        <w:spacing w:after="0" w:line="240" w:lineRule="auto"/>
        <w:jc w:val="both"/>
        <w:rPr>
          <w:rFonts w:ascii="Arial" w:hAnsi="Arial" w:cs="Arial"/>
          <w:b/>
          <w:sz w:val="20"/>
          <w:szCs w:val="20"/>
        </w:rPr>
      </w:pPr>
    </w:p>
    <w:p w14:paraId="2CC404A4" w14:textId="77777777" w:rsidR="00540946" w:rsidRPr="00540946" w:rsidRDefault="00540946" w:rsidP="00540946">
      <w:pPr>
        <w:spacing w:after="200" w:line="240" w:lineRule="auto"/>
        <w:jc w:val="both"/>
        <w:rPr>
          <w:rFonts w:ascii="Arial" w:hAnsi="Arial" w:cs="Arial"/>
          <w:color w:val="000000" w:themeColor="text1"/>
          <w:sz w:val="20"/>
          <w:szCs w:val="20"/>
        </w:rPr>
      </w:pPr>
      <w:r w:rsidRPr="00540946">
        <w:rPr>
          <w:rFonts w:ascii="Arial" w:hAnsi="Arial" w:cs="Arial"/>
          <w:b/>
          <w:sz w:val="20"/>
          <w:szCs w:val="20"/>
        </w:rPr>
        <w:t>10.2.1.</w:t>
      </w:r>
      <w:r w:rsidRPr="00540946">
        <w:rPr>
          <w:rFonts w:ascii="Arial" w:hAnsi="Arial" w:cs="Arial"/>
          <w:sz w:val="20"/>
          <w:szCs w:val="20"/>
        </w:rPr>
        <w:t xml:space="preserve"> Quanto aos requisitos específicos de </w:t>
      </w:r>
      <w:r w:rsidRPr="00540946">
        <w:rPr>
          <w:rFonts w:ascii="Arial" w:hAnsi="Arial" w:cs="Arial"/>
          <w:b/>
          <w:sz w:val="20"/>
          <w:szCs w:val="20"/>
        </w:rPr>
        <w:t>Habilitação Jurídica</w:t>
      </w:r>
      <w:r w:rsidRPr="00540946">
        <w:rPr>
          <w:rFonts w:ascii="Arial" w:hAnsi="Arial" w:cs="Arial"/>
          <w:sz w:val="20"/>
          <w:szCs w:val="20"/>
        </w:rPr>
        <w:t xml:space="preserve">, os licitantes deverão </w:t>
      </w:r>
      <w:r w:rsidRPr="00540946">
        <w:rPr>
          <w:rFonts w:ascii="Arial" w:hAnsi="Arial" w:cs="Arial"/>
          <w:color w:val="000000" w:themeColor="text1"/>
          <w:sz w:val="20"/>
          <w:szCs w:val="20"/>
        </w:rPr>
        <w:t>apresentar o(s) documento(s), em plena validade, a seguir relacionado(s):</w:t>
      </w:r>
    </w:p>
    <w:p w14:paraId="76F2E34A"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10.2.1.1. Autorização de Funcionamento de Empresa</w:t>
      </w:r>
      <w:r w:rsidRPr="00540946">
        <w:rPr>
          <w:rFonts w:ascii="Arial" w:hAnsi="Arial" w:cs="Arial"/>
          <w:color w:val="000000" w:themeColor="text1"/>
          <w:sz w:val="20"/>
          <w:szCs w:val="20"/>
        </w:rPr>
        <w:t xml:space="preserve"> </w:t>
      </w:r>
      <w:r w:rsidRPr="00540946">
        <w:rPr>
          <w:rFonts w:ascii="Arial" w:hAnsi="Arial" w:cs="Arial"/>
          <w:b/>
          <w:color w:val="000000" w:themeColor="text1"/>
          <w:sz w:val="20"/>
          <w:szCs w:val="20"/>
        </w:rPr>
        <w:t>(AFE)</w:t>
      </w:r>
      <w:r w:rsidRPr="00540946">
        <w:rPr>
          <w:rFonts w:ascii="Arial" w:hAnsi="Arial" w:cs="Arial"/>
          <w:color w:val="000000" w:themeColor="text1"/>
          <w:sz w:val="20"/>
          <w:szCs w:val="20"/>
        </w:rPr>
        <w:t xml:space="preserve"> de titularidade da empresa participante da licitação, </w:t>
      </w:r>
      <w:r w:rsidRPr="00540946">
        <w:rPr>
          <w:rFonts w:ascii="Arial" w:hAnsi="Arial" w:cs="Arial"/>
          <w:color w:val="000000" w:themeColor="text1"/>
          <w:sz w:val="20"/>
        </w:rPr>
        <w:t xml:space="preserve">expedida pela ANVISA, </w:t>
      </w:r>
      <w:r w:rsidRPr="00540946">
        <w:rPr>
          <w:rFonts w:ascii="Arial" w:hAnsi="Arial" w:cs="Arial"/>
          <w:color w:val="000000" w:themeColor="text1"/>
          <w:sz w:val="20"/>
          <w:szCs w:val="20"/>
        </w:rPr>
        <w:t xml:space="preserve">em cumprimento ao disposto nos </w:t>
      </w:r>
      <w:proofErr w:type="spellStart"/>
      <w:r w:rsidRPr="00540946">
        <w:rPr>
          <w:rFonts w:ascii="Arial" w:hAnsi="Arial" w:cs="Arial"/>
          <w:color w:val="000000" w:themeColor="text1"/>
          <w:sz w:val="20"/>
          <w:szCs w:val="20"/>
        </w:rPr>
        <w:t>arts</w:t>
      </w:r>
      <w:proofErr w:type="spellEnd"/>
      <w:r w:rsidRPr="00540946">
        <w:t xml:space="preserve"> </w:t>
      </w:r>
      <w:r w:rsidRPr="00540946">
        <w:rPr>
          <w:rFonts w:ascii="Arial" w:hAnsi="Arial" w:cs="Arial"/>
          <w:color w:val="000000" w:themeColor="text1"/>
          <w:sz w:val="20"/>
          <w:szCs w:val="20"/>
        </w:rPr>
        <w:t xml:space="preserve">em razão dos regramentos constantes nos </w:t>
      </w:r>
      <w:proofErr w:type="spellStart"/>
      <w:r w:rsidRPr="00540946">
        <w:rPr>
          <w:rFonts w:ascii="Arial" w:hAnsi="Arial" w:cs="Arial"/>
          <w:color w:val="000000" w:themeColor="text1"/>
          <w:sz w:val="20"/>
          <w:szCs w:val="20"/>
        </w:rPr>
        <w:t>arts</w:t>
      </w:r>
      <w:proofErr w:type="spellEnd"/>
      <w:r w:rsidRPr="00540946">
        <w:rPr>
          <w:rFonts w:ascii="Arial" w:hAnsi="Arial" w:cs="Arial"/>
          <w:color w:val="000000" w:themeColor="text1"/>
          <w:sz w:val="20"/>
          <w:szCs w:val="20"/>
        </w:rPr>
        <w:t>. 1º, 2º e 50 da Lei Federal n. 6.360/1976; art. 2º, do Decreto n. 8.077/2013; art. 7º, VII, da Lei n. 9.782/1999; art. 3º, da RDC n. 16/2014; e art. 99, da Lei n. 13.043/2014.</w:t>
      </w:r>
    </w:p>
    <w:p w14:paraId="5F06744F" w14:textId="77777777" w:rsidR="00540946" w:rsidRPr="00540946" w:rsidRDefault="00540946" w:rsidP="00540946">
      <w:pPr>
        <w:spacing w:after="0" w:line="240" w:lineRule="auto"/>
        <w:jc w:val="both"/>
        <w:rPr>
          <w:rFonts w:ascii="Arial" w:hAnsi="Arial" w:cs="Arial"/>
          <w:b/>
          <w:color w:val="000000" w:themeColor="text1"/>
          <w:sz w:val="20"/>
          <w:szCs w:val="20"/>
        </w:rPr>
      </w:pPr>
    </w:p>
    <w:p w14:paraId="15A8E03B" w14:textId="77777777" w:rsidR="00540946" w:rsidRPr="00540946" w:rsidRDefault="00540946" w:rsidP="00540946">
      <w:pPr>
        <w:spacing w:after="200" w:line="240" w:lineRule="auto"/>
        <w:jc w:val="both"/>
        <w:rPr>
          <w:rFonts w:ascii="Arial" w:hAnsi="Arial" w:cs="Arial"/>
          <w:color w:val="000000"/>
          <w:sz w:val="20"/>
          <w:szCs w:val="20"/>
        </w:rPr>
      </w:pPr>
      <w:r w:rsidRPr="00540946">
        <w:rPr>
          <w:rFonts w:ascii="Arial" w:hAnsi="Arial" w:cs="Arial"/>
          <w:b/>
          <w:color w:val="000000" w:themeColor="text1"/>
          <w:sz w:val="20"/>
          <w:szCs w:val="20"/>
        </w:rPr>
        <w:t>10.2.2</w:t>
      </w:r>
      <w:r w:rsidRPr="00540946">
        <w:rPr>
          <w:rFonts w:ascii="Arial" w:hAnsi="Arial" w:cs="Arial"/>
          <w:color w:val="000000"/>
          <w:sz w:val="20"/>
          <w:szCs w:val="20"/>
        </w:rPr>
        <w:t xml:space="preserve"> Como requisito de </w:t>
      </w:r>
      <w:r w:rsidRPr="00540946">
        <w:rPr>
          <w:rFonts w:ascii="Arial" w:hAnsi="Arial" w:cs="Arial"/>
          <w:b/>
          <w:color w:val="000000"/>
          <w:sz w:val="20"/>
          <w:szCs w:val="20"/>
        </w:rPr>
        <w:t>habilitação técnica</w:t>
      </w:r>
      <w:r w:rsidRPr="00540946">
        <w:rPr>
          <w:rFonts w:ascii="Arial" w:hAnsi="Arial" w:cs="Arial"/>
          <w:color w:val="000000"/>
          <w:sz w:val="20"/>
          <w:szCs w:val="20"/>
        </w:rPr>
        <w:t xml:space="preserve">, será exigido </w:t>
      </w:r>
      <w:r w:rsidRPr="00540946">
        <w:rPr>
          <w:rFonts w:ascii="Arial" w:hAnsi="Arial" w:cs="Arial"/>
          <w:b/>
          <w:color w:val="000000"/>
          <w:sz w:val="20"/>
          <w:szCs w:val="20"/>
        </w:rPr>
        <w:t>Alvará de Licença Sanitária de titularidade da empresa licitante</w:t>
      </w:r>
      <w:r w:rsidRPr="00540946">
        <w:rPr>
          <w:rFonts w:ascii="Arial" w:hAnsi="Arial" w:cs="Arial"/>
          <w:bCs/>
          <w:color w:val="000000"/>
          <w:sz w:val="20"/>
          <w:szCs w:val="20"/>
        </w:rPr>
        <w:t xml:space="preserve">, expedido pela Vigilância Sanitária Estadual ou Municipal, conforme dispõe os </w:t>
      </w:r>
      <w:proofErr w:type="spellStart"/>
      <w:r w:rsidRPr="00540946">
        <w:rPr>
          <w:rFonts w:ascii="Arial" w:hAnsi="Arial" w:cs="Arial"/>
          <w:bCs/>
          <w:color w:val="000000"/>
          <w:sz w:val="20"/>
          <w:szCs w:val="20"/>
        </w:rPr>
        <w:t>arts</w:t>
      </w:r>
      <w:proofErr w:type="spellEnd"/>
      <w:r w:rsidRPr="00540946">
        <w:rPr>
          <w:rFonts w:ascii="Arial" w:hAnsi="Arial" w:cs="Arial"/>
          <w:bCs/>
          <w:color w:val="000000"/>
          <w:sz w:val="20"/>
          <w:szCs w:val="20"/>
        </w:rPr>
        <w:t xml:space="preserve">. 1º e 2º, ambos da Lei n. º 6.360/1976, e os </w:t>
      </w:r>
      <w:proofErr w:type="spellStart"/>
      <w:r w:rsidRPr="00540946">
        <w:rPr>
          <w:rFonts w:ascii="Arial" w:hAnsi="Arial" w:cs="Arial"/>
          <w:bCs/>
          <w:color w:val="000000"/>
          <w:sz w:val="20"/>
          <w:szCs w:val="20"/>
        </w:rPr>
        <w:t>arts</w:t>
      </w:r>
      <w:proofErr w:type="spellEnd"/>
      <w:r w:rsidRPr="00540946">
        <w:rPr>
          <w:rFonts w:ascii="Arial" w:hAnsi="Arial" w:cs="Arial"/>
          <w:bCs/>
          <w:color w:val="000000"/>
          <w:sz w:val="20"/>
          <w:szCs w:val="20"/>
        </w:rPr>
        <w:t>. 2º e 4º, do Decreto Federal n. 8.077/2013, ficando a cargo do proponente provar que está dispensado do Alvará Sanitário.</w:t>
      </w:r>
      <w:r w:rsidRPr="00540946">
        <w:rPr>
          <w:rFonts w:ascii="Arial" w:hAnsi="Arial" w:cs="Arial"/>
          <w:b/>
          <w:color w:val="000000"/>
          <w:sz w:val="20"/>
          <w:szCs w:val="20"/>
        </w:rPr>
        <w:t xml:space="preserve"> </w:t>
      </w:r>
    </w:p>
    <w:p w14:paraId="0AAEEFA2" w14:textId="77777777" w:rsidR="00540946" w:rsidRPr="00540946" w:rsidRDefault="00540946" w:rsidP="00540946">
      <w:pPr>
        <w:spacing w:after="200" w:line="240" w:lineRule="auto"/>
        <w:jc w:val="both"/>
        <w:rPr>
          <w:rFonts w:ascii="Arial" w:hAnsi="Arial" w:cs="Arial"/>
          <w:color w:val="000000"/>
          <w:sz w:val="20"/>
          <w:szCs w:val="20"/>
        </w:rPr>
      </w:pPr>
      <w:r w:rsidRPr="00540946">
        <w:rPr>
          <w:rFonts w:ascii="Arial" w:hAnsi="Arial" w:cs="Arial"/>
          <w:b/>
          <w:color w:val="000000"/>
          <w:sz w:val="20"/>
          <w:szCs w:val="20"/>
        </w:rPr>
        <w:t>10.2.2.1.</w:t>
      </w:r>
      <w:r w:rsidRPr="00540946">
        <w:rPr>
          <w:rFonts w:ascii="Arial" w:hAnsi="Arial" w:cs="Arial"/>
          <w:color w:val="000000"/>
          <w:sz w:val="20"/>
          <w:szCs w:val="20"/>
        </w:rPr>
        <w:t xml:space="preserve"> </w:t>
      </w:r>
      <w:r w:rsidRPr="00540946">
        <w:rPr>
          <w:rFonts w:ascii="Arial" w:hAnsi="Arial" w:cs="Arial"/>
          <w:bCs/>
          <w:color w:val="000000"/>
          <w:sz w:val="20"/>
          <w:szCs w:val="20"/>
        </w:rPr>
        <w:t xml:space="preserve">Em caso do Alvará Sanitário (ou Licença Sanitária) vencido, será aceito protocolo de revalidação, desde que a Vigilância Sanitária competente pela expedição do documento (municipal ou estadual) confira validade legal ao documento. Para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742BD62A" w14:textId="77777777" w:rsidR="00540946" w:rsidRPr="00540946" w:rsidRDefault="00540946" w:rsidP="00540946">
      <w:pPr>
        <w:widowControl w:val="0"/>
        <w:tabs>
          <w:tab w:val="left" w:pos="567"/>
        </w:tabs>
        <w:suppressAutoHyphens/>
        <w:spacing w:after="24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lastRenderedPageBreak/>
        <w:t>10.2.3.</w:t>
      </w:r>
      <w:r w:rsidRPr="00540946">
        <w:rPr>
          <w:rFonts w:ascii="Arial" w:eastAsia="Times New Roman" w:hAnsi="Arial" w:cs="Arial"/>
          <w:color w:val="FF0000"/>
          <w:sz w:val="20"/>
          <w:szCs w:val="20"/>
          <w:lang w:eastAsia="ar-SA"/>
        </w:rPr>
        <w:t xml:space="preserve"> Como requisito de habilitação técnica será (</w:t>
      </w:r>
      <w:proofErr w:type="spellStart"/>
      <w:r w:rsidRPr="00540946">
        <w:rPr>
          <w:rFonts w:ascii="Arial" w:eastAsia="Times New Roman" w:hAnsi="Arial" w:cs="Arial"/>
          <w:color w:val="FF0000"/>
          <w:sz w:val="20"/>
          <w:szCs w:val="20"/>
          <w:lang w:eastAsia="ar-SA"/>
        </w:rPr>
        <w:t>ão</w:t>
      </w:r>
      <w:proofErr w:type="spellEnd"/>
      <w:r w:rsidRPr="00540946">
        <w:rPr>
          <w:rFonts w:ascii="Arial" w:eastAsia="Times New Roman" w:hAnsi="Arial" w:cs="Arial"/>
          <w:color w:val="FF0000"/>
          <w:sz w:val="20"/>
          <w:szCs w:val="20"/>
          <w:lang w:eastAsia="ar-SA"/>
        </w:rPr>
        <w:t>) exigido (s) 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50C411E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hAnsi="Arial" w:cs="Arial"/>
          <w:b/>
          <w:color w:val="FF0000"/>
          <w:sz w:val="20"/>
        </w:rPr>
        <w:t>10.2.4.</w:t>
      </w:r>
      <w:r w:rsidRPr="00540946">
        <w:rPr>
          <w:rFonts w:ascii="Arial" w:hAnsi="Arial" w:cs="Arial"/>
          <w:color w:val="FF0000"/>
          <w:sz w:val="20"/>
          <w:szCs w:val="20"/>
        </w:rPr>
        <w:t xml:space="preserve"> </w:t>
      </w:r>
      <w:r w:rsidRPr="00540946">
        <w:rPr>
          <w:rFonts w:ascii="Arial" w:eastAsia="Times New Roman" w:hAnsi="Arial" w:cs="Arial"/>
          <w:color w:val="FF0000"/>
          <w:sz w:val="20"/>
          <w:szCs w:val="20"/>
          <w:lang w:eastAsia="pt-BR"/>
        </w:rPr>
        <w:t xml:space="preserve">Como </w:t>
      </w:r>
      <w:r w:rsidRPr="00540946">
        <w:rPr>
          <w:rFonts w:ascii="Arial" w:eastAsia="Times New Roman" w:hAnsi="Arial" w:cs="Arial"/>
          <w:b/>
          <w:color w:val="FF0000"/>
          <w:sz w:val="20"/>
          <w:szCs w:val="20"/>
          <w:lang w:eastAsia="pt-BR"/>
        </w:rPr>
        <w:t xml:space="preserve">qualificação econômico-financeira </w:t>
      </w:r>
      <w:r w:rsidRPr="00540946">
        <w:rPr>
          <w:rFonts w:ascii="Arial" w:eastAsia="Times New Roman" w:hAnsi="Arial" w:cs="Arial"/>
          <w:color w:val="FF0000"/>
          <w:sz w:val="20"/>
          <w:szCs w:val="20"/>
          <w:lang w:eastAsia="pt-BR"/>
        </w:rPr>
        <w:t>será exigido:</w:t>
      </w:r>
    </w:p>
    <w:p w14:paraId="0CF096EE"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p>
    <w:p w14:paraId="04DAD62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w:t>
      </w:r>
    </w:p>
    <w:p w14:paraId="5A5701D1"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56ED92BB"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 xml:space="preserve">10.3. DAS OBRIGAÇÕES ESPECÍFICAS DA CONTRATADA </w:t>
      </w:r>
    </w:p>
    <w:p w14:paraId="7322E7A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1D1EA63A" w14:textId="77777777" w:rsidR="00540946" w:rsidRPr="00540946" w:rsidRDefault="00540946" w:rsidP="00540946">
      <w:pPr>
        <w:spacing w:after="20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10.3.1.</w:t>
      </w:r>
      <w:r w:rsidRPr="00540946">
        <w:rPr>
          <w:rFonts w:ascii="Arial" w:hAnsi="Arial" w:cs="Arial"/>
          <w:color w:val="000000" w:themeColor="text1"/>
          <w:sz w:val="20"/>
          <w:szCs w:val="20"/>
        </w:rPr>
        <w:t xml:space="preserve"> Apresentar no momento da entrega dos correlatos cópia do Alvará ou Certificado de Licença Sanitária do veículo que os transportou, pertinente com os objetos ofertados e expedido pelo órgão competente da sua respectiva esfera Estadual ou Municipal, em cumprimento ao disposto no artigo 61 da Lei Federal n.º 6.360/76 e art. 15, do Decreto Federal n.º 8.077/2013.</w:t>
      </w:r>
    </w:p>
    <w:p w14:paraId="3BDBB28C" w14:textId="77777777" w:rsidR="00540946" w:rsidRPr="00540946" w:rsidRDefault="00540946" w:rsidP="00540946">
      <w:pPr>
        <w:spacing w:after="200" w:line="240" w:lineRule="auto"/>
        <w:jc w:val="both"/>
        <w:rPr>
          <w:rFonts w:ascii="Arial" w:hAnsi="Arial" w:cs="Arial"/>
          <w:color w:val="FF0000"/>
          <w:sz w:val="20"/>
          <w:szCs w:val="20"/>
        </w:rPr>
      </w:pPr>
      <w:r w:rsidRPr="00540946">
        <w:rPr>
          <w:rFonts w:ascii="Arial" w:hAnsi="Arial" w:cs="Arial"/>
          <w:b/>
          <w:color w:val="FF0000"/>
          <w:sz w:val="20"/>
          <w:szCs w:val="20"/>
        </w:rPr>
        <w:t>10.3.1.1</w:t>
      </w:r>
      <w:r w:rsidRPr="00540946">
        <w:rPr>
          <w:rFonts w:ascii="Arial" w:hAnsi="Arial" w:cs="Arial"/>
          <w:color w:val="FF0000"/>
          <w:sz w:val="20"/>
          <w:szCs w:val="20"/>
        </w:rPr>
        <w:t xml:space="preserve"> Caso admitida a subcontratação do transporte, permanece a responsabilidade integral da contratada pela perfeita execução contratual, nos termos do item 6.3 deste Termo de Referência.</w:t>
      </w:r>
    </w:p>
    <w:p w14:paraId="765D7687" w14:textId="77777777" w:rsidR="00540946" w:rsidRPr="00540946" w:rsidRDefault="00540946" w:rsidP="0054094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540946">
        <w:rPr>
          <w:rFonts w:ascii="Arial" w:eastAsia="Times New Roman" w:hAnsi="Arial" w:cs="Arial"/>
          <w:b/>
          <w:sz w:val="20"/>
          <w:szCs w:val="20"/>
          <w:lang w:eastAsia="ar-SA"/>
        </w:rPr>
        <w:t>Nota explicativa</w:t>
      </w:r>
      <w:r w:rsidRPr="00540946">
        <w:rPr>
          <w:rFonts w:ascii="Arial" w:eastAsia="Times New Roman" w:hAnsi="Arial" w:cs="Arial"/>
          <w:sz w:val="20"/>
          <w:szCs w:val="20"/>
          <w:lang w:eastAsia="ar-SA"/>
        </w:rPr>
        <w:t xml:space="preserve">: A redação do subitem 10.3.1.1 somente deverá ser utilizada na hipótese em que se admita a subcontratação, observada a escolha adotada no item 6.3 do Termo de Referência. </w:t>
      </w:r>
    </w:p>
    <w:p w14:paraId="7A9918CB"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5E591868" w14:textId="77777777" w:rsidR="00540946" w:rsidRPr="00540946" w:rsidRDefault="00540946" w:rsidP="00540946">
      <w:pPr>
        <w:spacing w:after="0" w:line="240" w:lineRule="auto"/>
        <w:jc w:val="both"/>
        <w:rPr>
          <w:rFonts w:ascii="Arial" w:eastAsia="Times New Roman" w:hAnsi="Arial" w:cs="Arial"/>
          <w:b/>
          <w:color w:val="000000" w:themeColor="text1"/>
          <w:sz w:val="20"/>
          <w:szCs w:val="20"/>
          <w:lang w:eastAsia="pt-BR"/>
        </w:rPr>
      </w:pPr>
      <w:r w:rsidRPr="00540946">
        <w:rPr>
          <w:rFonts w:ascii="Arial" w:eastAsia="Times New Roman" w:hAnsi="Arial" w:cs="Arial"/>
          <w:b/>
          <w:color w:val="000000" w:themeColor="text1"/>
          <w:sz w:val="20"/>
          <w:szCs w:val="20"/>
          <w:lang w:eastAsia="pt-BR"/>
        </w:rPr>
        <w:t>10</w:t>
      </w:r>
      <w:ins w:id="1" w:author="Natalie Brito Garcia" w:date="2020-09-18T16:11:00Z">
        <w:r w:rsidRPr="00540946">
          <w:rPr>
            <w:rFonts w:ascii="Arial" w:eastAsia="Times New Roman" w:hAnsi="Arial" w:cs="Arial"/>
            <w:b/>
            <w:color w:val="000000" w:themeColor="text1"/>
            <w:sz w:val="20"/>
            <w:szCs w:val="20"/>
            <w:lang w:eastAsia="pt-BR"/>
          </w:rPr>
          <w:t>.</w:t>
        </w:r>
      </w:ins>
      <w:r w:rsidRPr="00540946">
        <w:rPr>
          <w:rFonts w:ascii="Arial" w:eastAsia="Times New Roman" w:hAnsi="Arial" w:cs="Arial"/>
          <w:b/>
          <w:color w:val="000000" w:themeColor="text1"/>
          <w:sz w:val="20"/>
          <w:szCs w:val="20"/>
          <w:lang w:eastAsia="pt-BR"/>
        </w:rPr>
        <w:t>4. AMOSTRA</w:t>
      </w:r>
    </w:p>
    <w:p w14:paraId="1B0A46F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74505A5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Orientações práticas:</w:t>
      </w:r>
    </w:p>
    <w:p w14:paraId="49A7F20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4AFC2E8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O art. 10, I, “e”, 4, do Decreto n. 15.524/2020 exige que o termo de referência apresente a justificativa da necessidade da amostra, quando esta for exigida, indicando precisamente o procedimento a ser adotado na sua avaliação.</w:t>
      </w:r>
    </w:p>
    <w:p w14:paraId="4792289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Deve, então, a Administração externar as razões da necessidade da amostra, observando-se que o servidor responsável pela elaboração da justificativa no TR deve ser capacitado tecnicamente para expor essa exigência (ou que se valha de servidor capacitado para auxiliá-lo), bem como indique servidores que irão compor a comissão de julgamento das amostras que também possuam a capacidade técnica adequada para aferir se os objetos entregues pelos licitantes atenderam ou não às especificações previstas no instrumento convocatório, a fim de que possam emitir o parecer, aprovando ou desaprovando, devidamente motivado.</w:t>
      </w:r>
    </w:p>
    <w:p w14:paraId="4D2D0FF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54CB278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highlight w:val="yellow"/>
          <w:lang w:eastAsia="pt-BR"/>
        </w:rPr>
        <w:t>10.4.1.</w:t>
      </w:r>
      <w:r w:rsidRPr="00540946">
        <w:rPr>
          <w:rFonts w:ascii="Arial" w:eastAsia="Times New Roman" w:hAnsi="Arial" w:cs="Arial"/>
          <w:color w:val="FF0000"/>
          <w:sz w:val="20"/>
          <w:szCs w:val="20"/>
          <w:highlight w:val="yellow"/>
          <w:lang w:eastAsia="pt-BR"/>
        </w:rPr>
        <w:t>...........(JUSTIFICATIVA)</w:t>
      </w:r>
    </w:p>
    <w:p w14:paraId="10B8AFA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183851D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10.4.2</w:t>
      </w:r>
      <w:r w:rsidRPr="00540946">
        <w:rPr>
          <w:rFonts w:ascii="Arial" w:eastAsia="Times New Roman" w:hAnsi="Arial" w:cs="Arial"/>
          <w:color w:val="FF0000"/>
          <w:sz w:val="20"/>
          <w:szCs w:val="20"/>
          <w:lang w:eastAsia="pt-BR"/>
        </w:rPr>
        <w:t xml:space="preserve">. A licitante classificada em primeiro lugar deverá entregar, no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 xml:space="preserve">, o descritivo técnico e a respectiva amostra do objeto licitado </w:t>
      </w:r>
      <w:r w:rsidRPr="00540946">
        <w:rPr>
          <w:rFonts w:ascii="Arial" w:eastAsia="Times New Roman" w:hAnsi="Arial" w:cs="Arial"/>
          <w:color w:val="FF0000"/>
          <w:sz w:val="20"/>
          <w:szCs w:val="20"/>
          <w:highlight w:val="yellow"/>
          <w:lang w:eastAsia="pt-BR"/>
        </w:rPr>
        <w:t>no(s) lote(s)/item(</w:t>
      </w:r>
      <w:proofErr w:type="spellStart"/>
      <w:r w:rsidRPr="00540946">
        <w:rPr>
          <w:rFonts w:ascii="Arial" w:eastAsia="Times New Roman" w:hAnsi="Arial" w:cs="Arial"/>
          <w:color w:val="FF0000"/>
          <w:sz w:val="20"/>
          <w:szCs w:val="20"/>
          <w:highlight w:val="yellow"/>
          <w:lang w:eastAsia="pt-BR"/>
        </w:rPr>
        <w:t>ns</w:t>
      </w:r>
      <w:proofErr w:type="spellEnd"/>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a fim de verificar se atende às especificações do edital e anexos.</w:t>
      </w:r>
    </w:p>
    <w:p w14:paraId="43A7B43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13B8798B"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r w:rsidRPr="00540946">
        <w:rPr>
          <w:rFonts w:ascii="Arial" w:eastAsia="Times New Roman" w:hAnsi="Arial" w:cs="Arial"/>
          <w:b/>
          <w:color w:val="FF0000"/>
          <w:sz w:val="20"/>
          <w:szCs w:val="20"/>
          <w:lang w:eastAsia="ar-SA"/>
        </w:rPr>
        <w:t xml:space="preserve">10.4.3. </w:t>
      </w:r>
      <w:r w:rsidRPr="00540946">
        <w:rPr>
          <w:rFonts w:ascii="Arial" w:eastAsia="Times New Roman" w:hAnsi="Arial" w:cs="Arial"/>
          <w:color w:val="FF0000"/>
          <w:sz w:val="20"/>
          <w:szCs w:val="20"/>
          <w:lang w:eastAsia="ar-SA"/>
        </w:rPr>
        <w:t>Cada amostra deverá estar disposta em embalagem devidamente lacrada e identificada, com o número do lote e item, número do pregão, nome da empresa licitante, marca do objeto ofertado conforme apresentado na proposta de preços eletrônica e conter a descrição “amostra”.</w:t>
      </w:r>
    </w:p>
    <w:p w14:paraId="271B96C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687301A3"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10.4.4. </w:t>
      </w:r>
      <w:r w:rsidRPr="00540946">
        <w:rPr>
          <w:rFonts w:ascii="Arial" w:eastAsia="Times New Roman" w:hAnsi="Arial" w:cs="Arial"/>
          <w:color w:val="FF0000"/>
          <w:sz w:val="20"/>
          <w:szCs w:val="20"/>
          <w:lang w:eastAsia="ar-SA"/>
        </w:rPr>
        <w:t xml:space="preserve">As amostras devem ser entregues na Coordenadoria de Licitação e Registro de Preços/SAD-MS, localizada na Av. Desembargador José Nunes da Cunha, Jardim Veraneio, Parque dos Poderes, Bloco 01 – SAD/MS, Pavimento Superior, CEP: 79031-310, Campo Grande/MS, no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w:t>
      </w:r>
    </w:p>
    <w:p w14:paraId="1F12CBC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2F1FFA3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10.4.4.1. </w:t>
      </w:r>
      <w:r w:rsidRPr="00540946">
        <w:rPr>
          <w:rFonts w:ascii="Arial" w:eastAsia="Times New Roman" w:hAnsi="Arial" w:cs="Arial"/>
          <w:color w:val="FF0000"/>
          <w:sz w:val="20"/>
          <w:szCs w:val="20"/>
          <w:lang w:eastAsia="ar-SA"/>
        </w:rPr>
        <w:t xml:space="preserve">Se a amostra for envidada pelo correio ao endereço indicado no subitem </w:t>
      </w:r>
      <w:r w:rsidRPr="00540946">
        <w:rPr>
          <w:rFonts w:ascii="Arial" w:eastAsia="Times New Roman" w:hAnsi="Arial" w:cs="Arial"/>
          <w:color w:val="FF0000"/>
          <w:sz w:val="20"/>
          <w:szCs w:val="20"/>
          <w:highlight w:val="yellow"/>
          <w:lang w:eastAsia="ar-SA"/>
        </w:rPr>
        <w:t>10.4.4</w:t>
      </w:r>
      <w:r w:rsidRPr="00540946">
        <w:rPr>
          <w:rFonts w:ascii="Arial" w:eastAsia="Times New Roman" w:hAnsi="Arial" w:cs="Arial"/>
          <w:color w:val="FF0000"/>
          <w:sz w:val="20"/>
          <w:szCs w:val="20"/>
          <w:lang w:eastAsia="ar-SA"/>
        </w:rPr>
        <w:t xml:space="preserve">, deverá ser postada via SEDEX, AR ou Carta Registrada, com confirmação de entrega da encomenda, observando 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 xml:space="preserve"> sendo que neste caso considerar–se–á a data da postagem para verificação do atendimento do prazo previsto.</w:t>
      </w:r>
    </w:p>
    <w:p w14:paraId="78CEEBE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353D6B5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lastRenderedPageBreak/>
        <w:t xml:space="preserve">10.4.5. </w:t>
      </w:r>
      <w:r w:rsidRPr="00540946">
        <w:rPr>
          <w:rFonts w:ascii="Arial" w:eastAsia="Times New Roman" w:hAnsi="Arial" w:cs="Arial"/>
          <w:color w:val="FF0000"/>
          <w:sz w:val="20"/>
          <w:szCs w:val="20"/>
          <w:lang w:eastAsia="ar-SA"/>
        </w:rPr>
        <w:t>Caso a empresa licitante seja classificada no(s) item(</w:t>
      </w:r>
      <w:proofErr w:type="spellStart"/>
      <w:r w:rsidRPr="00540946">
        <w:rPr>
          <w:rFonts w:ascii="Arial" w:eastAsia="Times New Roman" w:hAnsi="Arial" w:cs="Arial"/>
          <w:color w:val="FF0000"/>
          <w:sz w:val="20"/>
          <w:szCs w:val="20"/>
          <w:lang w:eastAsia="ar-SA"/>
        </w:rPr>
        <w:t>ns</w:t>
      </w:r>
      <w:proofErr w:type="spellEnd"/>
      <w:r w:rsidRPr="00540946">
        <w:rPr>
          <w:rFonts w:ascii="Arial" w:eastAsia="Times New Roman" w:hAnsi="Arial" w:cs="Arial"/>
          <w:color w:val="FF0000"/>
          <w:sz w:val="20"/>
          <w:szCs w:val="20"/>
          <w:lang w:eastAsia="ar-SA"/>
        </w:rPr>
        <w:t>)/lote(s) reservado(s) e no(s) item(</w:t>
      </w:r>
      <w:proofErr w:type="spellStart"/>
      <w:r w:rsidRPr="00540946">
        <w:rPr>
          <w:rFonts w:ascii="Arial" w:eastAsia="Times New Roman" w:hAnsi="Arial" w:cs="Arial"/>
          <w:color w:val="FF0000"/>
          <w:sz w:val="20"/>
          <w:szCs w:val="20"/>
          <w:lang w:eastAsia="ar-SA"/>
        </w:rPr>
        <w:t>ns</w:t>
      </w:r>
      <w:proofErr w:type="spellEnd"/>
      <w:r w:rsidRPr="00540946">
        <w:rPr>
          <w:rFonts w:ascii="Arial" w:eastAsia="Times New Roman" w:hAnsi="Arial" w:cs="Arial"/>
          <w:color w:val="FF0000"/>
          <w:sz w:val="20"/>
          <w:szCs w:val="20"/>
          <w:lang w:eastAsia="ar-SA"/>
        </w:rPr>
        <w:t>)/lote(s) de ampla concorrência, apresentará somente uma amostra para ambos.</w:t>
      </w:r>
    </w:p>
    <w:p w14:paraId="104BC1D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558621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.6.</w:t>
      </w:r>
      <w:r w:rsidRPr="00540946">
        <w:rPr>
          <w:rFonts w:ascii="Arial" w:eastAsia="Times New Roman" w:hAnsi="Arial" w:cs="Arial"/>
          <w:color w:val="FF0000"/>
          <w:sz w:val="20"/>
          <w:szCs w:val="20"/>
          <w:lang w:eastAsia="pt-BR"/>
        </w:rPr>
        <w:t xml:space="preserve"> As amostras serão remetidas pela Coordenadoria de Licitação e Registro de Preços ao </w:t>
      </w:r>
      <w:r w:rsidRPr="00540946">
        <w:rPr>
          <w:rFonts w:ascii="Arial" w:eastAsia="Times New Roman" w:hAnsi="Arial" w:cs="Arial"/>
          <w:color w:val="FF0000"/>
          <w:sz w:val="20"/>
          <w:szCs w:val="20"/>
          <w:highlight w:val="yellow"/>
          <w:lang w:eastAsia="pt-BR"/>
        </w:rPr>
        <w:t>............ (indicação do servidor/comissão competente pela avaliação)</w:t>
      </w:r>
      <w:r w:rsidRPr="00540946">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6AB91341"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9249634"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10.4.6</w:t>
      </w:r>
      <w:r w:rsidRPr="00540946">
        <w:rPr>
          <w:rFonts w:ascii="Arial" w:eastAsia="Times New Roman" w:hAnsi="Arial" w:cs="Arial"/>
          <w:b/>
          <w:color w:val="FF0000"/>
          <w:sz w:val="20"/>
          <w:szCs w:val="20"/>
          <w:lang w:eastAsia="pt-BR"/>
        </w:rPr>
        <w:t>.1.</w:t>
      </w:r>
      <w:r w:rsidRPr="00540946">
        <w:rPr>
          <w:rFonts w:ascii="Arial" w:eastAsia="Times New Roman" w:hAnsi="Arial" w:cs="Arial"/>
          <w:color w:val="FF0000"/>
          <w:sz w:val="20"/>
          <w:szCs w:val="20"/>
          <w:lang w:eastAsia="pt-BR"/>
        </w:rPr>
        <w:t xml:space="preserve"> Item/Lote XXXXX:........;</w:t>
      </w:r>
    </w:p>
    <w:p w14:paraId="6BA330D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6E94994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ar-SA"/>
        </w:rPr>
        <w:t>10.4.6</w:t>
      </w:r>
      <w:r w:rsidRPr="00540946">
        <w:rPr>
          <w:rFonts w:ascii="Arial" w:eastAsia="Times New Roman" w:hAnsi="Arial" w:cs="Arial"/>
          <w:b/>
          <w:color w:val="FF0000"/>
          <w:sz w:val="20"/>
          <w:szCs w:val="20"/>
          <w:lang w:eastAsia="pt-BR"/>
        </w:rPr>
        <w:t>.2.</w:t>
      </w:r>
      <w:r w:rsidRPr="00540946">
        <w:rPr>
          <w:rFonts w:ascii="Arial" w:eastAsia="Times New Roman" w:hAnsi="Arial" w:cs="Arial"/>
          <w:color w:val="FF0000"/>
          <w:sz w:val="20"/>
          <w:szCs w:val="20"/>
          <w:lang w:eastAsia="pt-BR"/>
        </w:rPr>
        <w:t xml:space="preserve"> Item/Lote XXXXX:........;</w:t>
      </w:r>
    </w:p>
    <w:p w14:paraId="55C9A44B"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33B0A731"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10.4.7.</w:t>
      </w:r>
      <w:r w:rsidRPr="00540946">
        <w:rPr>
          <w:rFonts w:ascii="Arial" w:eastAsia="Times New Roman" w:hAnsi="Arial" w:cs="Arial"/>
          <w:color w:val="FF0000"/>
          <w:sz w:val="20"/>
          <w:szCs w:val="20"/>
          <w:lang w:eastAsia="ar-SA"/>
        </w:rPr>
        <w:t xml:space="preserve"> Será divulgado, com </w:t>
      </w:r>
      <w:r w:rsidRPr="00540946">
        <w:rPr>
          <w:rFonts w:ascii="Arial" w:eastAsia="Times New Roman" w:hAnsi="Arial" w:cs="Arial"/>
          <w:color w:val="FF0000"/>
          <w:sz w:val="20"/>
          <w:szCs w:val="20"/>
          <w:highlight w:val="yellow"/>
          <w:lang w:eastAsia="pt-BR"/>
        </w:rPr>
        <w:t>...........(.......) dias úteis de antecedência,</w:t>
      </w:r>
      <w:r w:rsidRPr="00540946">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1B0AC364"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06F69CD6"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r w:rsidRPr="00540946">
        <w:rPr>
          <w:rFonts w:ascii="Arial" w:eastAsia="Times New Roman" w:hAnsi="Arial" w:cs="Arial"/>
          <w:b/>
          <w:color w:val="FF0000"/>
          <w:sz w:val="20"/>
          <w:szCs w:val="20"/>
          <w:lang w:eastAsia="ar-SA"/>
        </w:rPr>
        <w:t xml:space="preserve">10.4.7.1. </w:t>
      </w:r>
      <w:r w:rsidRPr="00540946">
        <w:rPr>
          <w:rFonts w:ascii="Arial" w:eastAsia="Times New Roman" w:hAnsi="Arial" w:cs="Arial"/>
          <w:color w:val="FF0000"/>
          <w:sz w:val="20"/>
          <w:szCs w:val="20"/>
          <w:lang w:eastAsia="ar-SA"/>
        </w:rPr>
        <w:t xml:space="preserve">Para a avaliação da amostra, o </w:t>
      </w:r>
      <w:r w:rsidRPr="00540946">
        <w:rPr>
          <w:rFonts w:ascii="Arial" w:eastAsia="Times New Roman" w:hAnsi="Arial" w:cs="Arial"/>
          <w:color w:val="FF0000"/>
          <w:sz w:val="20"/>
          <w:szCs w:val="20"/>
          <w:highlight w:val="yellow"/>
          <w:lang w:eastAsia="ar-SA"/>
        </w:rPr>
        <w:t>servidor/comissão avaliador(a)</w:t>
      </w:r>
      <w:r w:rsidRPr="00540946">
        <w:rPr>
          <w:rFonts w:ascii="Arial" w:eastAsia="Times New Roman" w:hAnsi="Arial" w:cs="Arial"/>
          <w:color w:val="FF0000"/>
          <w:sz w:val="20"/>
          <w:szCs w:val="20"/>
          <w:lang w:eastAsia="ar-SA"/>
        </w:rPr>
        <w:t xml:space="preserve"> poderá, a seu critério e devidamente justificado, solicitar análise técnica.</w:t>
      </w:r>
    </w:p>
    <w:p w14:paraId="3DEB787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0D7A1679"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10.4.7.2</w:t>
      </w:r>
      <w:r w:rsidRPr="00540946">
        <w:rPr>
          <w:rFonts w:ascii="Arial" w:eastAsia="Times New Roman" w:hAnsi="Arial" w:cs="Arial"/>
          <w:color w:val="FF0000"/>
          <w:sz w:val="20"/>
          <w:szCs w:val="20"/>
          <w:lang w:eastAsia="ar-SA"/>
        </w:rPr>
        <w:t xml:space="preserve">. Após a avaliação da amostra, o </w:t>
      </w:r>
      <w:r w:rsidRPr="00540946">
        <w:rPr>
          <w:rFonts w:ascii="Arial" w:eastAsia="Times New Roman" w:hAnsi="Arial" w:cs="Arial"/>
          <w:color w:val="FF0000"/>
          <w:sz w:val="20"/>
          <w:szCs w:val="20"/>
          <w:highlight w:val="yellow"/>
          <w:lang w:eastAsia="ar-SA"/>
        </w:rPr>
        <w:t>servidor/comissão</w:t>
      </w:r>
      <w:r w:rsidRPr="00540946">
        <w:rPr>
          <w:rFonts w:ascii="Arial" w:eastAsia="Times New Roman" w:hAnsi="Arial" w:cs="Arial"/>
          <w:color w:val="FF0000"/>
          <w:sz w:val="20"/>
          <w:szCs w:val="20"/>
          <w:lang w:eastAsia="ar-SA"/>
        </w:rPr>
        <w:t xml:space="preserve"> indicada no subitem </w:t>
      </w:r>
      <w:r w:rsidRPr="00540946">
        <w:rPr>
          <w:rFonts w:ascii="Arial" w:eastAsia="Times New Roman" w:hAnsi="Arial" w:cs="Arial"/>
          <w:color w:val="FF0000"/>
          <w:sz w:val="20"/>
          <w:szCs w:val="20"/>
          <w:highlight w:val="yellow"/>
          <w:lang w:eastAsia="ar-SA"/>
        </w:rPr>
        <w:t>10.4.6</w:t>
      </w:r>
      <w:r w:rsidRPr="00540946">
        <w:rPr>
          <w:rFonts w:ascii="Arial" w:eastAsia="Times New Roman" w:hAnsi="Arial" w:cs="Arial"/>
          <w:color w:val="FF0000"/>
          <w:sz w:val="20"/>
          <w:szCs w:val="20"/>
          <w:lang w:eastAsia="ar-SA"/>
        </w:rPr>
        <w:t xml:space="preserve">, no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w:t>
      </w:r>
      <w:r w:rsidRPr="00540946">
        <w:rPr>
          <w:rFonts w:ascii="Arial" w:eastAsia="Times New Roman" w:hAnsi="Arial" w:cs="Arial"/>
          <w:color w:val="FF0000"/>
          <w:sz w:val="20"/>
          <w:szCs w:val="20"/>
          <w:lang w:eastAsia="ar-SA"/>
        </w:rPr>
        <w:t xml:space="preserve"> emitirá parecer aprovando ou desaprovando a amostra de forma técnica e fundamentada, tanto para a aprovação como para a recusa, motivando objetivamente de acordo com os parâmetros previamente estabelecidos para a sua aceitabilidade.</w:t>
      </w:r>
    </w:p>
    <w:p w14:paraId="1FBCE93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2D4C955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10.4.8.</w:t>
      </w:r>
      <w:r w:rsidRPr="00540946">
        <w:rPr>
          <w:rFonts w:ascii="Arial" w:eastAsia="Times New Roman" w:hAnsi="Arial" w:cs="Arial"/>
          <w:color w:val="FF0000"/>
          <w:sz w:val="20"/>
          <w:szCs w:val="20"/>
          <w:lang w:eastAsia="ar-SA"/>
        </w:rPr>
        <w:t xml:space="preserve"> O resultado da avaliação da(s) amostra(s) será divulgado por meio do site www.centraldecompras.ms.gov.br e Diário Oficial do Estado.</w:t>
      </w:r>
    </w:p>
    <w:p w14:paraId="6E0AE035"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32483FC6"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10.4.8.1</w:t>
      </w:r>
      <w:r w:rsidRPr="00540946">
        <w:rPr>
          <w:rFonts w:ascii="Arial" w:eastAsia="Times New Roman" w:hAnsi="Arial" w:cs="Arial"/>
          <w:color w:val="FF0000"/>
          <w:sz w:val="20"/>
          <w:szCs w:val="20"/>
          <w:lang w:eastAsia="ar-SA"/>
        </w:rPr>
        <w:t xml:space="preserve">. As licitantes terão 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contrarrazões no mesmo prazo, que começará a contar do término do prazo da recorrer.</w:t>
      </w:r>
    </w:p>
    <w:p w14:paraId="18C365C6"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p>
    <w:p w14:paraId="1B24246A"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10.4.8.2.</w:t>
      </w:r>
      <w:r w:rsidRPr="00540946">
        <w:rPr>
          <w:rFonts w:ascii="Arial" w:eastAsia="Times New Roman" w:hAnsi="Arial" w:cs="Arial"/>
          <w:color w:val="FF0000"/>
          <w:sz w:val="20"/>
          <w:szCs w:val="20"/>
          <w:lang w:eastAsia="pt-BR"/>
        </w:rPr>
        <w:t xml:space="preserve"> O recurso será dirigido ao </w:t>
      </w:r>
      <w:r w:rsidRPr="00540946">
        <w:rPr>
          <w:rFonts w:ascii="Arial" w:eastAsia="Times New Roman" w:hAnsi="Arial" w:cs="Arial"/>
          <w:color w:val="FF0000"/>
          <w:sz w:val="20"/>
          <w:szCs w:val="20"/>
          <w:highlight w:val="yellow"/>
          <w:lang w:eastAsia="pt-BR"/>
        </w:rPr>
        <w:t>servidor/comissão avaliador(a)</w:t>
      </w:r>
      <w:r w:rsidRPr="00540946">
        <w:rPr>
          <w:rFonts w:ascii="Arial" w:eastAsia="Times New Roman" w:hAnsi="Arial" w:cs="Arial"/>
          <w:color w:val="FF0000"/>
          <w:sz w:val="20"/>
          <w:szCs w:val="20"/>
          <w:lang w:eastAsia="pt-BR"/>
        </w:rPr>
        <w:t xml:space="preserve">, que disporá do prazo de </w:t>
      </w:r>
      <w:r w:rsidRPr="00540946">
        <w:rPr>
          <w:rFonts w:ascii="Arial" w:eastAsia="Times New Roman" w:hAnsi="Arial" w:cs="Arial"/>
          <w:color w:val="FF0000"/>
          <w:sz w:val="20"/>
          <w:szCs w:val="20"/>
          <w:highlight w:val="yellow"/>
          <w:lang w:eastAsia="pt-BR"/>
        </w:rPr>
        <w:t>...........(.......) dias úteis</w:t>
      </w:r>
      <w:r w:rsidRPr="00540946">
        <w:rPr>
          <w:rFonts w:ascii="Arial" w:eastAsia="Times New Roman" w:hAnsi="Arial" w:cs="Arial"/>
          <w:color w:val="FF0000"/>
          <w:sz w:val="20"/>
          <w:szCs w:val="20"/>
          <w:lang w:eastAsia="pt-BR"/>
        </w:rPr>
        <w:t xml:space="preserve"> para decidir.</w:t>
      </w:r>
    </w:p>
    <w:p w14:paraId="5495B4E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0E4AA75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10.4.9.</w:t>
      </w:r>
      <w:r w:rsidRPr="00540946">
        <w:rPr>
          <w:rFonts w:ascii="Arial" w:eastAsia="Times New Roman" w:hAnsi="Arial" w:cs="Arial"/>
          <w:color w:val="FF0000"/>
          <w:sz w:val="20"/>
          <w:szCs w:val="20"/>
          <w:lang w:eastAsia="ar-SA"/>
        </w:rPr>
        <w:t xml:space="preserve"> A não apresentação da(s) amostra(s), dentro do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 ou a sua reprovação, ensejará a desclassificação da proposta.</w:t>
      </w:r>
    </w:p>
    <w:p w14:paraId="610273C5"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36202B20"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10.4.9.1. </w:t>
      </w:r>
      <w:r w:rsidRPr="00540946">
        <w:rPr>
          <w:rFonts w:ascii="Arial" w:eastAsia="Times New Roman" w:hAnsi="Arial" w:cs="Arial"/>
          <w:color w:val="FF0000"/>
          <w:sz w:val="20"/>
          <w:szCs w:val="20"/>
          <w:lang w:eastAsia="ar-SA"/>
        </w:rPr>
        <w:t>Desclassificada a proposta, o Pregoeiro analisará a aceitabilidade da proposta ou lance ofertado pela segunda classificada. Seguir-se-á com a verificação da(s) amostra(s) e, assim, sucessivamente, até a verificação de uma que atenda às especificações constantes no Termo de Referência.</w:t>
      </w:r>
    </w:p>
    <w:p w14:paraId="0B234D4F"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64598BA4"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10.4.10.</w:t>
      </w:r>
      <w:r w:rsidRPr="00540946">
        <w:rPr>
          <w:rFonts w:ascii="Arial" w:eastAsia="Times New Roman" w:hAnsi="Arial" w:cs="Arial"/>
          <w:color w:val="FF0000"/>
          <w:sz w:val="20"/>
          <w:szCs w:val="20"/>
          <w:lang w:eastAsia="ar-SA"/>
        </w:rPr>
        <w:t xml:space="preserve"> Aprovada a amostra, proceder-se-á a Fase de Habilitação, conforme previsto no Edital.</w:t>
      </w:r>
    </w:p>
    <w:p w14:paraId="5A4EF868"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229C81D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.11.</w:t>
      </w:r>
      <w:r w:rsidRPr="00540946">
        <w:rPr>
          <w:rFonts w:ascii="Arial" w:eastAsia="Times New Roman" w:hAnsi="Arial" w:cs="Arial"/>
          <w:color w:val="FF0000"/>
          <w:sz w:val="20"/>
          <w:szCs w:val="20"/>
          <w:lang w:eastAsia="pt-BR"/>
        </w:rPr>
        <w:t xml:space="preserve"> A amostra aprovada permanecerá em poder do órgão/entidade requerente até a entrega de todo o quantitativo cotado pela licitante vencedora. Poderá, no entanto, ser devolvida ao detentor da ata a critério da Coordenadoria de Licitação e Registro de Preços.</w:t>
      </w:r>
    </w:p>
    <w:p w14:paraId="692E5A64" w14:textId="77777777" w:rsidR="00540946" w:rsidRPr="00540946" w:rsidRDefault="00540946" w:rsidP="00540946">
      <w:pPr>
        <w:spacing w:after="0" w:line="240" w:lineRule="auto"/>
        <w:jc w:val="both"/>
        <w:rPr>
          <w:rFonts w:ascii="Arial" w:eastAsia="Times New Roman" w:hAnsi="Arial" w:cs="Arial"/>
          <w:color w:val="FF0000"/>
          <w:sz w:val="20"/>
          <w:szCs w:val="20"/>
          <w:highlight w:val="lightGray"/>
          <w:lang w:eastAsia="pt-BR"/>
        </w:rPr>
      </w:pPr>
    </w:p>
    <w:p w14:paraId="324E922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.12.</w:t>
      </w:r>
      <w:r w:rsidRPr="00540946">
        <w:rPr>
          <w:rFonts w:ascii="Arial" w:eastAsia="Times New Roman" w:hAnsi="Arial" w:cs="Arial"/>
          <w:color w:val="FF0000"/>
          <w:sz w:val="20"/>
          <w:szCs w:val="20"/>
          <w:lang w:eastAsia="pt-BR"/>
        </w:rPr>
        <w:t xml:space="preserve"> As amostras recusadas poderão ser retiradas pela licitante no prazo máximo de </w:t>
      </w:r>
      <w:r w:rsidRPr="00540946">
        <w:rPr>
          <w:rFonts w:ascii="Arial" w:eastAsia="Times New Roman" w:hAnsi="Arial" w:cs="Arial"/>
          <w:color w:val="FF0000"/>
          <w:sz w:val="20"/>
          <w:szCs w:val="20"/>
          <w:highlight w:val="yellow"/>
          <w:lang w:eastAsia="pt-BR"/>
        </w:rPr>
        <w:t>....... (........) dias úteis</w:t>
      </w:r>
      <w:r w:rsidRPr="00540946">
        <w:rPr>
          <w:rFonts w:ascii="Arial" w:eastAsia="Times New Roman" w:hAnsi="Arial" w:cs="Arial"/>
          <w:color w:val="FF0000"/>
          <w:sz w:val="20"/>
          <w:szCs w:val="20"/>
          <w:lang w:eastAsia="pt-BR"/>
        </w:rPr>
        <w:t>, contados do encerramento da sessão.</w:t>
      </w:r>
    </w:p>
    <w:p w14:paraId="0B48FA1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09AF391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.12.1.</w:t>
      </w:r>
      <w:r w:rsidRPr="00540946">
        <w:rPr>
          <w:rFonts w:ascii="Arial" w:eastAsia="Times New Roman" w:hAnsi="Arial" w:cs="Arial"/>
          <w:color w:val="FF0000"/>
          <w:sz w:val="20"/>
          <w:szCs w:val="20"/>
          <w:lang w:eastAsia="pt-BR"/>
        </w:rPr>
        <w:t xml:space="preserve"> As amostras que não forem retiradas no prazo estabelecido no subitem </w:t>
      </w:r>
      <w:r w:rsidRPr="00540946">
        <w:rPr>
          <w:rFonts w:ascii="Arial" w:eastAsia="Times New Roman" w:hAnsi="Arial" w:cs="Arial"/>
          <w:color w:val="FF0000"/>
          <w:sz w:val="20"/>
          <w:szCs w:val="20"/>
          <w:highlight w:val="yellow"/>
          <w:lang w:eastAsia="pt-BR"/>
        </w:rPr>
        <w:t>10.4.12</w:t>
      </w:r>
      <w:r w:rsidRPr="00540946">
        <w:rPr>
          <w:rFonts w:ascii="Arial" w:eastAsia="Times New Roman" w:hAnsi="Arial" w:cs="Arial"/>
          <w:color w:val="FF0000"/>
          <w:sz w:val="20"/>
          <w:szCs w:val="20"/>
          <w:lang w:eastAsia="pt-BR"/>
        </w:rPr>
        <w:t xml:space="preserve"> serão descartadas.</w:t>
      </w:r>
    </w:p>
    <w:p w14:paraId="222E276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FAAAAE1"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316A5B5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84018F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w:t>
      </w:r>
      <w:r w:rsidRPr="00540946">
        <w:rPr>
          <w:rFonts w:ascii="Arial" w:eastAsia="Times New Roman" w:hAnsi="Arial" w:cs="Arial"/>
          <w:color w:val="FF0000"/>
          <w:sz w:val="20"/>
          <w:szCs w:val="20"/>
          <w:lang w:eastAsia="pt-BR"/>
        </w:rPr>
        <w:t xml:space="preserve"> Não será exigida amostra.</w:t>
      </w:r>
    </w:p>
    <w:p w14:paraId="2E0B74B5"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08891295"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0D9A94E8"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lastRenderedPageBreak/>
        <w:t xml:space="preserve">10.5. DA SUSTENTABILIDADE </w:t>
      </w:r>
    </w:p>
    <w:p w14:paraId="7E4F3349"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 xml:space="preserve"> </w:t>
      </w:r>
    </w:p>
    <w:p w14:paraId="3F6F81C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33D1F4A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18A26F5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 campo deverá indicar as práticas de sustentabilidade aplicáveis ao objeto</w:t>
      </w:r>
    </w:p>
    <w:p w14:paraId="2A967F4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 fixe parâmetros objetivos no instrumento convocatório que permitam avaliar o cumprimento ou não dos critérios de sustentabilidade, atentando-se para as práticas de mercado e as exigências legais.</w:t>
      </w:r>
    </w:p>
    <w:p w14:paraId="6A9D876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85F841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10.6 PROTÓTIPO</w:t>
      </w:r>
    </w:p>
    <w:p w14:paraId="435BE0E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36D05A6F"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722A1D9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10.7. GARANTIA CONTRATUAL</w:t>
      </w:r>
    </w:p>
    <w:p w14:paraId="54BE8F82"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2D946417"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30D0957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10.8. PAGAMENTO</w:t>
      </w:r>
    </w:p>
    <w:p w14:paraId="4D036254"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15E017C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50FC9F9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10.9. REAJUSTE</w:t>
      </w:r>
    </w:p>
    <w:p w14:paraId="0682E7C1"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67019BAC"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43BDF70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10.10. SANÇÕES ADMINISTRATIVAS</w:t>
      </w:r>
    </w:p>
    <w:p w14:paraId="69BB2780"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4BE756C8"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04F9051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6045BD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E82643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1B4B274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O item 10 (“</w:t>
      </w:r>
      <w:r w:rsidRPr="00540946">
        <w:rPr>
          <w:rFonts w:ascii="Arial" w:hAnsi="Arial" w:cs="Arial"/>
          <w:sz w:val="20"/>
          <w:szCs w:val="20"/>
        </w:rPr>
        <w:t>Informações Complementares”)</w:t>
      </w:r>
      <w:r w:rsidRPr="00540946">
        <w:rPr>
          <w:rFonts w:ascii="Arial" w:eastAsia="Times New Roman" w:hAnsi="Arial" w:cs="Arial"/>
          <w:sz w:val="20"/>
          <w:szCs w:val="20"/>
          <w:lang w:eastAsia="pt-BR"/>
        </w:rPr>
        <w:t xml:space="preserve"> poderá ser utilizado para a inclusão de outros critérios/obrigações específicos não abrangidos por esta minuta padrão.</w:t>
      </w:r>
    </w:p>
    <w:p w14:paraId="2D2DFF4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eastAsia="Times New Roman" w:hAnsi="Arial" w:cs="Arial"/>
          <w:sz w:val="20"/>
          <w:szCs w:val="20"/>
          <w:lang w:eastAsia="pt-BR"/>
        </w:rPr>
        <w:t>Assim, c</w:t>
      </w:r>
      <w:r w:rsidRPr="00540946">
        <w:rPr>
          <w:rFonts w:ascii="Arial" w:hAnsi="Arial" w:cs="Arial"/>
          <w:bCs/>
          <w:sz w:val="20"/>
          <w:szCs w:val="20"/>
        </w:rPr>
        <w:t>aso a equipe de planejamento, dentro de seus estudos preliminares, identifique a necessidade de incluir especificidades sobre esses temas que não se encontram descritas na minuta padrão de edital, deverão incluir subitens nas “informações complementares” (</w:t>
      </w:r>
      <w:proofErr w:type="spellStart"/>
      <w:r w:rsidRPr="00540946">
        <w:rPr>
          <w:rFonts w:ascii="Arial" w:hAnsi="Arial" w:cs="Arial"/>
          <w:bCs/>
          <w:sz w:val="20"/>
          <w:szCs w:val="20"/>
        </w:rPr>
        <w:t>ex</w:t>
      </w:r>
      <w:proofErr w:type="spellEnd"/>
      <w:r w:rsidRPr="00540946">
        <w:rPr>
          <w:rFonts w:ascii="Arial" w:hAnsi="Arial" w:cs="Arial"/>
          <w:bCs/>
          <w:sz w:val="20"/>
          <w:szCs w:val="20"/>
        </w:rPr>
        <w:t>: 10.6, 10.7), submetendo à análise jurídica do órgão competente.</w:t>
      </w:r>
    </w:p>
    <w:p w14:paraId="58A7C4C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Em vermelho, constam alguns EXEMPLOS de temas que poderão suscitar exigências adicionais (protótipo, garantia contratual, pagamento, reajuste, sanções, </w:t>
      </w:r>
      <w:proofErr w:type="spellStart"/>
      <w:r w:rsidRPr="00540946">
        <w:rPr>
          <w:rFonts w:ascii="Arial" w:hAnsi="Arial" w:cs="Arial"/>
          <w:bCs/>
          <w:sz w:val="20"/>
          <w:szCs w:val="20"/>
        </w:rPr>
        <w:t>etc</w:t>
      </w:r>
      <w:proofErr w:type="spellEnd"/>
      <w:r w:rsidRPr="00540946">
        <w:rPr>
          <w:rFonts w:ascii="Arial" w:hAnsi="Arial" w:cs="Arial"/>
          <w:bCs/>
          <w:sz w:val="20"/>
          <w:szCs w:val="20"/>
        </w:rPr>
        <w:t>), sem qualquer obrigatoriedade no seu preenchimento.</w:t>
      </w:r>
    </w:p>
    <w:p w14:paraId="3735BD2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3A70C84"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5A97DB06"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0EBA626E" w14:textId="77777777" w:rsidR="00540946" w:rsidRPr="00540946" w:rsidRDefault="00540946" w:rsidP="00540946">
      <w:pPr>
        <w:tabs>
          <w:tab w:val="left" w:pos="6824"/>
        </w:tabs>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ab/>
      </w:r>
    </w:p>
    <w:p w14:paraId="1F5EC2FF"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(assinatura)</w:t>
      </w:r>
    </w:p>
    <w:p w14:paraId="116B6A7C"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Identificação do servidor/ equipe responsável pela elaboração do termo de referência</w:t>
      </w:r>
    </w:p>
    <w:p w14:paraId="60E0D336" w14:textId="77777777" w:rsidR="00540946" w:rsidRPr="00540946" w:rsidRDefault="00540946" w:rsidP="00540946">
      <w:pPr>
        <w:spacing w:after="0" w:line="240" w:lineRule="auto"/>
        <w:jc w:val="center"/>
        <w:rPr>
          <w:rFonts w:ascii="Arial" w:eastAsia="Times New Roman" w:hAnsi="Arial" w:cs="Arial"/>
          <w:sz w:val="20"/>
          <w:szCs w:val="20"/>
          <w:lang w:eastAsia="pt-BR"/>
        </w:rPr>
      </w:pPr>
    </w:p>
    <w:p w14:paraId="2C13B95A" w14:textId="77777777" w:rsidR="00540946" w:rsidRPr="00540946" w:rsidRDefault="00540946" w:rsidP="00540946">
      <w:pPr>
        <w:spacing w:after="0" w:line="240" w:lineRule="auto"/>
        <w:jc w:val="center"/>
        <w:rPr>
          <w:rFonts w:ascii="Arial" w:eastAsia="Times New Roman" w:hAnsi="Arial" w:cs="Arial"/>
          <w:sz w:val="20"/>
          <w:szCs w:val="20"/>
          <w:lang w:eastAsia="pt-BR"/>
        </w:rPr>
      </w:pPr>
    </w:p>
    <w:p w14:paraId="0BBA7968"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(assinatura)</w:t>
      </w:r>
    </w:p>
    <w:p w14:paraId="0BD037BE" w14:textId="77777777" w:rsidR="00540946" w:rsidRPr="00540946" w:rsidRDefault="00540946" w:rsidP="00540946">
      <w:pPr>
        <w:spacing w:after="0" w:line="240" w:lineRule="auto"/>
        <w:jc w:val="center"/>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Ordenador de Despesa</w:t>
      </w:r>
    </w:p>
    <w:p w14:paraId="4DF726E6" w14:textId="77777777" w:rsidR="00540946" w:rsidRPr="00540946" w:rsidRDefault="00540946" w:rsidP="00540946">
      <w:pPr>
        <w:spacing w:after="0" w:line="240" w:lineRule="auto"/>
        <w:jc w:val="center"/>
        <w:rPr>
          <w:rFonts w:ascii="Arial" w:eastAsia="Times New Roman" w:hAnsi="Arial" w:cs="Arial"/>
          <w:b/>
          <w:color w:val="FF0000"/>
          <w:sz w:val="20"/>
          <w:szCs w:val="20"/>
          <w:lang w:eastAsia="pt-BR"/>
        </w:rPr>
      </w:pPr>
    </w:p>
    <w:p w14:paraId="1D9C2C35" w14:textId="77777777" w:rsidR="00540946" w:rsidRPr="00540946" w:rsidRDefault="00540946" w:rsidP="00540946">
      <w:pPr>
        <w:spacing w:after="0" w:line="240" w:lineRule="auto"/>
        <w:ind w:left="720"/>
        <w:contextualSpacing/>
        <w:jc w:val="both"/>
        <w:rPr>
          <w:rFonts w:ascii="Arial" w:eastAsia="Times New Roman" w:hAnsi="Arial" w:cs="Arial"/>
          <w:i/>
          <w:color w:val="FF0000"/>
          <w:sz w:val="20"/>
          <w:szCs w:val="20"/>
          <w:lang w:eastAsia="pt-BR"/>
        </w:rPr>
      </w:pPr>
      <w:proofErr w:type="spellStart"/>
      <w:r w:rsidRPr="00540946">
        <w:rPr>
          <w:rFonts w:ascii="Arial" w:eastAsia="Times New Roman" w:hAnsi="Arial" w:cs="Arial"/>
          <w:i/>
          <w:color w:val="FF0000"/>
          <w:sz w:val="20"/>
          <w:szCs w:val="20"/>
          <w:lang w:eastAsia="pt-BR"/>
        </w:rPr>
        <w:t>Obs</w:t>
      </w:r>
      <w:proofErr w:type="spellEnd"/>
      <w:r w:rsidRPr="00540946">
        <w:rPr>
          <w:rFonts w:ascii="Arial" w:eastAsia="Times New Roman" w:hAnsi="Arial" w:cs="Arial"/>
          <w:i/>
          <w:color w:val="FF0000"/>
          <w:sz w:val="20"/>
          <w:szCs w:val="20"/>
          <w:lang w:eastAsia="pt-BR"/>
        </w:rPr>
        <w:t xml:space="preserve">: aprovação do Termo de Referência pela autoridade competente ou por quem </w:t>
      </w:r>
      <w:proofErr w:type="spellStart"/>
      <w:r w:rsidRPr="00540946">
        <w:rPr>
          <w:rFonts w:ascii="Arial" w:eastAsia="Times New Roman" w:hAnsi="Arial" w:cs="Arial"/>
          <w:i/>
          <w:color w:val="FF0000"/>
          <w:sz w:val="20"/>
          <w:szCs w:val="20"/>
          <w:lang w:eastAsia="pt-BR"/>
        </w:rPr>
        <w:t>esta</w:t>
      </w:r>
      <w:proofErr w:type="spellEnd"/>
      <w:r w:rsidRPr="00540946">
        <w:rPr>
          <w:rFonts w:ascii="Arial" w:eastAsia="Times New Roman" w:hAnsi="Arial" w:cs="Arial"/>
          <w:i/>
          <w:color w:val="FF0000"/>
          <w:sz w:val="20"/>
          <w:szCs w:val="20"/>
          <w:lang w:eastAsia="pt-BR"/>
        </w:rPr>
        <w:t xml:space="preserve"> delegar (art. 11, §§ 1º e 2º do Decreto 15.524/2020). Caso ocorra a delegação, deve restar comprovado que o signatário se encontra investido da função de ordenador de despesa.</w:t>
      </w:r>
    </w:p>
    <w:p w14:paraId="0DD07717" w14:textId="2E853540" w:rsidR="00540946" w:rsidRDefault="00540946" w:rsidP="002224DA">
      <w:pPr>
        <w:spacing w:after="0"/>
        <w:jc w:val="both"/>
        <w:rPr>
          <w:u w:val="single"/>
        </w:rPr>
      </w:pPr>
    </w:p>
    <w:sectPr w:rsidR="00540946" w:rsidSect="00F52C57">
      <w:headerReference w:type="default" r:id="rId16"/>
      <w:footerReference w:type="default" r:id="rId17"/>
      <w:pgSz w:w="11906" w:h="16838"/>
      <w:pgMar w:top="1770" w:right="1701" w:bottom="1418" w:left="1701" w:header="708" w:footer="5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5D302" w16cex:dateUtc="2021-02-28T12:29:00Z"/>
  <w16cex:commentExtensible w16cex:durableId="23E5D4AD" w16cex:dateUtc="2021-02-28T12:37:00Z"/>
  <w16cex:commentExtensible w16cex:durableId="23E5D522" w16cex:dateUtc="2021-02-28T12:38:00Z"/>
  <w16cex:commentExtensible w16cex:durableId="23E5D89A" w16cex:dateUtc="2021-02-28T12:53:00Z"/>
  <w16cex:commentExtensible w16cex:durableId="23E5F573" w16cex:dateUtc="2021-02-28T14:56:00Z"/>
  <w16cex:commentExtensible w16cex:durableId="23E5DE03" w16cex:dateUtc="2021-02-28T13:16:00Z"/>
  <w16cex:commentExtensible w16cex:durableId="23E5E0A0" w16cex:dateUtc="2021-02-28T13:28:00Z"/>
  <w16cex:commentExtensible w16cex:durableId="23E5E0CA" w16cex:dateUtc="2021-02-28T13:28:00Z"/>
  <w16cex:commentExtensible w16cex:durableId="23E5E328" w16cex:dateUtc="2021-02-28T13:38:00Z"/>
  <w16cex:commentExtensible w16cex:durableId="23E5F6A8" w16cex:dateUtc="2021-02-28T15:02:00Z"/>
  <w16cex:commentExtensible w16cex:durableId="23E5F7EB" w16cex:dateUtc="2021-02-28T15:07:00Z"/>
  <w16cex:commentExtensible w16cex:durableId="23E5F80E" w16cex:dateUtc="2021-02-28T15:07:00Z"/>
  <w16cex:commentExtensible w16cex:durableId="23E5F855" w16cex:dateUtc="2021-02-28T15:09:00Z"/>
  <w16cex:commentExtensible w16cex:durableId="23E5FA2F" w16cex:dateUtc="2021-02-28T15:17:00Z"/>
  <w16cex:commentExtensible w16cex:durableId="23E5FB28" w16cex:dateUtc="2021-02-28T15:21:00Z"/>
  <w16cex:commentExtensible w16cex:durableId="23E5FB5A" w16cex:dateUtc="2021-02-28T15:22:00Z"/>
  <w16cex:commentExtensible w16cex:durableId="23E5FE34" w16cex:dateUtc="2021-02-28T15:34:00Z"/>
  <w16cex:commentExtensible w16cex:durableId="23E600E8" w16cex:dateUtc="2021-02-28T15:45:00Z"/>
  <w16cex:commentExtensible w16cex:durableId="23E6037D" w16cex:dateUtc="2021-02-28T15:56:00Z"/>
  <w16cex:commentExtensible w16cex:durableId="23E60ECE" w16cex:dateUtc="2021-02-28T16:45:00Z"/>
  <w16cex:commentExtensible w16cex:durableId="23E61A53" w16cex:dateUtc="2021-02-28T17:34:00Z"/>
  <w16cex:commentExtensible w16cex:durableId="23E61A1C" w16cex:dateUtc="2021-02-28T17:33:00Z"/>
  <w16cex:commentExtensible w16cex:durableId="23E61AF2" w16cex:dateUtc="2021-02-28T17:36:00Z"/>
  <w16cex:commentExtensible w16cex:durableId="23E61B86" w16cex:dateUtc="2021-02-28T17:39:00Z"/>
  <w16cex:commentExtensible w16cex:durableId="23E61F04" w16cex:dateUtc="2021-02-28T17:54:00Z"/>
  <w16cex:commentExtensible w16cex:durableId="23E62980" w16cex:dateUtc="2021-02-28T18:38:00Z"/>
  <w16cex:commentExtensible w16cex:durableId="23E62A36" w16cex:dateUtc="2021-02-28T18:41:00Z"/>
  <w16cex:commentExtensible w16cex:durableId="23E62ADB" w16cex:dateUtc="2021-02-28T18:44:00Z"/>
  <w16cex:commentExtensible w16cex:durableId="23E62AA1" w16cex:dateUtc="2021-02-28T18:43:00Z"/>
  <w16cex:commentExtensible w16cex:durableId="23E62B6A" w16cex:dateUtc="2021-02-28T18:47:00Z"/>
  <w16cex:commentExtensible w16cex:durableId="23E62B3E" w16cex:dateUtc="2021-02-28T18:46:00Z"/>
  <w16cex:commentExtensible w16cex:durableId="23E62B8C" w16cex:dateUtc="2021-02-28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AC892" w16cid:durableId="23E5D302"/>
  <w16cid:commentId w16cid:paraId="7C8FDE8E" w16cid:durableId="23E5D4AD"/>
  <w16cid:commentId w16cid:paraId="0C0AB711" w16cid:durableId="23E5D522"/>
  <w16cid:commentId w16cid:paraId="2195F7AB" w16cid:durableId="23E5D89A"/>
  <w16cid:commentId w16cid:paraId="223DAE5F" w16cid:durableId="23E5F573"/>
  <w16cid:commentId w16cid:paraId="1B7F62DA" w16cid:durableId="23E5DE03"/>
  <w16cid:commentId w16cid:paraId="0F4631E2" w16cid:durableId="23E5E0A0"/>
  <w16cid:commentId w16cid:paraId="62F39C55" w16cid:durableId="23E5E0CA"/>
  <w16cid:commentId w16cid:paraId="49E7FC90" w16cid:durableId="23E5E328"/>
  <w16cid:commentId w16cid:paraId="3F8DF168" w16cid:durableId="23E5F6A8"/>
  <w16cid:commentId w16cid:paraId="2C9AD4B7" w16cid:durableId="23E5F7EB"/>
  <w16cid:commentId w16cid:paraId="48AC7B57" w16cid:durableId="23E5F80E"/>
  <w16cid:commentId w16cid:paraId="715B3D76" w16cid:durableId="23E5F855"/>
  <w16cid:commentId w16cid:paraId="2D0B6F51" w16cid:durableId="23E5D25A"/>
  <w16cid:commentId w16cid:paraId="5C7BBF73" w16cid:durableId="23E5D25B"/>
  <w16cid:commentId w16cid:paraId="104659EA" w16cid:durableId="23E5FA2F"/>
  <w16cid:commentId w16cid:paraId="7763332B" w16cid:durableId="23E5FB28"/>
  <w16cid:commentId w16cid:paraId="013FBD8B" w16cid:durableId="23E5FB5A"/>
  <w16cid:commentId w16cid:paraId="02AF83D1" w16cid:durableId="23E5FE34"/>
  <w16cid:commentId w16cid:paraId="642E3B62" w16cid:durableId="23E600E8"/>
  <w16cid:commentId w16cid:paraId="53695F83" w16cid:durableId="23E5D25C"/>
  <w16cid:commentId w16cid:paraId="223FC566" w16cid:durableId="23E5D25D"/>
  <w16cid:commentId w16cid:paraId="5E3A61F5" w16cid:durableId="23E5D25E"/>
  <w16cid:commentId w16cid:paraId="6D943A43" w16cid:durableId="23E6037D"/>
  <w16cid:commentId w16cid:paraId="5F87CB77" w16cid:durableId="23E5D25F"/>
  <w16cid:commentId w16cid:paraId="353BC7B3" w16cid:durableId="23E5D260"/>
  <w16cid:commentId w16cid:paraId="3DC2B370" w16cid:durableId="23E60ECE"/>
  <w16cid:commentId w16cid:paraId="021B7DA2" w16cid:durableId="23E61A53"/>
  <w16cid:commentId w16cid:paraId="6D4A5C73" w16cid:durableId="23E61A1C"/>
  <w16cid:commentId w16cid:paraId="548EC1E6" w16cid:durableId="23E61AF2"/>
  <w16cid:commentId w16cid:paraId="53FAC2F3" w16cid:durableId="23E61B86"/>
  <w16cid:commentId w16cid:paraId="5809E7B8" w16cid:durableId="23E61F04"/>
  <w16cid:commentId w16cid:paraId="7AC5B15F" w16cid:durableId="23E62980"/>
  <w16cid:commentId w16cid:paraId="3D9F98C9" w16cid:durableId="23E62A36"/>
  <w16cid:commentId w16cid:paraId="18D573B8" w16cid:durableId="23E62ADB"/>
  <w16cid:commentId w16cid:paraId="2ED7F02D" w16cid:durableId="23E62AA1"/>
  <w16cid:commentId w16cid:paraId="6B00F0C9" w16cid:durableId="23E62B6A"/>
  <w16cid:commentId w16cid:paraId="21587C51" w16cid:durableId="23E62B3E"/>
  <w16cid:commentId w16cid:paraId="68C1137D" w16cid:durableId="23E62B8C"/>
  <w16cid:commentId w16cid:paraId="4284E169" w16cid:durableId="23E5D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2485" w14:textId="77777777" w:rsidR="009B76FF" w:rsidRDefault="009B76FF" w:rsidP="00297F6B">
      <w:pPr>
        <w:spacing w:after="0" w:line="240" w:lineRule="auto"/>
      </w:pPr>
      <w:r>
        <w:separator/>
      </w:r>
    </w:p>
  </w:endnote>
  <w:endnote w:type="continuationSeparator" w:id="0">
    <w:p w14:paraId="77111A76" w14:textId="77777777" w:rsidR="009B76FF" w:rsidRDefault="009B76FF"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erriweather">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8B5C" w14:textId="77777777" w:rsidR="00F52C57" w:rsidRPr="00F52C57" w:rsidRDefault="00F52C57" w:rsidP="00F52C57">
    <w:pPr>
      <w:tabs>
        <w:tab w:val="left" w:pos="709"/>
      </w:tabs>
      <w:spacing w:after="0" w:line="240" w:lineRule="auto"/>
      <w:ind w:right="360"/>
      <w:jc w:val="center"/>
      <w:rPr>
        <w:rFonts w:ascii="Calibri" w:eastAsia="Times New Roman" w:hAnsi="Calibri" w:cs="Calibri"/>
        <w:sz w:val="18"/>
        <w:szCs w:val="20"/>
        <w:lang w:eastAsia="pt-BR"/>
      </w:rPr>
    </w:pPr>
    <w:r w:rsidRPr="00F52C57">
      <w:rPr>
        <w:rFonts w:ascii="Calibri" w:eastAsia="Times New Roman" w:hAnsi="Calibri" w:cs="Calibri"/>
        <w:sz w:val="18"/>
        <w:szCs w:val="20"/>
        <w:lang w:eastAsia="pt-BR"/>
      </w:rPr>
      <w:t>Parque dos Poderes – Bloco IV        |        Campo Grande – MS        |      CEP 79.031-310</w:t>
    </w:r>
  </w:p>
  <w:p w14:paraId="142E2376" w14:textId="42776A45" w:rsidR="00F52C57" w:rsidRPr="00F52C57" w:rsidRDefault="00F52C57" w:rsidP="00F52C57">
    <w:pPr>
      <w:framePr w:wrap="around" w:vAnchor="text" w:hAnchor="page" w:x="8131" w:y="48"/>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F52C57">
      <w:rPr>
        <w:rFonts w:ascii="Calibri Light" w:eastAsia="Times New Roman" w:hAnsi="Calibri Light" w:cs="Calibri Light"/>
        <w:b/>
        <w:sz w:val="16"/>
        <w:szCs w:val="16"/>
        <w:lang w:eastAsia="pt-BR"/>
      </w:rPr>
      <w:fldChar w:fldCharType="begin"/>
    </w:r>
    <w:r w:rsidRPr="00F52C57">
      <w:rPr>
        <w:rFonts w:ascii="Calibri Light" w:eastAsia="Times New Roman" w:hAnsi="Calibri Light" w:cs="Calibri Light"/>
        <w:b/>
        <w:sz w:val="16"/>
        <w:szCs w:val="16"/>
        <w:lang w:eastAsia="pt-BR"/>
      </w:rPr>
      <w:instrText xml:space="preserve">PAGE  </w:instrText>
    </w:r>
    <w:r w:rsidRPr="00F52C57">
      <w:rPr>
        <w:rFonts w:ascii="Calibri Light" w:eastAsia="Times New Roman" w:hAnsi="Calibri Light" w:cs="Calibri Light"/>
        <w:b/>
        <w:sz w:val="16"/>
        <w:szCs w:val="16"/>
        <w:lang w:eastAsia="pt-BR"/>
      </w:rPr>
      <w:fldChar w:fldCharType="separate"/>
    </w:r>
    <w:r w:rsidR="00062DD7">
      <w:rPr>
        <w:rFonts w:ascii="Calibri Light" w:eastAsia="Times New Roman" w:hAnsi="Calibri Light" w:cs="Calibri Light"/>
        <w:b/>
        <w:noProof/>
        <w:sz w:val="16"/>
        <w:szCs w:val="16"/>
        <w:lang w:eastAsia="pt-BR"/>
      </w:rPr>
      <w:t>2</w:t>
    </w:r>
    <w:r w:rsidRPr="00F52C57">
      <w:rPr>
        <w:rFonts w:ascii="Calibri Light" w:eastAsia="Times New Roman" w:hAnsi="Calibri Light" w:cs="Calibri Light"/>
        <w:b/>
        <w:sz w:val="16"/>
        <w:szCs w:val="16"/>
        <w:lang w:eastAsia="pt-BR"/>
      </w:rPr>
      <w:fldChar w:fldCharType="end"/>
    </w:r>
  </w:p>
  <w:p w14:paraId="5C5B3743" w14:textId="31330057" w:rsidR="00F52C57" w:rsidRPr="00F52C57" w:rsidRDefault="00F52C57" w:rsidP="00F52C57">
    <w:pPr>
      <w:tabs>
        <w:tab w:val="left" w:pos="709"/>
      </w:tabs>
      <w:spacing w:after="0" w:line="240" w:lineRule="auto"/>
      <w:ind w:right="360"/>
      <w:jc w:val="center"/>
      <w:rPr>
        <w:rFonts w:ascii="Calibri" w:eastAsia="Times New Roman" w:hAnsi="Calibri" w:cs="Calibri"/>
        <w:sz w:val="18"/>
        <w:szCs w:val="20"/>
        <w:lang w:eastAsia="pt-BR"/>
      </w:rPr>
    </w:pPr>
    <w:r w:rsidRPr="00F52C57">
      <w:rPr>
        <w:rFonts w:ascii="Calibri" w:eastAsia="Times New Roman" w:hAnsi="Calibri" w:cs="Calibri"/>
        <w:sz w:val="18"/>
        <w:szCs w:val="20"/>
        <w:lang w:eastAsia="pt-BR"/>
      </w:rPr>
      <w:t xml:space="preserve"> </w:t>
    </w:r>
    <w:r w:rsidRPr="00F52C57">
      <w:rPr>
        <w:rFonts w:ascii="Calibri" w:eastAsia="Times New Roman" w:hAnsi="Calibri" w:cs="Calibri"/>
        <w:b/>
        <w:sz w:val="18"/>
        <w:szCs w:val="20"/>
        <w:lang w:eastAsia="pt-BR"/>
      </w:rPr>
      <w:t>www.pge.ms.gov.br</w:t>
    </w:r>
    <w:r w:rsidRPr="00F52C57">
      <w:rPr>
        <w:rFonts w:ascii="Calibri" w:eastAsia="Times New Roman" w:hAnsi="Calibri" w:cs="Calibri"/>
        <w:sz w:val="18"/>
        <w:szCs w:val="20"/>
        <w:lang w:eastAsia="pt-BR"/>
      </w:rPr>
      <w:t xml:space="preserve">    </w:t>
    </w:r>
    <w:r w:rsidRPr="00F52C57">
      <w:rPr>
        <w:rFonts w:ascii="Calibri" w:eastAsia="Times New Roman" w:hAnsi="Calibri" w:cs="Calibri"/>
        <w:sz w:val="18"/>
        <w:szCs w:val="20"/>
        <w:lang w:eastAsia="pt-BR"/>
      </w:rPr>
      <w:tab/>
      <w:t xml:space="preserve"> </w:t>
    </w:r>
    <w:r w:rsidRPr="00F52C57">
      <w:rPr>
        <w:rFonts w:ascii="Calibri" w:eastAsia="Times New Roman" w:hAnsi="Calibri" w:cs="Calibri"/>
        <w:sz w:val="18"/>
        <w:szCs w:val="20"/>
        <w:lang w:eastAsia="pt-BR"/>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8DEC" w14:textId="77777777" w:rsidR="009B76FF" w:rsidRDefault="009B76FF" w:rsidP="00297F6B">
      <w:pPr>
        <w:spacing w:after="0" w:line="240" w:lineRule="auto"/>
      </w:pPr>
      <w:r>
        <w:separator/>
      </w:r>
    </w:p>
  </w:footnote>
  <w:footnote w:type="continuationSeparator" w:id="0">
    <w:p w14:paraId="06E62181" w14:textId="77777777" w:rsidR="009B76FF" w:rsidRDefault="009B76FF"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4C7F" w14:textId="6087EB88" w:rsidR="00F52C57" w:rsidRPr="00F52C57" w:rsidRDefault="00F52C57" w:rsidP="00F52C57">
    <w:pPr>
      <w:pStyle w:val="Cabealho"/>
    </w:pPr>
    <w:r>
      <w:rPr>
        <w:noProof/>
      </w:rPr>
      <w:drawing>
        <wp:anchor distT="0" distB="0" distL="114300" distR="114300" simplePos="0" relativeHeight="251658240" behindDoc="1" locked="0" layoutInCell="1" allowOverlap="1" wp14:anchorId="796044D2" wp14:editId="3529D8F4">
          <wp:simplePos x="0" y="0"/>
          <wp:positionH relativeFrom="margin">
            <wp:align>center</wp:align>
          </wp:positionH>
          <wp:positionV relativeFrom="paragraph">
            <wp:posOffset>-154305</wp:posOffset>
          </wp:positionV>
          <wp:extent cx="1847850" cy="542925"/>
          <wp:effectExtent l="0" t="0" r="0" b="9525"/>
          <wp:wrapNone/>
          <wp:docPr id="27" name="Imagem 2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B174D6"/>
    <w:multiLevelType w:val="hybridMultilevel"/>
    <w:tmpl w:val="650AB7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DFE025F"/>
    <w:multiLevelType w:val="hybridMultilevel"/>
    <w:tmpl w:val="D7BE1B16"/>
    <w:lvl w:ilvl="0" w:tplc="8CA05B96">
      <w:start w:val="1"/>
      <w:numFmt w:val="lowerLetter"/>
      <w:lvlText w:val="%1)"/>
      <w:lvlJc w:val="left"/>
      <w:pPr>
        <w:tabs>
          <w:tab w:val="num" w:pos="3235"/>
        </w:tabs>
        <w:ind w:left="3235" w:hanging="405"/>
      </w:pPr>
      <w:rPr>
        <w:rFonts w:hint="default"/>
        <w:b w:val="0"/>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5" w15:restartNumberingAfterBreak="0">
    <w:nsid w:val="0F770A28"/>
    <w:multiLevelType w:val="hybridMultilevel"/>
    <w:tmpl w:val="54301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2AE1"/>
    <w:multiLevelType w:val="hybridMultilevel"/>
    <w:tmpl w:val="ED603352"/>
    <w:lvl w:ilvl="0" w:tplc="20129962">
      <w:start w:val="1"/>
      <w:numFmt w:val="lowerLetter"/>
      <w:lvlText w:val="%1)"/>
      <w:lvlJc w:val="left"/>
      <w:pPr>
        <w:ind w:left="2083"/>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D07494"/>
    <w:multiLevelType w:val="hybridMultilevel"/>
    <w:tmpl w:val="8DF8D1EA"/>
    <w:lvl w:ilvl="0" w:tplc="EA3A351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3F18ED"/>
    <w:multiLevelType w:val="hybridMultilevel"/>
    <w:tmpl w:val="7EB210B6"/>
    <w:lvl w:ilvl="0" w:tplc="04DCE91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271B6E9D"/>
    <w:multiLevelType w:val="hybridMultilevel"/>
    <w:tmpl w:val="96444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A5168C"/>
    <w:multiLevelType w:val="multilevel"/>
    <w:tmpl w:val="0416001D"/>
    <w:styleLink w:val="Estilo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6"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7"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8"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E17E83"/>
    <w:multiLevelType w:val="hybridMultilevel"/>
    <w:tmpl w:val="EFB4874A"/>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FA44979A">
      <w:start w:val="1"/>
      <w:numFmt w:val="lowerLetter"/>
      <w:lvlText w:val="%3)"/>
      <w:lvlJc w:val="left"/>
      <w:pPr>
        <w:ind w:left="2364" w:hanging="360"/>
      </w:pPr>
      <w:rPr>
        <w:rFonts w:hint="default"/>
      </w:rPr>
    </w:lvl>
    <w:lvl w:ilvl="3" w:tplc="0416000F">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22" w15:restartNumberingAfterBreak="0">
    <w:nsid w:val="3F87716F"/>
    <w:multiLevelType w:val="hybridMultilevel"/>
    <w:tmpl w:val="7E52ABF0"/>
    <w:lvl w:ilvl="0" w:tplc="B97C6FD0">
      <w:start w:val="1"/>
      <w:numFmt w:val="lowerLetter"/>
      <w:lvlText w:val="%1)"/>
      <w:lvlJc w:val="left"/>
      <w:pPr>
        <w:ind w:left="2135"/>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861235"/>
    <w:multiLevelType w:val="multilevel"/>
    <w:tmpl w:val="5C90989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A85D41"/>
    <w:multiLevelType w:val="hybridMultilevel"/>
    <w:tmpl w:val="4CFC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1F58FD"/>
    <w:multiLevelType w:val="multilevel"/>
    <w:tmpl w:val="1D326A10"/>
    <w:lvl w:ilvl="0">
      <w:start w:val="1"/>
      <w:numFmt w:val="lowerLetter"/>
      <w:lvlText w:val="%1)"/>
      <w:lvlJc w:val="left"/>
      <w:pPr>
        <w:tabs>
          <w:tab w:val="num" w:pos="360"/>
        </w:tabs>
        <w:ind w:left="360" w:hanging="360"/>
      </w:pPr>
      <w:rPr>
        <w:rFonts w:hint="default"/>
        <w:b/>
        <w:strike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962C4E"/>
    <w:multiLevelType w:val="hybridMultilevel"/>
    <w:tmpl w:val="D57446A0"/>
    <w:lvl w:ilvl="0" w:tplc="7E006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083C7E"/>
    <w:multiLevelType w:val="hybridMultilevel"/>
    <w:tmpl w:val="D01AFE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3D7283"/>
    <w:multiLevelType w:val="hybridMultilevel"/>
    <w:tmpl w:val="55F6448C"/>
    <w:lvl w:ilvl="0" w:tplc="45AE92B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676288"/>
    <w:multiLevelType w:val="hybridMultilevel"/>
    <w:tmpl w:val="94168C8C"/>
    <w:lvl w:ilvl="0" w:tplc="04090017">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7"/>
  </w:num>
  <w:num w:numId="2">
    <w:abstractNumId w:val="17"/>
  </w:num>
  <w:num w:numId="3">
    <w:abstractNumId w:val="19"/>
  </w:num>
  <w:num w:numId="4">
    <w:abstractNumId w:val="6"/>
  </w:num>
  <w:num w:numId="5">
    <w:abstractNumId w:val="15"/>
  </w:num>
  <w:num w:numId="6">
    <w:abstractNumId w:val="1"/>
  </w:num>
  <w:num w:numId="7">
    <w:abstractNumId w:val="5"/>
  </w:num>
  <w:num w:numId="8">
    <w:abstractNumId w:val="13"/>
  </w:num>
  <w:num w:numId="9">
    <w:abstractNumId w:val="24"/>
  </w:num>
  <w:num w:numId="10">
    <w:abstractNumId w:val="29"/>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21"/>
  </w:num>
  <w:num w:numId="16">
    <w:abstractNumId w:val="22"/>
  </w:num>
  <w:num w:numId="17">
    <w:abstractNumId w:val="9"/>
  </w:num>
  <w:num w:numId="18">
    <w:abstractNumId w:val="31"/>
  </w:num>
  <w:num w:numId="19">
    <w:abstractNumId w:val="20"/>
  </w:num>
  <w:num w:numId="20">
    <w:abstractNumId w:val="10"/>
  </w:num>
  <w:num w:numId="21">
    <w:abstractNumId w:val="8"/>
  </w:num>
  <w:num w:numId="22">
    <w:abstractNumId w:val="12"/>
  </w:num>
  <w:num w:numId="23">
    <w:abstractNumId w:val="30"/>
  </w:num>
  <w:num w:numId="24">
    <w:abstractNumId w:val="7"/>
  </w:num>
  <w:num w:numId="2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32"/>
  </w:num>
  <w:num w:numId="29">
    <w:abstractNumId w:val="14"/>
  </w:num>
  <w:num w:numId="30">
    <w:abstractNumId w:val="28"/>
  </w:num>
  <w:num w:numId="31">
    <w:abstractNumId w:val="16"/>
  </w:num>
  <w:num w:numId="32">
    <w:abstractNumId w:val="0"/>
  </w:num>
  <w:num w:numId="33">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Brito Garcia">
    <w15:presenceInfo w15:providerId="None" w15:userId="Natalie Brito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0628"/>
    <w:rsid w:val="000029AF"/>
    <w:rsid w:val="000069EA"/>
    <w:rsid w:val="00006FB2"/>
    <w:rsid w:val="000113E2"/>
    <w:rsid w:val="0001155B"/>
    <w:rsid w:val="00012AF8"/>
    <w:rsid w:val="00013B80"/>
    <w:rsid w:val="000204D9"/>
    <w:rsid w:val="00020519"/>
    <w:rsid w:val="00021991"/>
    <w:rsid w:val="00024465"/>
    <w:rsid w:val="00031B26"/>
    <w:rsid w:val="00037F47"/>
    <w:rsid w:val="000405F1"/>
    <w:rsid w:val="00040A61"/>
    <w:rsid w:val="0004223C"/>
    <w:rsid w:val="000462D6"/>
    <w:rsid w:val="000518B0"/>
    <w:rsid w:val="0005202E"/>
    <w:rsid w:val="00052E1E"/>
    <w:rsid w:val="0005333A"/>
    <w:rsid w:val="00055F94"/>
    <w:rsid w:val="00060F6F"/>
    <w:rsid w:val="00062DD7"/>
    <w:rsid w:val="00063CAC"/>
    <w:rsid w:val="00065C00"/>
    <w:rsid w:val="00073EF9"/>
    <w:rsid w:val="000774BF"/>
    <w:rsid w:val="00081836"/>
    <w:rsid w:val="00081CFA"/>
    <w:rsid w:val="000823F0"/>
    <w:rsid w:val="000841D3"/>
    <w:rsid w:val="00087257"/>
    <w:rsid w:val="00087D68"/>
    <w:rsid w:val="00090BDE"/>
    <w:rsid w:val="00090D24"/>
    <w:rsid w:val="000915DE"/>
    <w:rsid w:val="00092240"/>
    <w:rsid w:val="0009486E"/>
    <w:rsid w:val="00096AEA"/>
    <w:rsid w:val="000A2954"/>
    <w:rsid w:val="000A2E0B"/>
    <w:rsid w:val="000A326E"/>
    <w:rsid w:val="000A51B8"/>
    <w:rsid w:val="000A7B35"/>
    <w:rsid w:val="000A7F00"/>
    <w:rsid w:val="000B7568"/>
    <w:rsid w:val="000C07A6"/>
    <w:rsid w:val="000C0EC3"/>
    <w:rsid w:val="000C3764"/>
    <w:rsid w:val="000C38A3"/>
    <w:rsid w:val="000C6C14"/>
    <w:rsid w:val="000D3F1D"/>
    <w:rsid w:val="000D6C40"/>
    <w:rsid w:val="000E036D"/>
    <w:rsid w:val="000E3281"/>
    <w:rsid w:val="000E3F78"/>
    <w:rsid w:val="000E509E"/>
    <w:rsid w:val="000E52DB"/>
    <w:rsid w:val="000E6D02"/>
    <w:rsid w:val="000F1987"/>
    <w:rsid w:val="000F32C0"/>
    <w:rsid w:val="000F3CEC"/>
    <w:rsid w:val="00100FAC"/>
    <w:rsid w:val="001029C9"/>
    <w:rsid w:val="00103DE9"/>
    <w:rsid w:val="00103DEC"/>
    <w:rsid w:val="00104154"/>
    <w:rsid w:val="001052E8"/>
    <w:rsid w:val="0010568F"/>
    <w:rsid w:val="00105B5C"/>
    <w:rsid w:val="00105D9B"/>
    <w:rsid w:val="00110033"/>
    <w:rsid w:val="00110381"/>
    <w:rsid w:val="001149BE"/>
    <w:rsid w:val="00114B73"/>
    <w:rsid w:val="00114DBF"/>
    <w:rsid w:val="00117F43"/>
    <w:rsid w:val="001213E3"/>
    <w:rsid w:val="00125C08"/>
    <w:rsid w:val="0013138C"/>
    <w:rsid w:val="00133BBB"/>
    <w:rsid w:val="00133DCD"/>
    <w:rsid w:val="00134B38"/>
    <w:rsid w:val="0013580C"/>
    <w:rsid w:val="00136189"/>
    <w:rsid w:val="00136FA0"/>
    <w:rsid w:val="00141443"/>
    <w:rsid w:val="0014457A"/>
    <w:rsid w:val="001446CC"/>
    <w:rsid w:val="00144B06"/>
    <w:rsid w:val="0015116E"/>
    <w:rsid w:val="00151656"/>
    <w:rsid w:val="001518AD"/>
    <w:rsid w:val="00152115"/>
    <w:rsid w:val="00154C76"/>
    <w:rsid w:val="00155112"/>
    <w:rsid w:val="00155CE9"/>
    <w:rsid w:val="00164C66"/>
    <w:rsid w:val="00165CFF"/>
    <w:rsid w:val="0017161F"/>
    <w:rsid w:val="00186588"/>
    <w:rsid w:val="00186D07"/>
    <w:rsid w:val="00191106"/>
    <w:rsid w:val="00193D41"/>
    <w:rsid w:val="00194BC9"/>
    <w:rsid w:val="001955B4"/>
    <w:rsid w:val="00197884"/>
    <w:rsid w:val="001A38AD"/>
    <w:rsid w:val="001A3AF8"/>
    <w:rsid w:val="001A3F4C"/>
    <w:rsid w:val="001B13AC"/>
    <w:rsid w:val="001B1B2A"/>
    <w:rsid w:val="001B34F2"/>
    <w:rsid w:val="001B469C"/>
    <w:rsid w:val="001B59A4"/>
    <w:rsid w:val="001C1BE9"/>
    <w:rsid w:val="001C2E7B"/>
    <w:rsid w:val="001C341C"/>
    <w:rsid w:val="001C351F"/>
    <w:rsid w:val="001C4F05"/>
    <w:rsid w:val="001C51AF"/>
    <w:rsid w:val="001C5247"/>
    <w:rsid w:val="001D0D09"/>
    <w:rsid w:val="001D3848"/>
    <w:rsid w:val="001D5C67"/>
    <w:rsid w:val="001D7CF1"/>
    <w:rsid w:val="001E4DF1"/>
    <w:rsid w:val="001E5CF2"/>
    <w:rsid w:val="001E5DD3"/>
    <w:rsid w:val="001F362A"/>
    <w:rsid w:val="001F4696"/>
    <w:rsid w:val="001F62F3"/>
    <w:rsid w:val="00201247"/>
    <w:rsid w:val="00201846"/>
    <w:rsid w:val="00204C83"/>
    <w:rsid w:val="0020602A"/>
    <w:rsid w:val="0020648E"/>
    <w:rsid w:val="00214973"/>
    <w:rsid w:val="00214E49"/>
    <w:rsid w:val="002164A9"/>
    <w:rsid w:val="002224DA"/>
    <w:rsid w:val="00225800"/>
    <w:rsid w:val="00230256"/>
    <w:rsid w:val="00230E77"/>
    <w:rsid w:val="00230FFE"/>
    <w:rsid w:val="00233028"/>
    <w:rsid w:val="0023704C"/>
    <w:rsid w:val="002375E8"/>
    <w:rsid w:val="00240DD4"/>
    <w:rsid w:val="002416E6"/>
    <w:rsid w:val="0024174D"/>
    <w:rsid w:val="00245938"/>
    <w:rsid w:val="00245E20"/>
    <w:rsid w:val="00247C30"/>
    <w:rsid w:val="00251DA0"/>
    <w:rsid w:val="00252B21"/>
    <w:rsid w:val="00256275"/>
    <w:rsid w:val="00257400"/>
    <w:rsid w:val="002610F1"/>
    <w:rsid w:val="00263786"/>
    <w:rsid w:val="00264C1E"/>
    <w:rsid w:val="00266080"/>
    <w:rsid w:val="00266383"/>
    <w:rsid w:val="00266BEB"/>
    <w:rsid w:val="00267782"/>
    <w:rsid w:val="0027336A"/>
    <w:rsid w:val="00274945"/>
    <w:rsid w:val="002751C9"/>
    <w:rsid w:val="00281892"/>
    <w:rsid w:val="002819DE"/>
    <w:rsid w:val="00281DA7"/>
    <w:rsid w:val="00281DC8"/>
    <w:rsid w:val="002826D9"/>
    <w:rsid w:val="00282880"/>
    <w:rsid w:val="002839F0"/>
    <w:rsid w:val="0028467B"/>
    <w:rsid w:val="00287D9D"/>
    <w:rsid w:val="002958E2"/>
    <w:rsid w:val="00297F6B"/>
    <w:rsid w:val="002A0221"/>
    <w:rsid w:val="002A10DC"/>
    <w:rsid w:val="002A20CA"/>
    <w:rsid w:val="002A211B"/>
    <w:rsid w:val="002A2C3A"/>
    <w:rsid w:val="002A3EA0"/>
    <w:rsid w:val="002A661E"/>
    <w:rsid w:val="002A759D"/>
    <w:rsid w:val="002B0811"/>
    <w:rsid w:val="002B2597"/>
    <w:rsid w:val="002B427D"/>
    <w:rsid w:val="002B6A97"/>
    <w:rsid w:val="002B709A"/>
    <w:rsid w:val="002B73BB"/>
    <w:rsid w:val="002B7B23"/>
    <w:rsid w:val="002C177B"/>
    <w:rsid w:val="002C3D89"/>
    <w:rsid w:val="002C4682"/>
    <w:rsid w:val="002C54A2"/>
    <w:rsid w:val="002C7737"/>
    <w:rsid w:val="002D0E5E"/>
    <w:rsid w:val="002D2317"/>
    <w:rsid w:val="002D36DE"/>
    <w:rsid w:val="002D5B38"/>
    <w:rsid w:val="002D6B74"/>
    <w:rsid w:val="002E2ACC"/>
    <w:rsid w:val="002E6EC3"/>
    <w:rsid w:val="002F08AB"/>
    <w:rsid w:val="002F0B8A"/>
    <w:rsid w:val="002F1E27"/>
    <w:rsid w:val="002F6767"/>
    <w:rsid w:val="00302C76"/>
    <w:rsid w:val="00306BC9"/>
    <w:rsid w:val="00307340"/>
    <w:rsid w:val="00307CFF"/>
    <w:rsid w:val="0031026B"/>
    <w:rsid w:val="0031126E"/>
    <w:rsid w:val="00314528"/>
    <w:rsid w:val="00321204"/>
    <w:rsid w:val="00321E9C"/>
    <w:rsid w:val="00322009"/>
    <w:rsid w:val="003235A2"/>
    <w:rsid w:val="00323D49"/>
    <w:rsid w:val="003240E7"/>
    <w:rsid w:val="00324E91"/>
    <w:rsid w:val="00327349"/>
    <w:rsid w:val="00327D14"/>
    <w:rsid w:val="00330195"/>
    <w:rsid w:val="00331A26"/>
    <w:rsid w:val="00332DA1"/>
    <w:rsid w:val="00333A36"/>
    <w:rsid w:val="00333DB9"/>
    <w:rsid w:val="00333E6A"/>
    <w:rsid w:val="00335812"/>
    <w:rsid w:val="00336B58"/>
    <w:rsid w:val="0033792A"/>
    <w:rsid w:val="00340AAD"/>
    <w:rsid w:val="00340C59"/>
    <w:rsid w:val="0034111B"/>
    <w:rsid w:val="00341405"/>
    <w:rsid w:val="00347467"/>
    <w:rsid w:val="00350F69"/>
    <w:rsid w:val="00353707"/>
    <w:rsid w:val="00353A21"/>
    <w:rsid w:val="003563DA"/>
    <w:rsid w:val="003614DD"/>
    <w:rsid w:val="00361851"/>
    <w:rsid w:val="00361D45"/>
    <w:rsid w:val="00363D44"/>
    <w:rsid w:val="00364EAD"/>
    <w:rsid w:val="003660B7"/>
    <w:rsid w:val="003728CF"/>
    <w:rsid w:val="00373B69"/>
    <w:rsid w:val="00373D59"/>
    <w:rsid w:val="003755C1"/>
    <w:rsid w:val="00375BD9"/>
    <w:rsid w:val="00380FA1"/>
    <w:rsid w:val="00381D61"/>
    <w:rsid w:val="00385DAA"/>
    <w:rsid w:val="003868A6"/>
    <w:rsid w:val="00387983"/>
    <w:rsid w:val="00391163"/>
    <w:rsid w:val="0039161A"/>
    <w:rsid w:val="003917A0"/>
    <w:rsid w:val="00391DBC"/>
    <w:rsid w:val="003925CC"/>
    <w:rsid w:val="003975E3"/>
    <w:rsid w:val="003A08C4"/>
    <w:rsid w:val="003A4D96"/>
    <w:rsid w:val="003A7CC4"/>
    <w:rsid w:val="003B03CC"/>
    <w:rsid w:val="003B05E9"/>
    <w:rsid w:val="003B0EED"/>
    <w:rsid w:val="003B196A"/>
    <w:rsid w:val="003B3347"/>
    <w:rsid w:val="003C06CB"/>
    <w:rsid w:val="003C13C7"/>
    <w:rsid w:val="003C2E57"/>
    <w:rsid w:val="003C3724"/>
    <w:rsid w:val="003C40D4"/>
    <w:rsid w:val="003C5582"/>
    <w:rsid w:val="003D47F7"/>
    <w:rsid w:val="003D4F82"/>
    <w:rsid w:val="003D54ED"/>
    <w:rsid w:val="003D6651"/>
    <w:rsid w:val="003E23B7"/>
    <w:rsid w:val="003E40BC"/>
    <w:rsid w:val="003E5016"/>
    <w:rsid w:val="003E6AD1"/>
    <w:rsid w:val="003F4345"/>
    <w:rsid w:val="003F6728"/>
    <w:rsid w:val="00401B1E"/>
    <w:rsid w:val="00402B06"/>
    <w:rsid w:val="00402E90"/>
    <w:rsid w:val="0040371E"/>
    <w:rsid w:val="00404298"/>
    <w:rsid w:val="00404B84"/>
    <w:rsid w:val="00405DB1"/>
    <w:rsid w:val="00407681"/>
    <w:rsid w:val="00411503"/>
    <w:rsid w:val="00411AD4"/>
    <w:rsid w:val="0041205C"/>
    <w:rsid w:val="00415654"/>
    <w:rsid w:val="0041618D"/>
    <w:rsid w:val="004162C2"/>
    <w:rsid w:val="004167DB"/>
    <w:rsid w:val="0042017B"/>
    <w:rsid w:val="00424285"/>
    <w:rsid w:val="00425D16"/>
    <w:rsid w:val="00427457"/>
    <w:rsid w:val="004349BC"/>
    <w:rsid w:val="004351CA"/>
    <w:rsid w:val="00435899"/>
    <w:rsid w:val="00435B05"/>
    <w:rsid w:val="0044015B"/>
    <w:rsid w:val="00445637"/>
    <w:rsid w:val="0045006D"/>
    <w:rsid w:val="00451110"/>
    <w:rsid w:val="0045533C"/>
    <w:rsid w:val="00455606"/>
    <w:rsid w:val="0045576B"/>
    <w:rsid w:val="00455EB0"/>
    <w:rsid w:val="00460117"/>
    <w:rsid w:val="004610AF"/>
    <w:rsid w:val="00462623"/>
    <w:rsid w:val="00465665"/>
    <w:rsid w:val="004662E7"/>
    <w:rsid w:val="004667DC"/>
    <w:rsid w:val="0047112A"/>
    <w:rsid w:val="0047351E"/>
    <w:rsid w:val="00477272"/>
    <w:rsid w:val="0048003F"/>
    <w:rsid w:val="0048300F"/>
    <w:rsid w:val="00487A19"/>
    <w:rsid w:val="00491396"/>
    <w:rsid w:val="0049164B"/>
    <w:rsid w:val="00493E3A"/>
    <w:rsid w:val="00496242"/>
    <w:rsid w:val="004A1B82"/>
    <w:rsid w:val="004A4DFD"/>
    <w:rsid w:val="004B0DCA"/>
    <w:rsid w:val="004B3206"/>
    <w:rsid w:val="004B3775"/>
    <w:rsid w:val="004B3AF4"/>
    <w:rsid w:val="004B4846"/>
    <w:rsid w:val="004B56BD"/>
    <w:rsid w:val="004C029F"/>
    <w:rsid w:val="004C604A"/>
    <w:rsid w:val="004D5700"/>
    <w:rsid w:val="004D785B"/>
    <w:rsid w:val="004E402C"/>
    <w:rsid w:val="004F1C5A"/>
    <w:rsid w:val="004F3DA5"/>
    <w:rsid w:val="004F663D"/>
    <w:rsid w:val="004F6954"/>
    <w:rsid w:val="00500802"/>
    <w:rsid w:val="0050113C"/>
    <w:rsid w:val="0050163A"/>
    <w:rsid w:val="00504E8D"/>
    <w:rsid w:val="00511457"/>
    <w:rsid w:val="00512944"/>
    <w:rsid w:val="00512DC1"/>
    <w:rsid w:val="005168F4"/>
    <w:rsid w:val="00520097"/>
    <w:rsid w:val="00520F65"/>
    <w:rsid w:val="00521A27"/>
    <w:rsid w:val="005223DD"/>
    <w:rsid w:val="00523B42"/>
    <w:rsid w:val="00524F38"/>
    <w:rsid w:val="005254FD"/>
    <w:rsid w:val="005268BF"/>
    <w:rsid w:val="00536B78"/>
    <w:rsid w:val="00540946"/>
    <w:rsid w:val="00540F3C"/>
    <w:rsid w:val="00542B81"/>
    <w:rsid w:val="00545D3A"/>
    <w:rsid w:val="005468E3"/>
    <w:rsid w:val="0054777A"/>
    <w:rsid w:val="00553666"/>
    <w:rsid w:val="005548F2"/>
    <w:rsid w:val="00555DB7"/>
    <w:rsid w:val="005610D7"/>
    <w:rsid w:val="0056176D"/>
    <w:rsid w:val="00562A93"/>
    <w:rsid w:val="00562DC4"/>
    <w:rsid w:val="0056317E"/>
    <w:rsid w:val="00564C74"/>
    <w:rsid w:val="005650CA"/>
    <w:rsid w:val="00571866"/>
    <w:rsid w:val="00572823"/>
    <w:rsid w:val="005765A5"/>
    <w:rsid w:val="00576842"/>
    <w:rsid w:val="00587F6F"/>
    <w:rsid w:val="00590ADF"/>
    <w:rsid w:val="00591669"/>
    <w:rsid w:val="00591B9C"/>
    <w:rsid w:val="00596947"/>
    <w:rsid w:val="00597069"/>
    <w:rsid w:val="005977F2"/>
    <w:rsid w:val="005B0DAD"/>
    <w:rsid w:val="005B3436"/>
    <w:rsid w:val="005B3640"/>
    <w:rsid w:val="005B4DE5"/>
    <w:rsid w:val="005C04AE"/>
    <w:rsid w:val="005C1763"/>
    <w:rsid w:val="005C19A5"/>
    <w:rsid w:val="005C34B0"/>
    <w:rsid w:val="005C41FC"/>
    <w:rsid w:val="005C4364"/>
    <w:rsid w:val="005C63E2"/>
    <w:rsid w:val="005C79C1"/>
    <w:rsid w:val="005D59ED"/>
    <w:rsid w:val="005D7574"/>
    <w:rsid w:val="005E472A"/>
    <w:rsid w:val="005E5446"/>
    <w:rsid w:val="005E6892"/>
    <w:rsid w:val="005F0CC7"/>
    <w:rsid w:val="005F13CF"/>
    <w:rsid w:val="005F39A9"/>
    <w:rsid w:val="005F6D64"/>
    <w:rsid w:val="00606AC6"/>
    <w:rsid w:val="00607D75"/>
    <w:rsid w:val="00614BFB"/>
    <w:rsid w:val="00615BF1"/>
    <w:rsid w:val="006203E5"/>
    <w:rsid w:val="00622966"/>
    <w:rsid w:val="00623052"/>
    <w:rsid w:val="00624FAA"/>
    <w:rsid w:val="006279AE"/>
    <w:rsid w:val="0063147C"/>
    <w:rsid w:val="006317ED"/>
    <w:rsid w:val="00646E43"/>
    <w:rsid w:val="00650261"/>
    <w:rsid w:val="00650FA2"/>
    <w:rsid w:val="00651FC1"/>
    <w:rsid w:val="00652688"/>
    <w:rsid w:val="00652EC1"/>
    <w:rsid w:val="006543C2"/>
    <w:rsid w:val="00655EA4"/>
    <w:rsid w:val="00661CFA"/>
    <w:rsid w:val="00664C23"/>
    <w:rsid w:val="006710E4"/>
    <w:rsid w:val="0067374C"/>
    <w:rsid w:val="00675E8D"/>
    <w:rsid w:val="00677416"/>
    <w:rsid w:val="00682CE5"/>
    <w:rsid w:val="00683B84"/>
    <w:rsid w:val="00684520"/>
    <w:rsid w:val="00686DBB"/>
    <w:rsid w:val="0068752D"/>
    <w:rsid w:val="00691129"/>
    <w:rsid w:val="00697B92"/>
    <w:rsid w:val="006A1027"/>
    <w:rsid w:val="006A1D06"/>
    <w:rsid w:val="006A35D1"/>
    <w:rsid w:val="006A79AC"/>
    <w:rsid w:val="006B14FB"/>
    <w:rsid w:val="006B1A11"/>
    <w:rsid w:val="006B26B4"/>
    <w:rsid w:val="006C2702"/>
    <w:rsid w:val="006C347E"/>
    <w:rsid w:val="006C4D10"/>
    <w:rsid w:val="006C7B6F"/>
    <w:rsid w:val="006D028C"/>
    <w:rsid w:val="006D02D1"/>
    <w:rsid w:val="006D160B"/>
    <w:rsid w:val="006D2081"/>
    <w:rsid w:val="006D3AB2"/>
    <w:rsid w:val="006D3FAD"/>
    <w:rsid w:val="006E0D05"/>
    <w:rsid w:val="006E23DE"/>
    <w:rsid w:val="006E472D"/>
    <w:rsid w:val="006E4DEC"/>
    <w:rsid w:val="006F1C25"/>
    <w:rsid w:val="006F4B3C"/>
    <w:rsid w:val="006F5283"/>
    <w:rsid w:val="006F5CE9"/>
    <w:rsid w:val="006F60E6"/>
    <w:rsid w:val="006F7CD4"/>
    <w:rsid w:val="007046FB"/>
    <w:rsid w:val="00706763"/>
    <w:rsid w:val="00712247"/>
    <w:rsid w:val="00713040"/>
    <w:rsid w:val="007142E6"/>
    <w:rsid w:val="0071579C"/>
    <w:rsid w:val="00716114"/>
    <w:rsid w:val="007208CA"/>
    <w:rsid w:val="007233EC"/>
    <w:rsid w:val="00723A90"/>
    <w:rsid w:val="0072438A"/>
    <w:rsid w:val="00724ACE"/>
    <w:rsid w:val="00726BF0"/>
    <w:rsid w:val="00731E81"/>
    <w:rsid w:val="007325CC"/>
    <w:rsid w:val="007330AC"/>
    <w:rsid w:val="0073501C"/>
    <w:rsid w:val="00735418"/>
    <w:rsid w:val="00741010"/>
    <w:rsid w:val="007469B4"/>
    <w:rsid w:val="00747237"/>
    <w:rsid w:val="007477BE"/>
    <w:rsid w:val="007567AA"/>
    <w:rsid w:val="00757767"/>
    <w:rsid w:val="00761BE2"/>
    <w:rsid w:val="00762494"/>
    <w:rsid w:val="007639DF"/>
    <w:rsid w:val="00763F34"/>
    <w:rsid w:val="007640B0"/>
    <w:rsid w:val="00764632"/>
    <w:rsid w:val="00765927"/>
    <w:rsid w:val="00767337"/>
    <w:rsid w:val="00767C0F"/>
    <w:rsid w:val="00767D02"/>
    <w:rsid w:val="007725A2"/>
    <w:rsid w:val="0077552A"/>
    <w:rsid w:val="007758BD"/>
    <w:rsid w:val="00781A17"/>
    <w:rsid w:val="007822FE"/>
    <w:rsid w:val="0078375D"/>
    <w:rsid w:val="00784E43"/>
    <w:rsid w:val="00785AF2"/>
    <w:rsid w:val="00786E1B"/>
    <w:rsid w:val="007870CA"/>
    <w:rsid w:val="00790F50"/>
    <w:rsid w:val="00796610"/>
    <w:rsid w:val="0079798B"/>
    <w:rsid w:val="00797B80"/>
    <w:rsid w:val="007A4F8A"/>
    <w:rsid w:val="007A63CB"/>
    <w:rsid w:val="007A6FA4"/>
    <w:rsid w:val="007A7029"/>
    <w:rsid w:val="007A747D"/>
    <w:rsid w:val="007B1877"/>
    <w:rsid w:val="007B18F5"/>
    <w:rsid w:val="007B433C"/>
    <w:rsid w:val="007B6F3C"/>
    <w:rsid w:val="007B7E65"/>
    <w:rsid w:val="007C15B9"/>
    <w:rsid w:val="007C1ABC"/>
    <w:rsid w:val="007C6C47"/>
    <w:rsid w:val="007C7588"/>
    <w:rsid w:val="007D11F0"/>
    <w:rsid w:val="007D1D9A"/>
    <w:rsid w:val="007D20EB"/>
    <w:rsid w:val="007D25E2"/>
    <w:rsid w:val="007D3AD0"/>
    <w:rsid w:val="007D3B8A"/>
    <w:rsid w:val="007D4513"/>
    <w:rsid w:val="007D45F9"/>
    <w:rsid w:val="007D4704"/>
    <w:rsid w:val="007D7690"/>
    <w:rsid w:val="007E1091"/>
    <w:rsid w:val="007E1AA6"/>
    <w:rsid w:val="007E1CDD"/>
    <w:rsid w:val="007E2209"/>
    <w:rsid w:val="007E285B"/>
    <w:rsid w:val="007E3C79"/>
    <w:rsid w:val="007E6B13"/>
    <w:rsid w:val="007E6EDE"/>
    <w:rsid w:val="007E7271"/>
    <w:rsid w:val="007E735A"/>
    <w:rsid w:val="007E7B20"/>
    <w:rsid w:val="007F3D33"/>
    <w:rsid w:val="007F6A8B"/>
    <w:rsid w:val="008011E6"/>
    <w:rsid w:val="00803237"/>
    <w:rsid w:val="00804035"/>
    <w:rsid w:val="008049F1"/>
    <w:rsid w:val="00812088"/>
    <w:rsid w:val="00812C5C"/>
    <w:rsid w:val="00814D26"/>
    <w:rsid w:val="0081607E"/>
    <w:rsid w:val="00816CD5"/>
    <w:rsid w:val="00817D2C"/>
    <w:rsid w:val="008210B7"/>
    <w:rsid w:val="00826CDE"/>
    <w:rsid w:val="00830471"/>
    <w:rsid w:val="0083148B"/>
    <w:rsid w:val="00832A19"/>
    <w:rsid w:val="008400EA"/>
    <w:rsid w:val="00841633"/>
    <w:rsid w:val="00842F8B"/>
    <w:rsid w:val="00850097"/>
    <w:rsid w:val="00850B6D"/>
    <w:rsid w:val="00851561"/>
    <w:rsid w:val="008520E0"/>
    <w:rsid w:val="008535F7"/>
    <w:rsid w:val="008569C0"/>
    <w:rsid w:val="00856AE8"/>
    <w:rsid w:val="00865253"/>
    <w:rsid w:val="00866792"/>
    <w:rsid w:val="008671DD"/>
    <w:rsid w:val="00870883"/>
    <w:rsid w:val="008714FE"/>
    <w:rsid w:val="00871C4D"/>
    <w:rsid w:val="0087515C"/>
    <w:rsid w:val="0087576A"/>
    <w:rsid w:val="00881873"/>
    <w:rsid w:val="00885B1E"/>
    <w:rsid w:val="00886343"/>
    <w:rsid w:val="00886375"/>
    <w:rsid w:val="00887109"/>
    <w:rsid w:val="00890F73"/>
    <w:rsid w:val="00891D6D"/>
    <w:rsid w:val="00893641"/>
    <w:rsid w:val="008965CB"/>
    <w:rsid w:val="00897792"/>
    <w:rsid w:val="008B1BF3"/>
    <w:rsid w:val="008B55A1"/>
    <w:rsid w:val="008B600E"/>
    <w:rsid w:val="008B6D51"/>
    <w:rsid w:val="008C0DDE"/>
    <w:rsid w:val="008C0E28"/>
    <w:rsid w:val="008C274C"/>
    <w:rsid w:val="008C3FE5"/>
    <w:rsid w:val="008C6444"/>
    <w:rsid w:val="008C7030"/>
    <w:rsid w:val="008C742A"/>
    <w:rsid w:val="008C7E6D"/>
    <w:rsid w:val="008D0A99"/>
    <w:rsid w:val="008D3584"/>
    <w:rsid w:val="008D3B56"/>
    <w:rsid w:val="008D41FB"/>
    <w:rsid w:val="008D4EC6"/>
    <w:rsid w:val="008E0F7C"/>
    <w:rsid w:val="008E4E61"/>
    <w:rsid w:val="008E4F11"/>
    <w:rsid w:val="008E67EB"/>
    <w:rsid w:val="008F0174"/>
    <w:rsid w:val="008F0B5E"/>
    <w:rsid w:val="008F4D92"/>
    <w:rsid w:val="008F56B6"/>
    <w:rsid w:val="008F7B1D"/>
    <w:rsid w:val="00901539"/>
    <w:rsid w:val="00904923"/>
    <w:rsid w:val="00904CA0"/>
    <w:rsid w:val="00905409"/>
    <w:rsid w:val="00905B8C"/>
    <w:rsid w:val="00910CF6"/>
    <w:rsid w:val="009115CF"/>
    <w:rsid w:val="00913F17"/>
    <w:rsid w:val="00916581"/>
    <w:rsid w:val="00916EC3"/>
    <w:rsid w:val="0091708F"/>
    <w:rsid w:val="009221A3"/>
    <w:rsid w:val="009224E4"/>
    <w:rsid w:val="00922E7D"/>
    <w:rsid w:val="00923458"/>
    <w:rsid w:val="0092369E"/>
    <w:rsid w:val="00924FC5"/>
    <w:rsid w:val="009274FE"/>
    <w:rsid w:val="0093091C"/>
    <w:rsid w:val="00932130"/>
    <w:rsid w:val="00934EFA"/>
    <w:rsid w:val="009405B4"/>
    <w:rsid w:val="00940A65"/>
    <w:rsid w:val="009440D1"/>
    <w:rsid w:val="00945A47"/>
    <w:rsid w:val="0094685C"/>
    <w:rsid w:val="00951449"/>
    <w:rsid w:val="009568FC"/>
    <w:rsid w:val="00957AB1"/>
    <w:rsid w:val="009604F1"/>
    <w:rsid w:val="00962BC4"/>
    <w:rsid w:val="009637D5"/>
    <w:rsid w:val="009650C5"/>
    <w:rsid w:val="00966850"/>
    <w:rsid w:val="00966D61"/>
    <w:rsid w:val="0097083A"/>
    <w:rsid w:val="00971BED"/>
    <w:rsid w:val="009731CB"/>
    <w:rsid w:val="009749A8"/>
    <w:rsid w:val="009754F4"/>
    <w:rsid w:val="00976FF1"/>
    <w:rsid w:val="0097769A"/>
    <w:rsid w:val="00977A8D"/>
    <w:rsid w:val="00977D57"/>
    <w:rsid w:val="00981662"/>
    <w:rsid w:val="00982208"/>
    <w:rsid w:val="00983CE4"/>
    <w:rsid w:val="009847FE"/>
    <w:rsid w:val="00984EA2"/>
    <w:rsid w:val="00984EEB"/>
    <w:rsid w:val="0098791C"/>
    <w:rsid w:val="00987BC0"/>
    <w:rsid w:val="00997355"/>
    <w:rsid w:val="009975C0"/>
    <w:rsid w:val="009A081A"/>
    <w:rsid w:val="009A49D9"/>
    <w:rsid w:val="009A50BD"/>
    <w:rsid w:val="009A6CEB"/>
    <w:rsid w:val="009A6F8C"/>
    <w:rsid w:val="009B0FA5"/>
    <w:rsid w:val="009B10C1"/>
    <w:rsid w:val="009B26E6"/>
    <w:rsid w:val="009B379F"/>
    <w:rsid w:val="009B76FF"/>
    <w:rsid w:val="009B7C44"/>
    <w:rsid w:val="009D0834"/>
    <w:rsid w:val="009D2D2A"/>
    <w:rsid w:val="009D35BA"/>
    <w:rsid w:val="009E1B2F"/>
    <w:rsid w:val="009E5256"/>
    <w:rsid w:val="009F1772"/>
    <w:rsid w:val="009F19F4"/>
    <w:rsid w:val="009F39D0"/>
    <w:rsid w:val="009F484E"/>
    <w:rsid w:val="009F5600"/>
    <w:rsid w:val="009F5B1F"/>
    <w:rsid w:val="009F7978"/>
    <w:rsid w:val="00A00BFB"/>
    <w:rsid w:val="00A00E05"/>
    <w:rsid w:val="00A03038"/>
    <w:rsid w:val="00A0314C"/>
    <w:rsid w:val="00A033C2"/>
    <w:rsid w:val="00A033DC"/>
    <w:rsid w:val="00A041B3"/>
    <w:rsid w:val="00A07B80"/>
    <w:rsid w:val="00A1094B"/>
    <w:rsid w:val="00A1337F"/>
    <w:rsid w:val="00A205E0"/>
    <w:rsid w:val="00A22517"/>
    <w:rsid w:val="00A22934"/>
    <w:rsid w:val="00A23140"/>
    <w:rsid w:val="00A24093"/>
    <w:rsid w:val="00A24635"/>
    <w:rsid w:val="00A26E25"/>
    <w:rsid w:val="00A3074A"/>
    <w:rsid w:val="00A30939"/>
    <w:rsid w:val="00A34876"/>
    <w:rsid w:val="00A40BC7"/>
    <w:rsid w:val="00A40DA0"/>
    <w:rsid w:val="00A45B03"/>
    <w:rsid w:val="00A47007"/>
    <w:rsid w:val="00A50783"/>
    <w:rsid w:val="00A50BC8"/>
    <w:rsid w:val="00A523BE"/>
    <w:rsid w:val="00A551C4"/>
    <w:rsid w:val="00A56B7C"/>
    <w:rsid w:val="00A574D6"/>
    <w:rsid w:val="00A60C3E"/>
    <w:rsid w:val="00A61193"/>
    <w:rsid w:val="00A622F0"/>
    <w:rsid w:val="00A71667"/>
    <w:rsid w:val="00A71E58"/>
    <w:rsid w:val="00A72EF0"/>
    <w:rsid w:val="00A76E5A"/>
    <w:rsid w:val="00A8048B"/>
    <w:rsid w:val="00A81F3B"/>
    <w:rsid w:val="00A855F0"/>
    <w:rsid w:val="00A92D46"/>
    <w:rsid w:val="00A92EF2"/>
    <w:rsid w:val="00A97501"/>
    <w:rsid w:val="00A97FA3"/>
    <w:rsid w:val="00AA113A"/>
    <w:rsid w:val="00AA2358"/>
    <w:rsid w:val="00AA4ECD"/>
    <w:rsid w:val="00AA4FC1"/>
    <w:rsid w:val="00AA6A58"/>
    <w:rsid w:val="00AB0CD1"/>
    <w:rsid w:val="00AB6598"/>
    <w:rsid w:val="00AB7509"/>
    <w:rsid w:val="00AC26CD"/>
    <w:rsid w:val="00AC3F1B"/>
    <w:rsid w:val="00AC50CB"/>
    <w:rsid w:val="00AC7C3F"/>
    <w:rsid w:val="00AD0A58"/>
    <w:rsid w:val="00AD4905"/>
    <w:rsid w:val="00AD5C44"/>
    <w:rsid w:val="00AE20AE"/>
    <w:rsid w:val="00AE269F"/>
    <w:rsid w:val="00AE5B37"/>
    <w:rsid w:val="00AE6272"/>
    <w:rsid w:val="00AF0292"/>
    <w:rsid w:val="00AF38FF"/>
    <w:rsid w:val="00AF3CBC"/>
    <w:rsid w:val="00AF4F15"/>
    <w:rsid w:val="00B006B3"/>
    <w:rsid w:val="00B00E20"/>
    <w:rsid w:val="00B02006"/>
    <w:rsid w:val="00B0202F"/>
    <w:rsid w:val="00B0583A"/>
    <w:rsid w:val="00B066D5"/>
    <w:rsid w:val="00B06F8A"/>
    <w:rsid w:val="00B07608"/>
    <w:rsid w:val="00B0768B"/>
    <w:rsid w:val="00B11608"/>
    <w:rsid w:val="00B11D47"/>
    <w:rsid w:val="00B11F4E"/>
    <w:rsid w:val="00B14EF6"/>
    <w:rsid w:val="00B17BDD"/>
    <w:rsid w:val="00B21815"/>
    <w:rsid w:val="00B236B0"/>
    <w:rsid w:val="00B27782"/>
    <w:rsid w:val="00B302BB"/>
    <w:rsid w:val="00B30352"/>
    <w:rsid w:val="00B37153"/>
    <w:rsid w:val="00B405AF"/>
    <w:rsid w:val="00B424C8"/>
    <w:rsid w:val="00B4356E"/>
    <w:rsid w:val="00B43E18"/>
    <w:rsid w:val="00B43F3C"/>
    <w:rsid w:val="00B630A5"/>
    <w:rsid w:val="00B635D6"/>
    <w:rsid w:val="00B6446D"/>
    <w:rsid w:val="00B77F33"/>
    <w:rsid w:val="00B821F4"/>
    <w:rsid w:val="00B8594A"/>
    <w:rsid w:val="00B8596C"/>
    <w:rsid w:val="00B87F84"/>
    <w:rsid w:val="00B913BD"/>
    <w:rsid w:val="00B924CE"/>
    <w:rsid w:val="00B92E4D"/>
    <w:rsid w:val="00B940B9"/>
    <w:rsid w:val="00B94859"/>
    <w:rsid w:val="00B9756E"/>
    <w:rsid w:val="00B97B10"/>
    <w:rsid w:val="00BA04B3"/>
    <w:rsid w:val="00BA3F71"/>
    <w:rsid w:val="00BB1084"/>
    <w:rsid w:val="00BB1E90"/>
    <w:rsid w:val="00BB5ABD"/>
    <w:rsid w:val="00BC67CE"/>
    <w:rsid w:val="00BD7924"/>
    <w:rsid w:val="00BE2AF6"/>
    <w:rsid w:val="00BE2E65"/>
    <w:rsid w:val="00BE4A3A"/>
    <w:rsid w:val="00BE5B42"/>
    <w:rsid w:val="00BE7160"/>
    <w:rsid w:val="00BF239E"/>
    <w:rsid w:val="00BF46FC"/>
    <w:rsid w:val="00BF6552"/>
    <w:rsid w:val="00C025EA"/>
    <w:rsid w:val="00C03ACF"/>
    <w:rsid w:val="00C0482E"/>
    <w:rsid w:val="00C0545E"/>
    <w:rsid w:val="00C06DE5"/>
    <w:rsid w:val="00C10780"/>
    <w:rsid w:val="00C108C3"/>
    <w:rsid w:val="00C1271B"/>
    <w:rsid w:val="00C1283F"/>
    <w:rsid w:val="00C13B04"/>
    <w:rsid w:val="00C15D69"/>
    <w:rsid w:val="00C16282"/>
    <w:rsid w:val="00C1639C"/>
    <w:rsid w:val="00C20CBC"/>
    <w:rsid w:val="00C25761"/>
    <w:rsid w:val="00C27CF5"/>
    <w:rsid w:val="00C36BFF"/>
    <w:rsid w:val="00C377DD"/>
    <w:rsid w:val="00C3790D"/>
    <w:rsid w:val="00C422BC"/>
    <w:rsid w:val="00C510A2"/>
    <w:rsid w:val="00C52F1E"/>
    <w:rsid w:val="00C53487"/>
    <w:rsid w:val="00C53CCF"/>
    <w:rsid w:val="00C61946"/>
    <w:rsid w:val="00C63459"/>
    <w:rsid w:val="00C77AD4"/>
    <w:rsid w:val="00C867AA"/>
    <w:rsid w:val="00C86F0C"/>
    <w:rsid w:val="00C92544"/>
    <w:rsid w:val="00C9307F"/>
    <w:rsid w:val="00CA18C4"/>
    <w:rsid w:val="00CA58C8"/>
    <w:rsid w:val="00CA63BF"/>
    <w:rsid w:val="00CB34E4"/>
    <w:rsid w:val="00CB3611"/>
    <w:rsid w:val="00CB4C8D"/>
    <w:rsid w:val="00CC3238"/>
    <w:rsid w:val="00CC7998"/>
    <w:rsid w:val="00CD1490"/>
    <w:rsid w:val="00CD21AA"/>
    <w:rsid w:val="00CD2A92"/>
    <w:rsid w:val="00CD3DEA"/>
    <w:rsid w:val="00CD697D"/>
    <w:rsid w:val="00CE08A1"/>
    <w:rsid w:val="00CE2054"/>
    <w:rsid w:val="00CE3718"/>
    <w:rsid w:val="00CF2727"/>
    <w:rsid w:val="00CF3C2C"/>
    <w:rsid w:val="00D07E36"/>
    <w:rsid w:val="00D120EE"/>
    <w:rsid w:val="00D125CE"/>
    <w:rsid w:val="00D14107"/>
    <w:rsid w:val="00D15695"/>
    <w:rsid w:val="00D16FC4"/>
    <w:rsid w:val="00D21B0D"/>
    <w:rsid w:val="00D22EF2"/>
    <w:rsid w:val="00D24B4B"/>
    <w:rsid w:val="00D34FEB"/>
    <w:rsid w:val="00D36EC2"/>
    <w:rsid w:val="00D4140E"/>
    <w:rsid w:val="00D47CF4"/>
    <w:rsid w:val="00D47F8E"/>
    <w:rsid w:val="00D500B5"/>
    <w:rsid w:val="00D54337"/>
    <w:rsid w:val="00D54D8D"/>
    <w:rsid w:val="00D570FB"/>
    <w:rsid w:val="00D63975"/>
    <w:rsid w:val="00D657CE"/>
    <w:rsid w:val="00D71C27"/>
    <w:rsid w:val="00D7466C"/>
    <w:rsid w:val="00D74FF0"/>
    <w:rsid w:val="00D75853"/>
    <w:rsid w:val="00D80A35"/>
    <w:rsid w:val="00D848A2"/>
    <w:rsid w:val="00D85480"/>
    <w:rsid w:val="00D85ACA"/>
    <w:rsid w:val="00D87645"/>
    <w:rsid w:val="00D87CEF"/>
    <w:rsid w:val="00D91D20"/>
    <w:rsid w:val="00D92DC9"/>
    <w:rsid w:val="00D97813"/>
    <w:rsid w:val="00D978C1"/>
    <w:rsid w:val="00DA3A18"/>
    <w:rsid w:val="00DA424A"/>
    <w:rsid w:val="00DA4460"/>
    <w:rsid w:val="00DA4DA2"/>
    <w:rsid w:val="00DA5BD9"/>
    <w:rsid w:val="00DA796F"/>
    <w:rsid w:val="00DB189A"/>
    <w:rsid w:val="00DB4580"/>
    <w:rsid w:val="00DB6562"/>
    <w:rsid w:val="00DB661D"/>
    <w:rsid w:val="00DB6722"/>
    <w:rsid w:val="00DC3399"/>
    <w:rsid w:val="00DC5FC9"/>
    <w:rsid w:val="00DC61ED"/>
    <w:rsid w:val="00DC6CB9"/>
    <w:rsid w:val="00DC7241"/>
    <w:rsid w:val="00DC738A"/>
    <w:rsid w:val="00DC742C"/>
    <w:rsid w:val="00DD0424"/>
    <w:rsid w:val="00DD0463"/>
    <w:rsid w:val="00DD0A59"/>
    <w:rsid w:val="00DD2849"/>
    <w:rsid w:val="00DD2B1C"/>
    <w:rsid w:val="00DD6933"/>
    <w:rsid w:val="00DD7EC6"/>
    <w:rsid w:val="00DE129C"/>
    <w:rsid w:val="00DE15BC"/>
    <w:rsid w:val="00DE275B"/>
    <w:rsid w:val="00DE2C2B"/>
    <w:rsid w:val="00DE4422"/>
    <w:rsid w:val="00DE6702"/>
    <w:rsid w:val="00DE6DE3"/>
    <w:rsid w:val="00DF0711"/>
    <w:rsid w:val="00DF0F50"/>
    <w:rsid w:val="00DF33E9"/>
    <w:rsid w:val="00DF368E"/>
    <w:rsid w:val="00DF4AB0"/>
    <w:rsid w:val="00E0546A"/>
    <w:rsid w:val="00E06BCA"/>
    <w:rsid w:val="00E07103"/>
    <w:rsid w:val="00E071F5"/>
    <w:rsid w:val="00E07E0B"/>
    <w:rsid w:val="00E13072"/>
    <w:rsid w:val="00E15E37"/>
    <w:rsid w:val="00E16853"/>
    <w:rsid w:val="00E17980"/>
    <w:rsid w:val="00E227F9"/>
    <w:rsid w:val="00E25F14"/>
    <w:rsid w:val="00E26C81"/>
    <w:rsid w:val="00E312F7"/>
    <w:rsid w:val="00E3247B"/>
    <w:rsid w:val="00E34ECE"/>
    <w:rsid w:val="00E3679F"/>
    <w:rsid w:val="00E4261F"/>
    <w:rsid w:val="00E4502D"/>
    <w:rsid w:val="00E55354"/>
    <w:rsid w:val="00E57158"/>
    <w:rsid w:val="00E57E2E"/>
    <w:rsid w:val="00E628C7"/>
    <w:rsid w:val="00E670B3"/>
    <w:rsid w:val="00E67AB6"/>
    <w:rsid w:val="00E70B90"/>
    <w:rsid w:val="00E70F7C"/>
    <w:rsid w:val="00E73702"/>
    <w:rsid w:val="00E73A26"/>
    <w:rsid w:val="00E75AB2"/>
    <w:rsid w:val="00E778A1"/>
    <w:rsid w:val="00E81331"/>
    <w:rsid w:val="00E83801"/>
    <w:rsid w:val="00E865FE"/>
    <w:rsid w:val="00E86E83"/>
    <w:rsid w:val="00E8706A"/>
    <w:rsid w:val="00E8710C"/>
    <w:rsid w:val="00E87675"/>
    <w:rsid w:val="00E87BB8"/>
    <w:rsid w:val="00E9040B"/>
    <w:rsid w:val="00E916E2"/>
    <w:rsid w:val="00E92162"/>
    <w:rsid w:val="00EA2748"/>
    <w:rsid w:val="00EA53F5"/>
    <w:rsid w:val="00EA570C"/>
    <w:rsid w:val="00EA76E5"/>
    <w:rsid w:val="00EB0D05"/>
    <w:rsid w:val="00EB40D4"/>
    <w:rsid w:val="00EB4A39"/>
    <w:rsid w:val="00EB4B0E"/>
    <w:rsid w:val="00EB564E"/>
    <w:rsid w:val="00EC15D2"/>
    <w:rsid w:val="00EC4A1A"/>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F00349"/>
    <w:rsid w:val="00F006BD"/>
    <w:rsid w:val="00F0340C"/>
    <w:rsid w:val="00F03ED3"/>
    <w:rsid w:val="00F0745B"/>
    <w:rsid w:val="00F07A61"/>
    <w:rsid w:val="00F1067B"/>
    <w:rsid w:val="00F10CDF"/>
    <w:rsid w:val="00F11DB9"/>
    <w:rsid w:val="00F12FFC"/>
    <w:rsid w:val="00F1424D"/>
    <w:rsid w:val="00F14B28"/>
    <w:rsid w:val="00F17212"/>
    <w:rsid w:val="00F20145"/>
    <w:rsid w:val="00F211E3"/>
    <w:rsid w:val="00F23732"/>
    <w:rsid w:val="00F24C7A"/>
    <w:rsid w:val="00F33EB0"/>
    <w:rsid w:val="00F356A5"/>
    <w:rsid w:val="00F375CD"/>
    <w:rsid w:val="00F4303F"/>
    <w:rsid w:val="00F44B36"/>
    <w:rsid w:val="00F44D3F"/>
    <w:rsid w:val="00F4736E"/>
    <w:rsid w:val="00F47AC9"/>
    <w:rsid w:val="00F50FE6"/>
    <w:rsid w:val="00F52C57"/>
    <w:rsid w:val="00F53425"/>
    <w:rsid w:val="00F54FAA"/>
    <w:rsid w:val="00F558EA"/>
    <w:rsid w:val="00F6121E"/>
    <w:rsid w:val="00F61808"/>
    <w:rsid w:val="00F61A1E"/>
    <w:rsid w:val="00F6218E"/>
    <w:rsid w:val="00F62D7C"/>
    <w:rsid w:val="00F63E36"/>
    <w:rsid w:val="00F64AA1"/>
    <w:rsid w:val="00F64EC2"/>
    <w:rsid w:val="00F66318"/>
    <w:rsid w:val="00F670DB"/>
    <w:rsid w:val="00F73D83"/>
    <w:rsid w:val="00F77052"/>
    <w:rsid w:val="00F774C4"/>
    <w:rsid w:val="00F77934"/>
    <w:rsid w:val="00F815B1"/>
    <w:rsid w:val="00F86F09"/>
    <w:rsid w:val="00F9514C"/>
    <w:rsid w:val="00FA0AEC"/>
    <w:rsid w:val="00FA208E"/>
    <w:rsid w:val="00FA23F5"/>
    <w:rsid w:val="00FA2830"/>
    <w:rsid w:val="00FA311E"/>
    <w:rsid w:val="00FA35DE"/>
    <w:rsid w:val="00FA42B2"/>
    <w:rsid w:val="00FA4D6C"/>
    <w:rsid w:val="00FA56EC"/>
    <w:rsid w:val="00FA64B6"/>
    <w:rsid w:val="00FB2A06"/>
    <w:rsid w:val="00FB2F70"/>
    <w:rsid w:val="00FB6AFA"/>
    <w:rsid w:val="00FB790D"/>
    <w:rsid w:val="00FB7E00"/>
    <w:rsid w:val="00FC0437"/>
    <w:rsid w:val="00FC0D51"/>
    <w:rsid w:val="00FC2FD0"/>
    <w:rsid w:val="00FC7F22"/>
    <w:rsid w:val="00FD0D0F"/>
    <w:rsid w:val="00FD4F07"/>
    <w:rsid w:val="00FD5804"/>
    <w:rsid w:val="00FD5949"/>
    <w:rsid w:val="00FE5401"/>
    <w:rsid w:val="00FE6B8B"/>
    <w:rsid w:val="00FE7266"/>
    <w:rsid w:val="00FF05B3"/>
    <w:rsid w:val="00FF0657"/>
    <w:rsid w:val="00FF1973"/>
    <w:rsid w:val="00FF19E8"/>
    <w:rsid w:val="00FF441C"/>
    <w:rsid w:val="00FF7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864B"/>
  <w15:docId w15:val="{1945CDEC-B2E3-4BBF-AC70-C981325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6"/>
  </w:style>
  <w:style w:type="paragraph" w:styleId="Ttulo1">
    <w:name w:val="heading 1"/>
    <w:basedOn w:val="Normal"/>
    <w:next w:val="Normal"/>
    <w:link w:val="Ttulo1Char"/>
    <w:qFormat/>
    <w:rsid w:val="002224DA"/>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222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2224DA"/>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2224DA"/>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2224DA"/>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2224DA"/>
    <w:pPr>
      <w:keepNext/>
      <w:suppressAutoHyphens/>
      <w:spacing w:after="0" w:line="240" w:lineRule="auto"/>
      <w:jc w:val="center"/>
      <w:outlineLvl w:val="6"/>
    </w:pPr>
    <w:rPr>
      <w:rFonts w:ascii="Times New Roman" w:eastAsia="Times New Roman" w:hAnsi="Times New Roman" w:cs="Times New Roman"/>
      <w:b/>
      <w:sz w:val="28"/>
      <w:szCs w:val="20"/>
      <w:lang w:eastAsia="ar-SA"/>
    </w:rPr>
  </w:style>
  <w:style w:type="paragraph" w:styleId="Ttulo8">
    <w:name w:val="heading 8"/>
    <w:basedOn w:val="Normal"/>
    <w:next w:val="Normal"/>
    <w:link w:val="Ttulo8Char"/>
    <w:qFormat/>
    <w:rsid w:val="002224DA"/>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2224DA"/>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rPr>
  </w:style>
  <w:style w:type="character" w:customStyle="1" w:styleId="PargrafoChar">
    <w:name w:val="Parágrafo Char"/>
    <w:link w:val="Pargrafo"/>
    <w:rsid w:val="00E86E83"/>
    <w:rPr>
      <w:rFonts w:ascii="Times New Roman" w:eastAsia="Times New Roman" w:hAnsi="Times New Roman" w:cs="Times New Roman"/>
      <w:sz w:val="26"/>
      <w:szCs w:val="20"/>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iPriority w:val="99"/>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iPriority w:val="99"/>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5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o">
    <w:name w:val="Revision"/>
    <w:hidden/>
    <w:uiPriority w:val="99"/>
    <w:semiHidden/>
    <w:rsid w:val="0083148B"/>
    <w:pPr>
      <w:spacing w:after="0" w:line="240" w:lineRule="auto"/>
    </w:pPr>
  </w:style>
  <w:style w:type="character" w:customStyle="1" w:styleId="Ttulo2Char">
    <w:name w:val="Título 2 Char"/>
    <w:basedOn w:val="Fontepargpadro"/>
    <w:link w:val="Ttulo2"/>
    <w:rsid w:val="002224DA"/>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rsid w:val="002224DA"/>
    <w:rPr>
      <w:rFonts w:ascii="Arial" w:eastAsia="Times New Roman" w:hAnsi="Arial" w:cs="Times New Roman"/>
      <w:b/>
      <w:sz w:val="24"/>
      <w:szCs w:val="20"/>
      <w:lang w:eastAsia="ar-SA"/>
    </w:rPr>
  </w:style>
  <w:style w:type="character" w:customStyle="1" w:styleId="Ttulo4Char">
    <w:name w:val="Título 4 Char"/>
    <w:basedOn w:val="Fontepargpadro"/>
    <w:link w:val="Ttulo4"/>
    <w:rsid w:val="002224DA"/>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2224DA"/>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2224DA"/>
    <w:rPr>
      <w:rFonts w:ascii="Arial" w:eastAsia="Times New Roman" w:hAnsi="Arial" w:cs="Times New Roman"/>
      <w:b/>
      <w:szCs w:val="20"/>
      <w:lang w:eastAsia="ar-SA"/>
    </w:rPr>
  </w:style>
  <w:style w:type="character" w:customStyle="1" w:styleId="Ttulo7Char">
    <w:name w:val="Título 7 Char"/>
    <w:basedOn w:val="Fontepargpadro"/>
    <w:link w:val="Ttulo7"/>
    <w:rsid w:val="002224DA"/>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2224DA"/>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2224DA"/>
    <w:rPr>
      <w:rFonts w:ascii="Arial" w:eastAsia="Times New Roman" w:hAnsi="Arial" w:cs="Times New Roman"/>
      <w:b/>
      <w:sz w:val="24"/>
      <w:szCs w:val="20"/>
      <w:lang w:eastAsia="ar-SA"/>
    </w:rPr>
  </w:style>
  <w:style w:type="character" w:styleId="Nmerodepgina">
    <w:name w:val="page number"/>
    <w:basedOn w:val="Fontepargpadro"/>
    <w:rsid w:val="002224DA"/>
  </w:style>
  <w:style w:type="paragraph" w:styleId="Recuodecorpodetexto">
    <w:name w:val="Body Text Indent"/>
    <w:basedOn w:val="Normal"/>
    <w:link w:val="RecuodecorpodetextoChar"/>
    <w:unhideWhenUsed/>
    <w:rsid w:val="002224DA"/>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2224DA"/>
    <w:rPr>
      <w:rFonts w:ascii="Times New Roman" w:eastAsia="Times New Roman" w:hAnsi="Times New Roman" w:cs="Times New Roman"/>
      <w:sz w:val="26"/>
      <w:szCs w:val="20"/>
      <w:lang w:eastAsia="pt-BR"/>
    </w:rPr>
  </w:style>
  <w:style w:type="character" w:customStyle="1" w:styleId="WW8Num1z0">
    <w:name w:val="WW8Num1z0"/>
    <w:rsid w:val="002224DA"/>
    <w:rPr>
      <w:rFonts w:ascii="Symbol" w:hAnsi="Symbol"/>
    </w:rPr>
  </w:style>
  <w:style w:type="character" w:customStyle="1" w:styleId="WW8Num2z0">
    <w:name w:val="WW8Num2z0"/>
    <w:rsid w:val="002224DA"/>
    <w:rPr>
      <w:b/>
    </w:rPr>
  </w:style>
  <w:style w:type="character" w:customStyle="1" w:styleId="WW8Num8z0">
    <w:name w:val="WW8Num8z0"/>
    <w:rsid w:val="002224DA"/>
    <w:rPr>
      <w:b/>
    </w:rPr>
  </w:style>
  <w:style w:type="character" w:customStyle="1" w:styleId="WW8Num14z0">
    <w:name w:val="WW8Num14z0"/>
    <w:rsid w:val="002224DA"/>
    <w:rPr>
      <w:b/>
    </w:rPr>
  </w:style>
  <w:style w:type="character" w:customStyle="1" w:styleId="WW8Num15z0">
    <w:name w:val="WW8Num15z0"/>
    <w:rsid w:val="002224DA"/>
    <w:rPr>
      <w:b/>
      <w:color w:val="auto"/>
    </w:rPr>
  </w:style>
  <w:style w:type="character" w:customStyle="1" w:styleId="WW8Num16z0">
    <w:name w:val="WW8Num16z0"/>
    <w:rsid w:val="002224DA"/>
    <w:rPr>
      <w:b/>
    </w:rPr>
  </w:style>
  <w:style w:type="character" w:customStyle="1" w:styleId="WW8Num20z0">
    <w:name w:val="WW8Num20z0"/>
    <w:rsid w:val="002224DA"/>
    <w:rPr>
      <w:color w:val="0000FF"/>
      <w:sz w:val="20"/>
    </w:rPr>
  </w:style>
  <w:style w:type="character" w:customStyle="1" w:styleId="WW8Num24z0">
    <w:name w:val="WW8Num24z0"/>
    <w:rsid w:val="002224DA"/>
    <w:rPr>
      <w:b/>
    </w:rPr>
  </w:style>
  <w:style w:type="character" w:customStyle="1" w:styleId="WW8Num25z0">
    <w:name w:val="WW8Num25z0"/>
    <w:rsid w:val="002224DA"/>
    <w:rPr>
      <w:b/>
    </w:rPr>
  </w:style>
  <w:style w:type="character" w:customStyle="1" w:styleId="WW8Num27z0">
    <w:name w:val="WW8Num27z0"/>
    <w:rsid w:val="002224DA"/>
    <w:rPr>
      <w:b/>
    </w:rPr>
  </w:style>
  <w:style w:type="character" w:customStyle="1" w:styleId="Fontepargpadro1">
    <w:name w:val="Fonte parág. padrão1"/>
    <w:rsid w:val="002224DA"/>
  </w:style>
  <w:style w:type="character" w:styleId="HiperlinkVisitado">
    <w:name w:val="FollowedHyperlink"/>
    <w:rsid w:val="002224DA"/>
    <w:rPr>
      <w:color w:val="800080"/>
      <w:u w:val="single"/>
    </w:rPr>
  </w:style>
  <w:style w:type="paragraph" w:styleId="Lista">
    <w:name w:val="List"/>
    <w:basedOn w:val="Corpodetexto"/>
    <w:rsid w:val="002224DA"/>
    <w:pPr>
      <w:suppressAutoHyphens/>
      <w:jc w:val="center"/>
    </w:pPr>
    <w:rPr>
      <w:rFonts w:cs="Tahoma"/>
      <w:b/>
      <w:lang w:val="x-none" w:eastAsia="ar-SA"/>
    </w:rPr>
  </w:style>
  <w:style w:type="paragraph" w:customStyle="1" w:styleId="Legenda1">
    <w:name w:val="Legenda1"/>
    <w:basedOn w:val="Normal"/>
    <w:rsid w:val="002224D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2224D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2224DA"/>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2224DA"/>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2224DA"/>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2224DA"/>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2224DA"/>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2224DA"/>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2224DA"/>
    <w:pPr>
      <w:jc w:val="center"/>
    </w:pPr>
    <w:rPr>
      <w:i/>
      <w:iCs/>
    </w:rPr>
  </w:style>
  <w:style w:type="character" w:customStyle="1" w:styleId="SubttuloChar">
    <w:name w:val="Subtítulo Char"/>
    <w:basedOn w:val="Fontepargpadro"/>
    <w:link w:val="Subttulo"/>
    <w:rsid w:val="002224DA"/>
    <w:rPr>
      <w:rFonts w:ascii="Arial" w:eastAsia="MS Mincho" w:hAnsi="Arial" w:cs="Tahoma"/>
      <w:i/>
      <w:iCs/>
      <w:sz w:val="28"/>
      <w:szCs w:val="28"/>
      <w:lang w:eastAsia="ar-SA"/>
    </w:rPr>
  </w:style>
  <w:style w:type="paragraph" w:customStyle="1" w:styleId="Corpodetexto31">
    <w:name w:val="Corpo de texto 31"/>
    <w:basedOn w:val="Normal"/>
    <w:qFormat/>
    <w:rsid w:val="002224DA"/>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2224DA"/>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2224DA"/>
    <w:pPr>
      <w:ind w:left="1134" w:hanging="1134"/>
      <w:jc w:val="both"/>
    </w:pPr>
    <w:rPr>
      <w:color w:val="FF0000"/>
      <w:sz w:val="24"/>
    </w:rPr>
  </w:style>
  <w:style w:type="paragraph" w:customStyle="1" w:styleId="Corpodetexto32">
    <w:name w:val="Corpo de texto 32"/>
    <w:basedOn w:val="Normal"/>
    <w:rsid w:val="002224DA"/>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2224DA"/>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2224DA"/>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2224DA"/>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2224DA"/>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2224D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2224DA"/>
    <w:pPr>
      <w:jc w:val="center"/>
    </w:pPr>
    <w:rPr>
      <w:b/>
      <w:bCs/>
      <w:i/>
      <w:iCs/>
    </w:rPr>
  </w:style>
  <w:style w:type="paragraph" w:customStyle="1" w:styleId="Contedodoquadro">
    <w:name w:val="Conteúdo do quadro"/>
    <w:basedOn w:val="Corpodetexto"/>
    <w:rsid w:val="002224DA"/>
    <w:pPr>
      <w:suppressAutoHyphens/>
      <w:jc w:val="center"/>
    </w:pPr>
    <w:rPr>
      <w:b/>
      <w:lang w:val="x-none" w:eastAsia="ar-SA"/>
    </w:rPr>
  </w:style>
  <w:style w:type="paragraph" w:styleId="Textoembloco">
    <w:name w:val="Block Text"/>
    <w:basedOn w:val="Normal"/>
    <w:rsid w:val="002224DA"/>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2224DA"/>
  </w:style>
  <w:style w:type="paragraph" w:customStyle="1" w:styleId="Standard">
    <w:name w:val="Standard"/>
    <w:rsid w:val="002224D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2224DA"/>
    <w:pPr>
      <w:keepLines/>
      <w:numPr>
        <w:numId w:val="21"/>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2224DA"/>
    <w:rPr>
      <w:rFonts w:ascii="Ecofont_Spranq_eco_Sans" w:eastAsia="MS Gothic" w:hAnsi="Ecofont_Spranq_eco_Sans" w:cs="Times New Roman"/>
      <w:b/>
      <w:bCs/>
      <w:color w:val="000000"/>
      <w:sz w:val="20"/>
      <w:szCs w:val="20"/>
      <w:lang w:eastAsia="pt-BR"/>
    </w:rPr>
  </w:style>
  <w:style w:type="numbering" w:customStyle="1" w:styleId="Estilo1">
    <w:name w:val="Estilo1"/>
    <w:uiPriority w:val="99"/>
    <w:rsid w:val="002224D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71458151">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019">
      <w:bodyDiv w:val="1"/>
      <w:marLeft w:val="0"/>
      <w:marRight w:val="0"/>
      <w:marTop w:val="0"/>
      <w:marBottom w:val="0"/>
      <w:divBdr>
        <w:top w:val="none" w:sz="0" w:space="0" w:color="auto"/>
        <w:left w:val="none" w:sz="0" w:space="0" w:color="auto"/>
        <w:bottom w:val="none" w:sz="0" w:space="0" w:color="auto"/>
        <w:right w:val="none" w:sz="0" w:space="0" w:color="auto"/>
      </w:divBdr>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D1E3-D00B-473A-B7EC-50020E9F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63</Pages>
  <Words>28137</Words>
  <Characters>151940</Characters>
  <Application>Microsoft Office Word</Application>
  <DocSecurity>0</DocSecurity>
  <Lines>1266</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Andressa Rodrigues de Souza</cp:lastModifiedBy>
  <cp:revision>34</cp:revision>
  <cp:lastPrinted>2021-03-03T19:23:00Z</cp:lastPrinted>
  <dcterms:created xsi:type="dcterms:W3CDTF">2021-03-02T18:13:00Z</dcterms:created>
  <dcterms:modified xsi:type="dcterms:W3CDTF">2021-08-16T20:44:00Z</dcterms:modified>
</cp:coreProperties>
</file>