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C3247" w14:textId="77777777" w:rsidR="002224DA" w:rsidRPr="00A43F87"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b/>
          <w:color w:val="000000" w:themeColor="text1"/>
        </w:rPr>
      </w:pPr>
      <w:r w:rsidRPr="0019108F">
        <w:rPr>
          <w:rFonts w:ascii="Arial" w:hAnsi="Arial" w:cs="Arial"/>
          <w:b/>
        </w:rPr>
        <w:t xml:space="preserve">ESCLARECIMENTOS INICIAIS SOBRE </w:t>
      </w:r>
      <w:r w:rsidRPr="00A43F87">
        <w:rPr>
          <w:rFonts w:ascii="Arial" w:hAnsi="Arial" w:cs="Arial"/>
          <w:b/>
          <w:color w:val="000000" w:themeColor="text1"/>
        </w:rPr>
        <w:t xml:space="preserve">A MINUTA </w:t>
      </w:r>
      <w:r w:rsidRPr="00EC50B2">
        <w:rPr>
          <w:rFonts w:ascii="Arial" w:hAnsi="Arial" w:cs="Arial"/>
          <w:b/>
          <w:color w:val="000000" w:themeColor="text1"/>
        </w:rPr>
        <w:t xml:space="preserve">PADRÃO DE EDITAL DE LICITAÇÃO, NA MODALIDADE PREGÃO, DE </w:t>
      </w:r>
      <w:r w:rsidRPr="00FE67B5">
        <w:rPr>
          <w:rFonts w:ascii="Arial" w:hAnsi="Arial" w:cs="Arial"/>
          <w:b/>
          <w:color w:val="000000" w:themeColor="text1"/>
        </w:rPr>
        <w:t xml:space="preserve">ATA DE REGISTRO DE PREÇOS E DE CONTRATO PARA A AQUISIÇÃO DE </w:t>
      </w:r>
      <w:r>
        <w:rPr>
          <w:rFonts w:ascii="Arial" w:hAnsi="Arial" w:cs="Arial"/>
          <w:b/>
          <w:color w:val="000000" w:themeColor="text1"/>
        </w:rPr>
        <w:t>CORRELATO</w:t>
      </w:r>
      <w:r w:rsidRPr="00FE67B5">
        <w:rPr>
          <w:rFonts w:ascii="Arial" w:hAnsi="Arial" w:cs="Arial"/>
          <w:b/>
          <w:color w:val="000000" w:themeColor="text1"/>
        </w:rPr>
        <w:t>.</w:t>
      </w:r>
    </w:p>
    <w:p w14:paraId="51F1A47C" w14:textId="77777777" w:rsidR="002224DA"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3E4008F5" w14:textId="77777777" w:rsidR="002224DA" w:rsidRPr="00F87185"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FE67B5">
        <w:rPr>
          <w:rFonts w:ascii="Arial" w:hAnsi="Arial" w:cs="Arial"/>
          <w:color w:val="000000" w:themeColor="text1"/>
        </w:rPr>
        <w:t xml:space="preserve">As minutas padrão a seguir possuem </w:t>
      </w:r>
      <w:r w:rsidRPr="00F87185">
        <w:rPr>
          <w:rFonts w:ascii="Arial" w:hAnsi="Arial" w:cs="Arial"/>
          <w:color w:val="FF0000"/>
        </w:rPr>
        <w:t>textos em vermelho</w:t>
      </w:r>
      <w:r w:rsidRPr="00F87185">
        <w:rPr>
          <w:rFonts w:ascii="Arial" w:hAnsi="Arial" w:cs="Arial"/>
        </w:rPr>
        <w:t xml:space="preserve"> e </w:t>
      </w:r>
      <w:r w:rsidRPr="00F87185">
        <w:rPr>
          <w:rFonts w:ascii="Arial" w:hAnsi="Arial" w:cs="Arial"/>
          <w:color w:val="FF0000"/>
          <w:highlight w:val="yellow"/>
        </w:rPr>
        <w:t>realces de texto em amarelo</w:t>
      </w:r>
      <w:r w:rsidRPr="00F87185">
        <w:rPr>
          <w:rFonts w:ascii="Arial" w:hAnsi="Arial" w:cs="Arial"/>
        </w:rPr>
        <w:t>. Nesses itens, deve o órgão ou entidade licitante ficar atenta para a necessidade de preenchimento, supressão ou adequação, de acordo com o objeto da licitação e critério de oportunidade e conveniência da Administração.</w:t>
      </w:r>
    </w:p>
    <w:p w14:paraId="39A465A9" w14:textId="77777777" w:rsidR="002224DA"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72DCE93F" w14:textId="77777777" w:rsidR="002224DA"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D2702F">
        <w:rPr>
          <w:rFonts w:ascii="Arial" w:hAnsi="Arial" w:cs="Arial"/>
          <w:highlight w:val="cyan"/>
        </w:rPr>
        <w:t>Os textos com realce em azul aplicam-se nos casos de licitação para registro de preço</w:t>
      </w:r>
      <w:r>
        <w:rPr>
          <w:rFonts w:ascii="Arial" w:hAnsi="Arial" w:cs="Arial"/>
          <w:highlight w:val="cyan"/>
        </w:rPr>
        <w:t>s</w:t>
      </w:r>
      <w:r w:rsidRPr="00D2702F">
        <w:rPr>
          <w:rFonts w:ascii="Arial" w:hAnsi="Arial" w:cs="Arial"/>
          <w:highlight w:val="cyan"/>
        </w:rPr>
        <w:t>, devendo ser mantidos se for utilizado o sistema de registro de preços</w:t>
      </w:r>
      <w:r>
        <w:rPr>
          <w:rFonts w:ascii="Arial" w:hAnsi="Arial" w:cs="Arial"/>
        </w:rPr>
        <w:t>. Caso contrário, devem ser excluídas</w:t>
      </w:r>
      <w:r w:rsidRPr="00D2702F">
        <w:rPr>
          <w:rFonts w:ascii="Arial" w:hAnsi="Arial" w:cs="Arial"/>
        </w:rPr>
        <w:t xml:space="preserve"> todas as disposições destacadas em azul. </w:t>
      </w:r>
    </w:p>
    <w:p w14:paraId="1FED0276" w14:textId="77777777" w:rsidR="002224DA"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628423FC" w14:textId="77777777" w:rsidR="002224DA" w:rsidRPr="009C1028"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9C1028">
        <w:rPr>
          <w:rFonts w:ascii="Arial" w:hAnsi="Arial" w:cs="Arial"/>
        </w:rPr>
        <w:t xml:space="preserve">Os </w:t>
      </w:r>
      <w:r w:rsidRPr="009C1028">
        <w:rPr>
          <w:rFonts w:ascii="Arial" w:hAnsi="Arial" w:cs="Arial"/>
          <w:b/>
        </w:rPr>
        <w:t>textos sem destaque</w:t>
      </w:r>
      <w:r w:rsidRPr="009C1028">
        <w:rPr>
          <w:rFonts w:ascii="Arial" w:hAnsi="Arial" w:cs="Arial"/>
        </w:rPr>
        <w:t xml:space="preserve"> são de </w:t>
      </w:r>
      <w:r w:rsidRPr="009C1028">
        <w:rPr>
          <w:rFonts w:ascii="Arial" w:hAnsi="Arial" w:cs="Arial"/>
          <w:b/>
        </w:rPr>
        <w:t>observância obrigatória</w:t>
      </w:r>
      <w:r w:rsidRPr="009C1028">
        <w:rPr>
          <w:rFonts w:ascii="Arial" w:hAnsi="Arial" w:cs="Arial"/>
        </w:rPr>
        <w:t xml:space="preserve"> em todos os editais, atas e contratos.</w:t>
      </w:r>
    </w:p>
    <w:p w14:paraId="02656074" w14:textId="77777777" w:rsidR="002224DA" w:rsidRPr="009C1028"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0631F6D2" w14:textId="77777777" w:rsidR="002224DA" w:rsidRPr="009C1028"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9C1028">
        <w:rPr>
          <w:rFonts w:ascii="Arial" w:hAnsi="Arial" w:cs="Arial"/>
        </w:rPr>
        <w:t>Há inúmeras notas explicativas no decorrer do texto que têm o objetivo de facilitar o entendimento e nortear os responsáveis pela elaboração do edital, ata e contrato devendo ser retiradas do texto final.</w:t>
      </w:r>
    </w:p>
    <w:p w14:paraId="45D67E01" w14:textId="77777777" w:rsidR="002224DA" w:rsidRPr="009C1028"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50ACC12C" w14:textId="77777777" w:rsidR="002224DA" w:rsidRPr="009C1028"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9C1028">
        <w:rPr>
          <w:rFonts w:ascii="Arial" w:hAnsi="Arial" w:cs="Arial"/>
        </w:rPr>
        <w:t xml:space="preserve">Foram incluídas caixas de </w:t>
      </w:r>
      <w:r w:rsidRPr="009C1028">
        <w:rPr>
          <w:rFonts w:ascii="Arial" w:hAnsi="Arial" w:cs="Arial"/>
          <w:b/>
        </w:rPr>
        <w:t>orientações práticas</w:t>
      </w:r>
      <w:r w:rsidRPr="009C1028">
        <w:rPr>
          <w:rFonts w:ascii="Arial" w:hAnsi="Arial" w:cs="Arial"/>
        </w:rPr>
        <w:t xml:space="preserve"> com o intuito de facilitar a compreensão de cada um de seus elementos e auxiliar </w:t>
      </w:r>
      <w:proofErr w:type="gramStart"/>
      <w:r w:rsidRPr="009C1028">
        <w:rPr>
          <w:rFonts w:ascii="Arial" w:hAnsi="Arial" w:cs="Arial"/>
        </w:rPr>
        <w:t>o(</w:t>
      </w:r>
      <w:proofErr w:type="gramEnd"/>
      <w:r w:rsidRPr="009C1028">
        <w:rPr>
          <w:rFonts w:ascii="Arial" w:hAnsi="Arial" w:cs="Arial"/>
        </w:rPr>
        <w:t>s) elaborador(es) destes documentos.</w:t>
      </w:r>
    </w:p>
    <w:p w14:paraId="0E7B9738" w14:textId="77777777" w:rsidR="002224DA" w:rsidRPr="009C1028"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3664F7D7" w14:textId="77777777" w:rsidR="002224DA"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9C1028">
        <w:rPr>
          <w:rFonts w:ascii="Arial" w:hAnsi="Arial" w:cs="Arial"/>
        </w:rPr>
        <w:t xml:space="preserve">Caso seja necessária a realização de modificação em texto de observância obrigatória ou acréscimo de cláusulas ao edital, ata e/ou contrato e havendo necessidade de consulta ao órgão jurídico acerca dessas alterações, elas devem ser destacadas no texto e informada a alteração, juntamente </w:t>
      </w:r>
      <w:r>
        <w:rPr>
          <w:rFonts w:ascii="Arial" w:hAnsi="Arial" w:cs="Arial"/>
        </w:rPr>
        <w:t>com a sua justificativa e o apontamento da dúvida jurídica pertinente a cada uma delas.</w:t>
      </w:r>
    </w:p>
    <w:p w14:paraId="5A84CB4B" w14:textId="77777777" w:rsidR="002224DA"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3377F46F" w14:textId="77777777" w:rsidR="002224DA" w:rsidRDefault="002224DA" w:rsidP="002224DA">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Pr>
          <w:rFonts w:ascii="Arial" w:hAnsi="Arial" w:cs="Arial"/>
        </w:rPr>
        <w:t>S</w:t>
      </w:r>
      <w:r w:rsidRPr="00D55D6D">
        <w:rPr>
          <w:rFonts w:ascii="Arial" w:hAnsi="Arial" w:cs="Arial"/>
        </w:rPr>
        <w:t>ugestões de alteraç</w:t>
      </w:r>
      <w:r>
        <w:rPr>
          <w:rFonts w:ascii="Arial" w:hAnsi="Arial" w:cs="Arial"/>
        </w:rPr>
        <w:t>ão da minuta padrão</w:t>
      </w:r>
      <w:r w:rsidRPr="00D55D6D">
        <w:rPr>
          <w:rFonts w:ascii="Arial" w:hAnsi="Arial" w:cs="Arial"/>
        </w:rPr>
        <w:t xml:space="preserve"> poderão ser encaminhadas ao e-mail: </w:t>
      </w:r>
      <w:r w:rsidRPr="00F72C26">
        <w:rPr>
          <w:rFonts w:ascii="Arial" w:hAnsi="Arial" w:cs="Arial"/>
          <w:b/>
        </w:rPr>
        <w:t>asstecgab@pge.ms.gov.br</w:t>
      </w:r>
      <w:r w:rsidRPr="00D55D6D">
        <w:rPr>
          <w:rFonts w:ascii="Arial" w:hAnsi="Arial" w:cs="Arial"/>
        </w:rPr>
        <w:t xml:space="preserve">. </w:t>
      </w:r>
    </w:p>
    <w:p w14:paraId="1BE9074A" w14:textId="77777777" w:rsidR="002224DA" w:rsidRDefault="002224DA" w:rsidP="002224DA">
      <w:pPr>
        <w:pStyle w:val="Cabealho"/>
        <w:widowControl w:val="0"/>
        <w:rPr>
          <w:rFonts w:ascii="Arial" w:hAnsi="Arial" w:cs="Arial"/>
          <w:b/>
          <w:color w:val="000000"/>
          <w:sz w:val="20"/>
        </w:rPr>
      </w:pPr>
    </w:p>
    <w:p w14:paraId="55C967DD" w14:textId="77777777" w:rsidR="002224DA" w:rsidRDefault="002224DA" w:rsidP="002224DA">
      <w:pPr>
        <w:pStyle w:val="Cabealho"/>
        <w:widowControl w:val="0"/>
        <w:rPr>
          <w:rFonts w:ascii="Arial" w:hAnsi="Arial" w:cs="Arial"/>
          <w:b/>
          <w:color w:val="000000"/>
          <w:sz w:val="20"/>
        </w:rPr>
      </w:pPr>
    </w:p>
    <w:p w14:paraId="2AA27C27" w14:textId="77777777" w:rsidR="002224DA" w:rsidRDefault="002224DA" w:rsidP="002224DA">
      <w:pPr>
        <w:pStyle w:val="Cabealho"/>
        <w:widowControl w:val="0"/>
        <w:rPr>
          <w:rFonts w:ascii="Arial" w:hAnsi="Arial" w:cs="Arial"/>
          <w:b/>
          <w:color w:val="000000"/>
          <w:sz w:val="20"/>
        </w:rPr>
      </w:pPr>
    </w:p>
    <w:p w14:paraId="3681A91A" w14:textId="77777777" w:rsidR="002224DA" w:rsidRDefault="002224DA" w:rsidP="002224DA">
      <w:pPr>
        <w:pStyle w:val="Cabealho"/>
        <w:widowControl w:val="0"/>
        <w:rPr>
          <w:rFonts w:ascii="Arial" w:hAnsi="Arial" w:cs="Arial"/>
          <w:b/>
          <w:color w:val="000000"/>
          <w:sz w:val="20"/>
        </w:rPr>
      </w:pPr>
    </w:p>
    <w:p w14:paraId="2741287B" w14:textId="77777777" w:rsidR="002224DA" w:rsidRDefault="002224DA" w:rsidP="002224DA">
      <w:pPr>
        <w:pStyle w:val="Cabealho"/>
        <w:widowControl w:val="0"/>
        <w:rPr>
          <w:rFonts w:ascii="Arial" w:hAnsi="Arial" w:cs="Arial"/>
          <w:b/>
          <w:color w:val="000000"/>
          <w:sz w:val="20"/>
        </w:rPr>
      </w:pPr>
    </w:p>
    <w:tbl>
      <w:tblPr>
        <w:tblStyle w:val="Tabelacomgrade"/>
        <w:tblW w:w="0" w:type="auto"/>
        <w:jc w:val="center"/>
        <w:tblLook w:val="04A0" w:firstRow="1" w:lastRow="0" w:firstColumn="1" w:lastColumn="0" w:noHBand="0" w:noVBand="1"/>
      </w:tblPr>
      <w:tblGrid>
        <w:gridCol w:w="1696"/>
        <w:gridCol w:w="1985"/>
      </w:tblGrid>
      <w:tr w:rsidR="002224DA" w:rsidRPr="00FB4ED3" w14:paraId="0BA88462" w14:textId="77777777" w:rsidTr="005009A2">
        <w:trPr>
          <w:jc w:val="center"/>
        </w:trPr>
        <w:tc>
          <w:tcPr>
            <w:tcW w:w="1696" w:type="dxa"/>
          </w:tcPr>
          <w:p w14:paraId="09BACEF4" w14:textId="77777777" w:rsidR="002224DA" w:rsidRPr="00FB4ED3" w:rsidRDefault="002224DA" w:rsidP="002224DA">
            <w:pPr>
              <w:pStyle w:val="Cabealho"/>
              <w:widowControl w:val="0"/>
              <w:rPr>
                <w:rFonts w:ascii="Arial" w:hAnsi="Arial" w:cs="Arial"/>
                <w:color w:val="000000"/>
                <w:sz w:val="24"/>
                <w:szCs w:val="24"/>
              </w:rPr>
            </w:pPr>
            <w:r w:rsidRPr="00FB4ED3">
              <w:rPr>
                <w:rFonts w:ascii="Arial" w:hAnsi="Arial" w:cs="Arial"/>
                <w:color w:val="000000"/>
                <w:sz w:val="24"/>
                <w:szCs w:val="24"/>
              </w:rPr>
              <w:t>Versão</w:t>
            </w:r>
          </w:p>
        </w:tc>
        <w:tc>
          <w:tcPr>
            <w:tcW w:w="1985" w:type="dxa"/>
          </w:tcPr>
          <w:p w14:paraId="5EA21911" w14:textId="77777777" w:rsidR="002224DA" w:rsidRPr="00FB4ED3" w:rsidRDefault="002224DA" w:rsidP="002224DA">
            <w:pPr>
              <w:pStyle w:val="Cabealho"/>
              <w:widowControl w:val="0"/>
              <w:rPr>
                <w:rFonts w:ascii="Arial" w:hAnsi="Arial" w:cs="Arial"/>
                <w:color w:val="000000"/>
                <w:sz w:val="24"/>
                <w:szCs w:val="24"/>
              </w:rPr>
            </w:pPr>
            <w:r w:rsidRPr="00FB4ED3">
              <w:rPr>
                <w:rFonts w:ascii="Arial" w:hAnsi="Arial" w:cs="Arial"/>
                <w:color w:val="000000"/>
                <w:sz w:val="24"/>
                <w:szCs w:val="24"/>
              </w:rPr>
              <w:t>Data</w:t>
            </w:r>
          </w:p>
        </w:tc>
      </w:tr>
      <w:tr w:rsidR="002224DA" w:rsidRPr="00FB4ED3" w14:paraId="6121EC06" w14:textId="77777777" w:rsidTr="005009A2">
        <w:trPr>
          <w:jc w:val="center"/>
        </w:trPr>
        <w:tc>
          <w:tcPr>
            <w:tcW w:w="1696" w:type="dxa"/>
          </w:tcPr>
          <w:p w14:paraId="5AEB69F5" w14:textId="77777777" w:rsidR="002224DA" w:rsidRPr="002F6767" w:rsidRDefault="002224DA" w:rsidP="002224DA">
            <w:pPr>
              <w:pStyle w:val="Cabealho"/>
              <w:widowControl w:val="0"/>
              <w:rPr>
                <w:rFonts w:ascii="Arial" w:hAnsi="Arial" w:cs="Arial"/>
                <w:color w:val="000000" w:themeColor="text1"/>
                <w:sz w:val="24"/>
                <w:szCs w:val="24"/>
              </w:rPr>
            </w:pPr>
            <w:r w:rsidRPr="002F6767">
              <w:rPr>
                <w:rFonts w:ascii="Arial" w:hAnsi="Arial" w:cs="Arial"/>
                <w:color w:val="000000" w:themeColor="text1"/>
                <w:sz w:val="24"/>
                <w:szCs w:val="24"/>
              </w:rPr>
              <w:t>1.0</w:t>
            </w:r>
          </w:p>
        </w:tc>
        <w:tc>
          <w:tcPr>
            <w:tcW w:w="1985" w:type="dxa"/>
          </w:tcPr>
          <w:p w14:paraId="144CCB5A" w14:textId="47C1EB41" w:rsidR="002224DA" w:rsidRPr="002F6767" w:rsidRDefault="002F6767" w:rsidP="002224DA">
            <w:pPr>
              <w:pStyle w:val="Cabealho"/>
              <w:widowControl w:val="0"/>
              <w:rPr>
                <w:rFonts w:ascii="Arial" w:hAnsi="Arial" w:cs="Arial"/>
                <w:color w:val="000000" w:themeColor="text1"/>
                <w:sz w:val="24"/>
                <w:szCs w:val="24"/>
              </w:rPr>
            </w:pPr>
            <w:r w:rsidRPr="002F6767">
              <w:rPr>
                <w:rFonts w:ascii="Arial" w:hAnsi="Arial" w:cs="Arial"/>
                <w:color w:val="000000" w:themeColor="text1"/>
                <w:sz w:val="24"/>
                <w:szCs w:val="24"/>
              </w:rPr>
              <w:t>25/03/2021</w:t>
            </w:r>
          </w:p>
        </w:tc>
      </w:tr>
      <w:tr w:rsidR="002224DA" w:rsidRPr="00FB4ED3" w14:paraId="65701F04" w14:textId="77777777" w:rsidTr="005009A2">
        <w:trPr>
          <w:jc w:val="center"/>
        </w:trPr>
        <w:tc>
          <w:tcPr>
            <w:tcW w:w="1696" w:type="dxa"/>
          </w:tcPr>
          <w:p w14:paraId="6D688216" w14:textId="6F306FC9" w:rsidR="002224DA" w:rsidRPr="002F6767" w:rsidRDefault="002F6767" w:rsidP="002224DA">
            <w:pPr>
              <w:pStyle w:val="Cabealho"/>
              <w:widowControl w:val="0"/>
              <w:rPr>
                <w:rFonts w:ascii="Arial" w:hAnsi="Arial" w:cs="Arial"/>
                <w:color w:val="000000" w:themeColor="text1"/>
                <w:sz w:val="24"/>
                <w:szCs w:val="24"/>
              </w:rPr>
            </w:pPr>
            <w:r w:rsidRPr="002F6767">
              <w:rPr>
                <w:rFonts w:ascii="Arial" w:hAnsi="Arial" w:cs="Arial"/>
                <w:color w:val="000000" w:themeColor="text1"/>
                <w:sz w:val="24"/>
                <w:szCs w:val="24"/>
              </w:rPr>
              <w:t>1.1</w:t>
            </w:r>
          </w:p>
        </w:tc>
        <w:tc>
          <w:tcPr>
            <w:tcW w:w="1985" w:type="dxa"/>
          </w:tcPr>
          <w:p w14:paraId="5D537303" w14:textId="20DC4FBD" w:rsidR="002224DA" w:rsidRPr="002F6767" w:rsidRDefault="0079798B" w:rsidP="002224DA">
            <w:pPr>
              <w:pStyle w:val="Cabealho"/>
              <w:widowControl w:val="0"/>
              <w:rPr>
                <w:rFonts w:ascii="Arial" w:hAnsi="Arial" w:cs="Arial"/>
                <w:color w:val="000000" w:themeColor="text1"/>
                <w:sz w:val="24"/>
                <w:szCs w:val="24"/>
              </w:rPr>
            </w:pPr>
            <w:r>
              <w:rPr>
                <w:rFonts w:ascii="Arial" w:hAnsi="Arial" w:cs="Arial"/>
                <w:color w:val="000000" w:themeColor="text1"/>
                <w:sz w:val="24"/>
                <w:szCs w:val="24"/>
              </w:rPr>
              <w:t>05/07/2021</w:t>
            </w:r>
          </w:p>
        </w:tc>
      </w:tr>
      <w:tr w:rsidR="002224DA" w:rsidRPr="00FB4ED3" w14:paraId="5E37ED42" w14:textId="77777777" w:rsidTr="005009A2">
        <w:trPr>
          <w:jc w:val="center"/>
        </w:trPr>
        <w:tc>
          <w:tcPr>
            <w:tcW w:w="1696" w:type="dxa"/>
          </w:tcPr>
          <w:p w14:paraId="1962CFFF" w14:textId="7F0F6393" w:rsidR="002224DA" w:rsidRPr="00A1337F" w:rsidRDefault="00A1337F" w:rsidP="002224DA">
            <w:pPr>
              <w:pStyle w:val="Cabealho"/>
              <w:widowControl w:val="0"/>
              <w:rPr>
                <w:rFonts w:ascii="Arial" w:hAnsi="Arial" w:cs="Arial"/>
                <w:color w:val="000000" w:themeColor="text1"/>
                <w:sz w:val="24"/>
                <w:szCs w:val="24"/>
              </w:rPr>
            </w:pPr>
            <w:r w:rsidRPr="00A1337F">
              <w:rPr>
                <w:rFonts w:ascii="Arial" w:hAnsi="Arial" w:cs="Arial"/>
                <w:color w:val="000000" w:themeColor="text1"/>
                <w:sz w:val="24"/>
                <w:szCs w:val="24"/>
              </w:rPr>
              <w:t>1.2</w:t>
            </w:r>
          </w:p>
        </w:tc>
        <w:tc>
          <w:tcPr>
            <w:tcW w:w="1985" w:type="dxa"/>
          </w:tcPr>
          <w:p w14:paraId="7ED2208E" w14:textId="50E2BFB3" w:rsidR="002224DA" w:rsidRPr="00A1337F" w:rsidRDefault="00A1337F" w:rsidP="009650C5">
            <w:pPr>
              <w:pStyle w:val="Cabealho"/>
              <w:widowControl w:val="0"/>
              <w:rPr>
                <w:rFonts w:ascii="Arial" w:hAnsi="Arial" w:cs="Arial"/>
                <w:color w:val="000000" w:themeColor="text1"/>
                <w:sz w:val="24"/>
                <w:szCs w:val="24"/>
              </w:rPr>
            </w:pPr>
            <w:r w:rsidRPr="00A1337F">
              <w:rPr>
                <w:rFonts w:ascii="Arial" w:hAnsi="Arial" w:cs="Arial"/>
                <w:color w:val="000000" w:themeColor="text1"/>
                <w:sz w:val="24"/>
                <w:szCs w:val="24"/>
              </w:rPr>
              <w:t>1</w:t>
            </w:r>
            <w:r w:rsidR="00062DD7">
              <w:rPr>
                <w:rFonts w:ascii="Arial" w:hAnsi="Arial" w:cs="Arial"/>
                <w:color w:val="000000" w:themeColor="text1"/>
                <w:sz w:val="24"/>
                <w:szCs w:val="24"/>
              </w:rPr>
              <w:t>0</w:t>
            </w:r>
            <w:r w:rsidRPr="00A1337F">
              <w:rPr>
                <w:rFonts w:ascii="Arial" w:hAnsi="Arial" w:cs="Arial"/>
                <w:color w:val="000000" w:themeColor="text1"/>
                <w:sz w:val="24"/>
                <w:szCs w:val="24"/>
              </w:rPr>
              <w:t>/08/2021</w:t>
            </w:r>
          </w:p>
        </w:tc>
      </w:tr>
      <w:tr w:rsidR="00062DD7" w:rsidRPr="00FB4ED3" w14:paraId="4E9B7159" w14:textId="77777777" w:rsidTr="005009A2">
        <w:trPr>
          <w:jc w:val="center"/>
        </w:trPr>
        <w:tc>
          <w:tcPr>
            <w:tcW w:w="1696" w:type="dxa"/>
          </w:tcPr>
          <w:p w14:paraId="2295D89E" w14:textId="03692FAF" w:rsidR="00062DD7" w:rsidRDefault="00062DD7" w:rsidP="00062DD7">
            <w:pPr>
              <w:pStyle w:val="Cabealho"/>
              <w:widowControl w:val="0"/>
              <w:rPr>
                <w:rFonts w:ascii="Arial" w:hAnsi="Arial" w:cs="Arial"/>
                <w:b/>
                <w:color w:val="000000"/>
                <w:sz w:val="24"/>
                <w:szCs w:val="24"/>
              </w:rPr>
            </w:pPr>
            <w:r>
              <w:rPr>
                <w:rFonts w:ascii="Arial" w:hAnsi="Arial" w:cs="Arial"/>
                <w:color w:val="000000" w:themeColor="text1"/>
                <w:sz w:val="24"/>
                <w:szCs w:val="24"/>
              </w:rPr>
              <w:t>1.3</w:t>
            </w:r>
          </w:p>
        </w:tc>
        <w:tc>
          <w:tcPr>
            <w:tcW w:w="1985" w:type="dxa"/>
          </w:tcPr>
          <w:p w14:paraId="69A3DE7E" w14:textId="762EAC1E" w:rsidR="00062DD7" w:rsidRDefault="00062DD7" w:rsidP="00062DD7">
            <w:pPr>
              <w:pStyle w:val="Cabealho"/>
              <w:widowControl w:val="0"/>
              <w:rPr>
                <w:rFonts w:ascii="Arial" w:hAnsi="Arial" w:cs="Arial"/>
                <w:b/>
                <w:color w:val="000000"/>
                <w:sz w:val="24"/>
                <w:szCs w:val="24"/>
              </w:rPr>
            </w:pPr>
            <w:r w:rsidRPr="00A1337F">
              <w:rPr>
                <w:rFonts w:ascii="Arial" w:hAnsi="Arial" w:cs="Arial"/>
                <w:color w:val="000000" w:themeColor="text1"/>
                <w:sz w:val="24"/>
                <w:szCs w:val="24"/>
              </w:rPr>
              <w:t>1</w:t>
            </w:r>
            <w:r>
              <w:rPr>
                <w:rFonts w:ascii="Arial" w:hAnsi="Arial" w:cs="Arial"/>
                <w:color w:val="000000" w:themeColor="text1"/>
                <w:sz w:val="24"/>
                <w:szCs w:val="24"/>
              </w:rPr>
              <w:t>2</w:t>
            </w:r>
            <w:r w:rsidRPr="00A1337F">
              <w:rPr>
                <w:rFonts w:ascii="Arial" w:hAnsi="Arial" w:cs="Arial"/>
                <w:color w:val="000000" w:themeColor="text1"/>
                <w:sz w:val="24"/>
                <w:szCs w:val="24"/>
              </w:rPr>
              <w:t>/08/2021</w:t>
            </w:r>
          </w:p>
        </w:tc>
      </w:tr>
      <w:tr w:rsidR="00A3482E" w:rsidRPr="00FB4ED3" w14:paraId="2ECB5B8B" w14:textId="77777777" w:rsidTr="005009A2">
        <w:trPr>
          <w:jc w:val="center"/>
        </w:trPr>
        <w:tc>
          <w:tcPr>
            <w:tcW w:w="1696" w:type="dxa"/>
          </w:tcPr>
          <w:p w14:paraId="0E0BFDE8" w14:textId="6AFB6756" w:rsidR="00A3482E" w:rsidRDefault="00A3482E" w:rsidP="00062DD7">
            <w:pPr>
              <w:pStyle w:val="Cabealho"/>
              <w:widowControl w:val="0"/>
              <w:rPr>
                <w:rFonts w:ascii="Arial" w:hAnsi="Arial" w:cs="Arial"/>
                <w:color w:val="000000" w:themeColor="text1"/>
                <w:sz w:val="24"/>
                <w:szCs w:val="24"/>
              </w:rPr>
            </w:pPr>
            <w:r>
              <w:rPr>
                <w:rFonts w:ascii="Arial" w:hAnsi="Arial" w:cs="Arial"/>
                <w:color w:val="000000" w:themeColor="text1"/>
                <w:sz w:val="24"/>
                <w:szCs w:val="24"/>
              </w:rPr>
              <w:t>2.0</w:t>
            </w:r>
          </w:p>
        </w:tc>
        <w:tc>
          <w:tcPr>
            <w:tcW w:w="1985" w:type="dxa"/>
          </w:tcPr>
          <w:p w14:paraId="7D187848" w14:textId="56C74F95" w:rsidR="00A3482E" w:rsidRPr="00A1337F" w:rsidRDefault="00A3482E" w:rsidP="00062DD7">
            <w:pPr>
              <w:pStyle w:val="Cabealho"/>
              <w:widowControl w:val="0"/>
              <w:rPr>
                <w:rFonts w:ascii="Arial" w:hAnsi="Arial" w:cs="Arial"/>
                <w:color w:val="000000" w:themeColor="text1"/>
                <w:sz w:val="24"/>
                <w:szCs w:val="24"/>
              </w:rPr>
            </w:pPr>
            <w:r>
              <w:rPr>
                <w:rFonts w:ascii="Arial" w:hAnsi="Arial" w:cs="Arial"/>
                <w:color w:val="000000" w:themeColor="text1"/>
                <w:sz w:val="24"/>
                <w:szCs w:val="24"/>
              </w:rPr>
              <w:t>28/04/2022</w:t>
            </w:r>
          </w:p>
        </w:tc>
      </w:tr>
    </w:tbl>
    <w:p w14:paraId="3C583A8D" w14:textId="77777777" w:rsidR="002224DA" w:rsidRDefault="002224DA" w:rsidP="002224DA">
      <w:pPr>
        <w:pStyle w:val="Cabealho"/>
        <w:widowControl w:val="0"/>
        <w:rPr>
          <w:rFonts w:ascii="Arial" w:hAnsi="Arial" w:cs="Arial"/>
          <w:b/>
          <w:color w:val="000000"/>
          <w:sz w:val="20"/>
        </w:rPr>
      </w:pPr>
    </w:p>
    <w:p w14:paraId="1FCAF72F" w14:textId="77777777" w:rsidR="002224DA" w:rsidRDefault="002224DA" w:rsidP="002224DA">
      <w:pPr>
        <w:pStyle w:val="Cabealho"/>
        <w:widowControl w:val="0"/>
        <w:rPr>
          <w:rFonts w:ascii="Arial" w:hAnsi="Arial" w:cs="Arial"/>
          <w:b/>
          <w:color w:val="000000"/>
          <w:sz w:val="20"/>
        </w:rPr>
      </w:pPr>
    </w:p>
    <w:p w14:paraId="4879963F" w14:textId="77777777" w:rsidR="002224DA" w:rsidRDefault="002224DA" w:rsidP="002224DA">
      <w:pPr>
        <w:pStyle w:val="Cabealho"/>
        <w:widowControl w:val="0"/>
        <w:rPr>
          <w:rFonts w:ascii="Arial" w:hAnsi="Arial" w:cs="Arial"/>
          <w:b/>
          <w:color w:val="000000"/>
          <w:sz w:val="20"/>
        </w:rPr>
      </w:pPr>
    </w:p>
    <w:p w14:paraId="7B85D65C" w14:textId="77777777" w:rsidR="002224DA" w:rsidRDefault="002224DA" w:rsidP="002224DA">
      <w:pPr>
        <w:pStyle w:val="Cabealho"/>
        <w:widowControl w:val="0"/>
        <w:rPr>
          <w:rFonts w:ascii="Arial" w:hAnsi="Arial" w:cs="Arial"/>
          <w:b/>
          <w:color w:val="000000"/>
          <w:sz w:val="20"/>
        </w:rPr>
      </w:pPr>
    </w:p>
    <w:p w14:paraId="587D81B4" w14:textId="0623FED6" w:rsidR="002224DA" w:rsidRDefault="002224DA" w:rsidP="002224DA">
      <w:pPr>
        <w:pStyle w:val="Cabealho"/>
        <w:widowControl w:val="0"/>
        <w:rPr>
          <w:rFonts w:ascii="Arial" w:hAnsi="Arial" w:cs="Arial"/>
          <w:b/>
          <w:color w:val="000000"/>
          <w:sz w:val="20"/>
        </w:rPr>
      </w:pPr>
    </w:p>
    <w:p w14:paraId="2DF40AFF" w14:textId="77777777" w:rsidR="00F52C57" w:rsidRDefault="00F52C57" w:rsidP="002224DA">
      <w:pPr>
        <w:pStyle w:val="Cabealho"/>
        <w:widowControl w:val="0"/>
        <w:rPr>
          <w:rFonts w:ascii="Arial" w:hAnsi="Arial" w:cs="Arial"/>
          <w:b/>
          <w:color w:val="000000"/>
          <w:sz w:val="20"/>
        </w:rPr>
      </w:pPr>
    </w:p>
    <w:p w14:paraId="74D7C4B7" w14:textId="17810E35" w:rsidR="002224DA" w:rsidRDefault="002224DA" w:rsidP="002224DA">
      <w:pPr>
        <w:pStyle w:val="Cabealho"/>
        <w:widowControl w:val="0"/>
        <w:rPr>
          <w:rFonts w:ascii="Arial" w:hAnsi="Arial" w:cs="Arial"/>
          <w:b/>
          <w:color w:val="000000"/>
          <w:sz w:val="20"/>
        </w:rPr>
      </w:pPr>
    </w:p>
    <w:p w14:paraId="4D0ACE5C" w14:textId="77777777" w:rsidR="00F52C57" w:rsidRDefault="00F52C57" w:rsidP="002224DA">
      <w:pPr>
        <w:pStyle w:val="Cabealho"/>
        <w:widowControl w:val="0"/>
        <w:rPr>
          <w:rFonts w:ascii="Arial" w:hAnsi="Arial" w:cs="Arial"/>
          <w:b/>
          <w:color w:val="000000"/>
          <w:sz w:val="20"/>
        </w:rPr>
      </w:pPr>
    </w:p>
    <w:p w14:paraId="6CDDA138" w14:textId="77777777" w:rsidR="002224DA" w:rsidRDefault="002224DA" w:rsidP="002224DA">
      <w:pPr>
        <w:pStyle w:val="Cabealho"/>
        <w:widowControl w:val="0"/>
        <w:rPr>
          <w:rFonts w:ascii="Arial" w:hAnsi="Arial" w:cs="Arial"/>
          <w:b/>
          <w:color w:val="000000"/>
          <w:sz w:val="20"/>
        </w:rPr>
      </w:pPr>
    </w:p>
    <w:p w14:paraId="61E5C103" w14:textId="77777777" w:rsidR="002224DA" w:rsidRDefault="002224DA" w:rsidP="002224DA">
      <w:pPr>
        <w:pStyle w:val="Cabealho"/>
        <w:widowControl w:val="0"/>
        <w:rPr>
          <w:rFonts w:ascii="Arial" w:hAnsi="Arial" w:cs="Arial"/>
          <w:b/>
          <w:color w:val="000000"/>
          <w:sz w:val="20"/>
        </w:rPr>
      </w:pPr>
    </w:p>
    <w:p w14:paraId="462A7C23" w14:textId="77777777" w:rsidR="002224DA" w:rsidRPr="00F72C26" w:rsidRDefault="002224DA" w:rsidP="002224DA">
      <w:pPr>
        <w:widowControl w:val="0"/>
        <w:spacing w:after="0" w:line="360" w:lineRule="auto"/>
        <w:jc w:val="center"/>
        <w:rPr>
          <w:rFonts w:ascii="Arial" w:hAnsi="Arial" w:cs="Arial"/>
          <w:b/>
          <w:sz w:val="20"/>
        </w:rPr>
      </w:pPr>
      <w:r w:rsidRPr="00F72C26">
        <w:rPr>
          <w:rFonts w:ascii="Arial" w:hAnsi="Arial" w:cs="Arial"/>
          <w:b/>
          <w:sz w:val="20"/>
        </w:rPr>
        <w:t xml:space="preserve">PREGÃO ELETRÔNICO N. </w:t>
      </w:r>
      <w:r w:rsidRPr="00F72C26">
        <w:rPr>
          <w:rFonts w:ascii="Arial" w:hAnsi="Arial" w:cs="Arial"/>
          <w:b/>
          <w:color w:val="FF0000"/>
          <w:sz w:val="20"/>
          <w:highlight w:val="yellow"/>
        </w:rPr>
        <w:t>......./</w:t>
      </w:r>
      <w:proofErr w:type="gramStart"/>
      <w:r w:rsidRPr="00F72C26">
        <w:rPr>
          <w:rFonts w:ascii="Arial" w:hAnsi="Arial" w:cs="Arial"/>
          <w:b/>
          <w:color w:val="FF0000"/>
          <w:sz w:val="20"/>
          <w:highlight w:val="yellow"/>
        </w:rPr>
        <w:t>20....</w:t>
      </w:r>
      <w:proofErr w:type="gramEnd"/>
      <w:r w:rsidRPr="00F72C26">
        <w:rPr>
          <w:rFonts w:ascii="Arial" w:hAnsi="Arial" w:cs="Arial"/>
          <w:b/>
          <w:color w:val="FF0000"/>
          <w:sz w:val="20"/>
          <w:highlight w:val="yellow"/>
        </w:rPr>
        <w:t>.</w:t>
      </w:r>
      <w:r>
        <w:rPr>
          <w:rFonts w:ascii="Arial" w:hAnsi="Arial" w:cs="Arial"/>
          <w:b/>
          <w:sz w:val="20"/>
        </w:rPr>
        <w:t xml:space="preserve">– </w:t>
      </w:r>
      <w:r w:rsidRPr="000267F4">
        <w:rPr>
          <w:rFonts w:ascii="Arial" w:hAnsi="Arial" w:cs="Arial"/>
          <w:b/>
          <w:color w:val="FF0000"/>
          <w:sz w:val="20"/>
          <w:highlight w:val="yellow"/>
        </w:rPr>
        <w:t>(sigla do órgão ou entidade)</w:t>
      </w:r>
    </w:p>
    <w:p w14:paraId="66E921B4" w14:textId="77777777" w:rsidR="002224DA" w:rsidRPr="00A43F87" w:rsidRDefault="002224DA" w:rsidP="002224DA">
      <w:pPr>
        <w:pStyle w:val="Corpodetexto"/>
        <w:widowControl w:val="0"/>
        <w:spacing w:line="360" w:lineRule="auto"/>
        <w:ind w:left="1134" w:hanging="1134"/>
        <w:rPr>
          <w:rFonts w:ascii="Arial" w:hAnsi="Arial" w:cs="Arial"/>
          <w:color w:val="000000" w:themeColor="text1"/>
          <w:sz w:val="20"/>
        </w:rPr>
      </w:pPr>
      <w:r w:rsidRPr="00F72C26">
        <w:rPr>
          <w:rFonts w:ascii="Arial" w:hAnsi="Arial" w:cs="Arial"/>
          <w:sz w:val="20"/>
          <w:u w:val="single"/>
        </w:rPr>
        <w:t>OBJETO</w:t>
      </w:r>
      <w:r w:rsidRPr="00F72C26">
        <w:rPr>
          <w:rFonts w:ascii="Arial" w:hAnsi="Arial" w:cs="Arial"/>
          <w:sz w:val="20"/>
        </w:rPr>
        <w:t xml:space="preserve">: </w:t>
      </w:r>
      <w:r w:rsidRPr="00FC29A1">
        <w:rPr>
          <w:rFonts w:ascii="Arial" w:hAnsi="Arial" w:cs="Arial"/>
          <w:sz w:val="20"/>
          <w:highlight w:val="cyan"/>
        </w:rPr>
        <w:t xml:space="preserve">REGISTRO DE </w:t>
      </w:r>
      <w:r w:rsidRPr="009C1028">
        <w:rPr>
          <w:rFonts w:ascii="Arial" w:hAnsi="Arial" w:cs="Arial"/>
          <w:sz w:val="20"/>
          <w:highlight w:val="cyan"/>
        </w:rPr>
        <w:t>PREÇOS PARA</w:t>
      </w:r>
      <w:r w:rsidRPr="009C1028">
        <w:rPr>
          <w:rFonts w:ascii="Arial" w:hAnsi="Arial" w:cs="Arial"/>
          <w:sz w:val="20"/>
        </w:rPr>
        <w:t xml:space="preserve"> </w:t>
      </w:r>
      <w:r w:rsidRPr="00A43F87">
        <w:rPr>
          <w:rFonts w:ascii="Arial" w:hAnsi="Arial" w:cs="Arial"/>
          <w:color w:val="000000" w:themeColor="text1"/>
          <w:sz w:val="20"/>
        </w:rPr>
        <w:t xml:space="preserve">AQUISIÇÃO DE </w:t>
      </w:r>
      <w:r>
        <w:rPr>
          <w:rFonts w:ascii="Arial" w:hAnsi="Arial" w:cs="Arial"/>
          <w:color w:val="000000" w:themeColor="text1"/>
          <w:sz w:val="20"/>
        </w:rPr>
        <w:t>CORRELATOS</w:t>
      </w:r>
      <w:r w:rsidRPr="00A43F87">
        <w:rPr>
          <w:rFonts w:ascii="Arial" w:hAnsi="Arial" w:cs="Arial"/>
          <w:color w:val="000000" w:themeColor="text1"/>
          <w:sz w:val="20"/>
        </w:rPr>
        <w:t xml:space="preserve">. </w:t>
      </w:r>
    </w:p>
    <w:p w14:paraId="18BEF22D" w14:textId="77777777" w:rsidR="002224DA" w:rsidRPr="00F72C26" w:rsidRDefault="002224DA" w:rsidP="002224DA">
      <w:pPr>
        <w:pStyle w:val="Corpodetexto"/>
        <w:widowControl w:val="0"/>
        <w:spacing w:line="360" w:lineRule="auto"/>
        <w:rPr>
          <w:rFonts w:ascii="Arial" w:hAnsi="Arial" w:cs="Arial"/>
          <w:color w:val="FF0000"/>
          <w:sz w:val="20"/>
          <w:shd w:val="clear" w:color="auto" w:fill="FFFF00"/>
        </w:rPr>
      </w:pPr>
      <w:r w:rsidRPr="00F72C26">
        <w:rPr>
          <w:rFonts w:ascii="Arial" w:hAnsi="Arial" w:cs="Arial"/>
          <w:sz w:val="20"/>
        </w:rPr>
        <w:t xml:space="preserve">DATA DA ABERTURA DA </w:t>
      </w:r>
      <w:r w:rsidRPr="00F72C26">
        <w:rPr>
          <w:rFonts w:ascii="Arial" w:hAnsi="Arial" w:cs="Arial"/>
          <w:color w:val="FF0000"/>
          <w:sz w:val="20"/>
          <w:highlight w:val="yellow"/>
        </w:rPr>
        <w:t xml:space="preserve">SESSÃO: </w:t>
      </w:r>
      <w:proofErr w:type="gramStart"/>
      <w:r w:rsidRPr="00F72C26">
        <w:rPr>
          <w:rFonts w:ascii="Arial" w:hAnsi="Arial" w:cs="Arial"/>
          <w:color w:val="FF0000"/>
          <w:sz w:val="20"/>
          <w:highlight w:val="yellow"/>
        </w:rPr>
        <w:t xml:space="preserve"> ....</w:t>
      </w:r>
      <w:proofErr w:type="gramEnd"/>
      <w:r w:rsidRPr="00F72C26">
        <w:rPr>
          <w:rFonts w:ascii="Arial" w:hAnsi="Arial" w:cs="Arial"/>
          <w:color w:val="FF0000"/>
          <w:sz w:val="20"/>
          <w:highlight w:val="yellow"/>
        </w:rPr>
        <w:t>/..../20....    ÀS</w:t>
      </w:r>
      <w:proofErr w:type="gramStart"/>
      <w:r w:rsidRPr="00F72C26">
        <w:rPr>
          <w:rFonts w:ascii="Arial" w:hAnsi="Arial" w:cs="Arial"/>
          <w:color w:val="FF0000"/>
          <w:sz w:val="20"/>
          <w:highlight w:val="yellow"/>
        </w:rPr>
        <w:t xml:space="preserve"> ....</w:t>
      </w:r>
      <w:proofErr w:type="gramEnd"/>
      <w:r w:rsidRPr="00F72C26">
        <w:rPr>
          <w:rFonts w:ascii="Arial" w:hAnsi="Arial" w:cs="Arial"/>
          <w:color w:val="FF0000"/>
          <w:sz w:val="20"/>
          <w:highlight w:val="yellow"/>
        </w:rPr>
        <w:t>:.... HORAS (HORÁRIO LOCAL)</w:t>
      </w:r>
    </w:p>
    <w:p w14:paraId="705D5E85" w14:textId="77777777" w:rsidR="002224DA" w:rsidRDefault="002224DA" w:rsidP="002224DA">
      <w:pPr>
        <w:pStyle w:val="Corpodetexto"/>
        <w:widowControl w:val="0"/>
        <w:spacing w:line="360" w:lineRule="auto"/>
        <w:rPr>
          <w:rFonts w:ascii="Arial" w:hAnsi="Arial" w:cs="Arial"/>
          <w:sz w:val="20"/>
        </w:rPr>
      </w:pPr>
    </w:p>
    <w:p w14:paraId="48FFFAAB" w14:textId="77777777" w:rsidR="002224DA" w:rsidRPr="00F72C26" w:rsidRDefault="002224DA" w:rsidP="002224DA">
      <w:pPr>
        <w:pStyle w:val="Corpodetexto"/>
        <w:widowControl w:val="0"/>
        <w:spacing w:line="360" w:lineRule="auto"/>
        <w:rPr>
          <w:rFonts w:ascii="Arial" w:hAnsi="Arial" w:cs="Arial"/>
          <w:sz w:val="20"/>
        </w:rPr>
      </w:pPr>
      <w:r w:rsidRPr="00F72C26">
        <w:rPr>
          <w:rFonts w:ascii="Arial" w:hAnsi="Arial" w:cs="Arial"/>
          <w:sz w:val="20"/>
        </w:rPr>
        <w:t>PREÂMBULO</w:t>
      </w:r>
    </w:p>
    <w:p w14:paraId="1F4050C2" w14:textId="77777777" w:rsidR="002224DA" w:rsidRDefault="002224DA" w:rsidP="002224DA">
      <w:pPr>
        <w:pStyle w:val="Corpodetexto"/>
        <w:widowControl w:val="0"/>
        <w:spacing w:line="360" w:lineRule="auto"/>
        <w:rPr>
          <w:rFonts w:ascii="Arial" w:hAnsi="Arial" w:cs="Arial"/>
          <w:sz w:val="20"/>
        </w:rPr>
      </w:pPr>
    </w:p>
    <w:p w14:paraId="0166E5C4" w14:textId="77777777" w:rsidR="002224DA" w:rsidRPr="00F72C26" w:rsidRDefault="002224DA" w:rsidP="002224DA">
      <w:pPr>
        <w:pStyle w:val="Corpodetexto"/>
        <w:widowControl w:val="0"/>
        <w:spacing w:line="360" w:lineRule="auto"/>
        <w:rPr>
          <w:rFonts w:ascii="Arial" w:hAnsi="Arial" w:cs="Arial"/>
          <w:sz w:val="20"/>
        </w:rPr>
      </w:pPr>
      <w:r w:rsidRPr="00F72C26">
        <w:rPr>
          <w:rFonts w:ascii="Arial" w:hAnsi="Arial" w:cs="Arial"/>
          <w:sz w:val="20"/>
        </w:rPr>
        <w:t xml:space="preserve">1 –   </w:t>
      </w:r>
      <w:r w:rsidRPr="00F72C26">
        <w:rPr>
          <w:rFonts w:ascii="Arial" w:hAnsi="Arial" w:cs="Arial"/>
          <w:sz w:val="20"/>
        </w:rPr>
        <w:tab/>
        <w:t>DO OBJETO</w:t>
      </w:r>
    </w:p>
    <w:p w14:paraId="63894806" w14:textId="77777777" w:rsidR="002224DA" w:rsidRPr="00F72C26" w:rsidRDefault="002224DA" w:rsidP="002224DA">
      <w:pPr>
        <w:pStyle w:val="Corpodetexto"/>
        <w:widowControl w:val="0"/>
        <w:spacing w:line="360" w:lineRule="auto"/>
        <w:rPr>
          <w:rFonts w:ascii="Arial" w:hAnsi="Arial" w:cs="Arial"/>
          <w:color w:val="FF0000"/>
          <w:sz w:val="20"/>
        </w:rPr>
      </w:pPr>
      <w:r w:rsidRPr="00F72C26">
        <w:rPr>
          <w:rFonts w:ascii="Arial" w:hAnsi="Arial" w:cs="Arial"/>
          <w:sz w:val="20"/>
        </w:rPr>
        <w:t xml:space="preserve">2 – </w:t>
      </w:r>
      <w:r w:rsidRPr="00F72C26">
        <w:rPr>
          <w:rFonts w:ascii="Arial" w:hAnsi="Arial" w:cs="Arial"/>
          <w:sz w:val="20"/>
          <w:highlight w:val="yellow"/>
        </w:rPr>
        <w:t xml:space="preserve"> </w:t>
      </w:r>
      <w:r w:rsidRPr="00F72C26">
        <w:rPr>
          <w:rFonts w:ascii="Arial" w:hAnsi="Arial" w:cs="Arial"/>
          <w:sz w:val="20"/>
          <w:highlight w:val="yellow"/>
        </w:rPr>
        <w:tab/>
      </w:r>
      <w:r w:rsidRPr="00F72C26">
        <w:rPr>
          <w:rFonts w:ascii="Arial" w:hAnsi="Arial" w:cs="Arial"/>
          <w:color w:val="FF0000"/>
          <w:sz w:val="20"/>
          <w:highlight w:val="yellow"/>
        </w:rPr>
        <w:t>DAS COTAS E DOS BENEFÍCIOS ÀS ME E EPP</w:t>
      </w:r>
      <w:r w:rsidRPr="00F72C26">
        <w:rPr>
          <w:rFonts w:ascii="Arial" w:hAnsi="Arial" w:cs="Arial"/>
          <w:color w:val="FF0000"/>
          <w:sz w:val="20"/>
        </w:rPr>
        <w:t xml:space="preserve"> </w:t>
      </w:r>
    </w:p>
    <w:p w14:paraId="249CF463" w14:textId="77777777" w:rsidR="002224DA" w:rsidRPr="00F72C26" w:rsidRDefault="002224DA" w:rsidP="002224DA">
      <w:pPr>
        <w:pStyle w:val="Corpodetexto"/>
        <w:widowControl w:val="0"/>
        <w:spacing w:line="360" w:lineRule="auto"/>
        <w:rPr>
          <w:rFonts w:ascii="Arial" w:hAnsi="Arial" w:cs="Arial"/>
          <w:sz w:val="20"/>
        </w:rPr>
      </w:pPr>
      <w:r w:rsidRPr="00F72C26">
        <w:rPr>
          <w:rFonts w:ascii="Arial" w:hAnsi="Arial" w:cs="Arial"/>
          <w:sz w:val="20"/>
        </w:rPr>
        <w:t xml:space="preserve">3 –   </w:t>
      </w:r>
      <w:r w:rsidRPr="00F72C26">
        <w:rPr>
          <w:rFonts w:ascii="Arial" w:hAnsi="Arial" w:cs="Arial"/>
          <w:sz w:val="20"/>
        </w:rPr>
        <w:tab/>
        <w:t>DAS CONDIÇÕES DE PARTICIPAÇÃO</w:t>
      </w:r>
    </w:p>
    <w:p w14:paraId="34582F9D" w14:textId="77777777" w:rsidR="002224DA" w:rsidRPr="00F72C26" w:rsidRDefault="002224DA" w:rsidP="002224DA">
      <w:pPr>
        <w:pStyle w:val="Corpodetexto"/>
        <w:widowControl w:val="0"/>
        <w:spacing w:line="360" w:lineRule="auto"/>
        <w:rPr>
          <w:rFonts w:ascii="Arial" w:hAnsi="Arial" w:cs="Arial"/>
          <w:sz w:val="20"/>
        </w:rPr>
      </w:pPr>
      <w:r w:rsidRPr="00F72C26">
        <w:rPr>
          <w:rFonts w:ascii="Arial" w:hAnsi="Arial" w:cs="Arial"/>
          <w:sz w:val="20"/>
        </w:rPr>
        <w:t xml:space="preserve">4 –  </w:t>
      </w:r>
      <w:r w:rsidRPr="00F72C26">
        <w:rPr>
          <w:rFonts w:ascii="Arial" w:hAnsi="Arial" w:cs="Arial"/>
          <w:sz w:val="20"/>
        </w:rPr>
        <w:tab/>
        <w:t>DA INCLUSÃO DAS PROPOSTAS AO SISTEMA</w:t>
      </w:r>
    </w:p>
    <w:p w14:paraId="362775F9" w14:textId="77777777" w:rsidR="002224DA" w:rsidRPr="00F72C26" w:rsidRDefault="002224DA" w:rsidP="002224DA">
      <w:pPr>
        <w:pStyle w:val="Corpodetexto"/>
        <w:widowControl w:val="0"/>
        <w:spacing w:line="360" w:lineRule="auto"/>
        <w:rPr>
          <w:rFonts w:ascii="Arial" w:hAnsi="Arial" w:cs="Arial"/>
          <w:sz w:val="20"/>
        </w:rPr>
      </w:pPr>
      <w:r w:rsidRPr="00F72C26">
        <w:rPr>
          <w:rFonts w:ascii="Arial" w:hAnsi="Arial" w:cs="Arial"/>
          <w:sz w:val="20"/>
        </w:rPr>
        <w:t xml:space="preserve">5 – </w:t>
      </w:r>
      <w:r w:rsidRPr="00F72C26">
        <w:rPr>
          <w:rFonts w:ascii="Arial" w:hAnsi="Arial" w:cs="Arial"/>
          <w:sz w:val="20"/>
        </w:rPr>
        <w:tab/>
        <w:t xml:space="preserve">DA PROPOSTA </w:t>
      </w:r>
    </w:p>
    <w:p w14:paraId="22E5A66E" w14:textId="77777777" w:rsidR="002224DA" w:rsidRPr="00F72C26" w:rsidRDefault="002224DA" w:rsidP="002224DA">
      <w:pPr>
        <w:pStyle w:val="Corpodetexto"/>
        <w:widowControl w:val="0"/>
        <w:spacing w:line="360" w:lineRule="auto"/>
        <w:rPr>
          <w:rFonts w:ascii="Arial" w:hAnsi="Arial" w:cs="Arial"/>
          <w:sz w:val="20"/>
        </w:rPr>
      </w:pPr>
      <w:r w:rsidRPr="00F72C26">
        <w:rPr>
          <w:rFonts w:ascii="Arial" w:hAnsi="Arial" w:cs="Arial"/>
          <w:sz w:val="20"/>
        </w:rPr>
        <w:t xml:space="preserve">6 – </w:t>
      </w:r>
      <w:r w:rsidRPr="00F72C26">
        <w:rPr>
          <w:rFonts w:ascii="Arial" w:hAnsi="Arial" w:cs="Arial"/>
          <w:sz w:val="20"/>
        </w:rPr>
        <w:tab/>
        <w:t>DOS PEDIDOS DE ESCLARECIMENTO E DA IMPUGNAÇÃO</w:t>
      </w:r>
    </w:p>
    <w:p w14:paraId="5F2E7CB0" w14:textId="77777777" w:rsidR="002224DA" w:rsidRPr="00F72C26" w:rsidRDefault="002224DA" w:rsidP="002224DA">
      <w:pPr>
        <w:pStyle w:val="Corpodetexto"/>
        <w:widowControl w:val="0"/>
        <w:spacing w:line="360" w:lineRule="auto"/>
        <w:ind w:left="709" w:hanging="709"/>
        <w:rPr>
          <w:rFonts w:ascii="Arial" w:hAnsi="Arial" w:cs="Arial"/>
          <w:sz w:val="20"/>
        </w:rPr>
      </w:pPr>
      <w:r w:rsidRPr="00F72C26">
        <w:rPr>
          <w:rFonts w:ascii="Arial" w:hAnsi="Arial" w:cs="Arial"/>
          <w:sz w:val="20"/>
        </w:rPr>
        <w:t xml:space="preserve">7 –  </w:t>
      </w:r>
      <w:r w:rsidRPr="00F72C26">
        <w:rPr>
          <w:rFonts w:ascii="Arial" w:hAnsi="Arial" w:cs="Arial"/>
          <w:sz w:val="20"/>
        </w:rPr>
        <w:tab/>
      </w:r>
      <w:r w:rsidRPr="00F72C26">
        <w:rPr>
          <w:rFonts w:ascii="Arial" w:hAnsi="Arial" w:cs="Arial"/>
          <w:bCs/>
          <w:color w:val="000000"/>
          <w:sz w:val="20"/>
        </w:rPr>
        <w:t>DO PROCEDIMENTO DE ABERTURA</w:t>
      </w:r>
      <w:r>
        <w:rPr>
          <w:rFonts w:ascii="Arial" w:hAnsi="Arial" w:cs="Arial"/>
          <w:bCs/>
          <w:color w:val="000000"/>
          <w:sz w:val="20"/>
        </w:rPr>
        <w:t xml:space="preserve">, </w:t>
      </w:r>
      <w:r w:rsidRPr="00E95C9D">
        <w:rPr>
          <w:rFonts w:ascii="Arial" w:hAnsi="Arial" w:cs="Arial"/>
          <w:bCs/>
          <w:sz w:val="20"/>
        </w:rPr>
        <w:t xml:space="preserve">CLASSIFICAÇÃO DAS PROPOSTAS, </w:t>
      </w:r>
      <w:r>
        <w:rPr>
          <w:rFonts w:ascii="Arial" w:hAnsi="Arial" w:cs="Arial"/>
          <w:bCs/>
          <w:color w:val="000000"/>
          <w:sz w:val="20"/>
        </w:rPr>
        <w:t>ENCERRAMENTO DA SESSÃO, NEGOCIAÇÃO E</w:t>
      </w:r>
      <w:r w:rsidRPr="00F72C26">
        <w:rPr>
          <w:rFonts w:ascii="Arial" w:hAnsi="Arial" w:cs="Arial"/>
          <w:bCs/>
          <w:color w:val="000000"/>
          <w:sz w:val="20"/>
        </w:rPr>
        <w:t xml:space="preserve"> JULGAMENTO DA PROPOSTA</w:t>
      </w:r>
    </w:p>
    <w:p w14:paraId="157244A8" w14:textId="77777777" w:rsidR="002224DA" w:rsidRPr="00F72C26" w:rsidRDefault="002224DA" w:rsidP="002224DA">
      <w:pPr>
        <w:pStyle w:val="Corpodetexto"/>
        <w:widowControl w:val="0"/>
        <w:spacing w:line="360" w:lineRule="auto"/>
        <w:rPr>
          <w:rFonts w:ascii="Arial" w:hAnsi="Arial" w:cs="Arial"/>
          <w:color w:val="000000"/>
          <w:sz w:val="20"/>
        </w:rPr>
      </w:pPr>
      <w:r w:rsidRPr="00F72C26">
        <w:rPr>
          <w:rFonts w:ascii="Arial" w:hAnsi="Arial" w:cs="Arial"/>
          <w:sz w:val="20"/>
        </w:rPr>
        <w:t xml:space="preserve">8 – </w:t>
      </w:r>
      <w:r w:rsidRPr="00F72C26">
        <w:rPr>
          <w:rFonts w:ascii="Arial" w:hAnsi="Arial" w:cs="Arial"/>
          <w:sz w:val="20"/>
        </w:rPr>
        <w:tab/>
      </w:r>
      <w:r w:rsidRPr="00F72C26">
        <w:rPr>
          <w:rFonts w:ascii="Arial" w:hAnsi="Arial" w:cs="Arial"/>
          <w:bCs/>
          <w:color w:val="000000"/>
          <w:sz w:val="20"/>
        </w:rPr>
        <w:t>DA HABILITAÇÃO</w:t>
      </w:r>
    </w:p>
    <w:p w14:paraId="5BC096E7" w14:textId="77777777" w:rsidR="002224DA" w:rsidRPr="00F72C26" w:rsidRDefault="002224DA" w:rsidP="002224DA">
      <w:pPr>
        <w:pStyle w:val="Corpodetexto"/>
        <w:widowControl w:val="0"/>
        <w:spacing w:line="360" w:lineRule="auto"/>
        <w:ind w:left="709" w:hanging="709"/>
        <w:rPr>
          <w:rFonts w:ascii="Arial" w:hAnsi="Arial" w:cs="Arial"/>
          <w:color w:val="FF0000"/>
          <w:sz w:val="20"/>
        </w:rPr>
      </w:pPr>
      <w:r w:rsidRPr="00F72C26">
        <w:rPr>
          <w:rFonts w:ascii="Arial" w:hAnsi="Arial" w:cs="Arial"/>
          <w:color w:val="000000"/>
          <w:sz w:val="20"/>
        </w:rPr>
        <w:t xml:space="preserve">9 – </w:t>
      </w:r>
      <w:r w:rsidRPr="00F72C26">
        <w:rPr>
          <w:rFonts w:ascii="Arial" w:hAnsi="Arial" w:cs="Arial"/>
          <w:color w:val="000000"/>
          <w:sz w:val="20"/>
        </w:rPr>
        <w:tab/>
      </w:r>
      <w:r w:rsidRPr="008505BA">
        <w:rPr>
          <w:rFonts w:ascii="Arial" w:hAnsi="Arial" w:cs="Arial"/>
          <w:sz w:val="20"/>
          <w:highlight w:val="cyan"/>
        </w:rPr>
        <w:t>DA ADESÃO AO PREÇO DA LICITANTE VENCEDORA PARA FORMAÇÃO DO CADASTRO DE RESERVA</w:t>
      </w:r>
    </w:p>
    <w:p w14:paraId="066A0CC4" w14:textId="77777777" w:rsidR="002224DA" w:rsidRPr="00F72C26" w:rsidRDefault="002224DA" w:rsidP="002224DA">
      <w:pPr>
        <w:pStyle w:val="Corpodetexto"/>
        <w:widowControl w:val="0"/>
        <w:spacing w:line="360" w:lineRule="auto"/>
        <w:rPr>
          <w:rFonts w:ascii="Arial" w:hAnsi="Arial" w:cs="Arial"/>
          <w:sz w:val="20"/>
        </w:rPr>
      </w:pPr>
      <w:r w:rsidRPr="00F72C26">
        <w:rPr>
          <w:rFonts w:ascii="Arial" w:hAnsi="Arial" w:cs="Arial"/>
          <w:sz w:val="20"/>
        </w:rPr>
        <w:t xml:space="preserve">10 – </w:t>
      </w:r>
      <w:r w:rsidRPr="00F72C26">
        <w:rPr>
          <w:rFonts w:ascii="Arial" w:hAnsi="Arial" w:cs="Arial"/>
          <w:sz w:val="20"/>
        </w:rPr>
        <w:tab/>
        <w:t>DO RECURSO</w:t>
      </w:r>
    </w:p>
    <w:p w14:paraId="2D785D72"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11 – </w:t>
      </w:r>
      <w:r w:rsidRPr="003D738C">
        <w:rPr>
          <w:rFonts w:ascii="Arial" w:hAnsi="Arial" w:cs="Arial"/>
          <w:color w:val="000000" w:themeColor="text1"/>
          <w:sz w:val="20"/>
        </w:rPr>
        <w:tab/>
        <w:t xml:space="preserve">DO ENCERRAMENTO DA SESSÃO </w:t>
      </w:r>
    </w:p>
    <w:p w14:paraId="7DA5B8A0"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12 – </w:t>
      </w:r>
      <w:r w:rsidRPr="003D738C">
        <w:rPr>
          <w:rFonts w:ascii="Arial" w:hAnsi="Arial" w:cs="Arial"/>
          <w:color w:val="000000" w:themeColor="text1"/>
          <w:sz w:val="20"/>
        </w:rPr>
        <w:tab/>
        <w:t>DA ADJUDICAÇÃO E HOMOLOGAÇÃO</w:t>
      </w:r>
    </w:p>
    <w:p w14:paraId="59A8C6A3"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13 – </w:t>
      </w:r>
      <w:r w:rsidRPr="003D738C">
        <w:rPr>
          <w:rFonts w:ascii="Arial" w:hAnsi="Arial" w:cs="Arial"/>
          <w:color w:val="000000" w:themeColor="text1"/>
          <w:sz w:val="20"/>
        </w:rPr>
        <w:tab/>
        <w:t>DA ENTREGA E DOS CRITÉRIOS DE ACEITAÇÃO DO OBJETO</w:t>
      </w:r>
    </w:p>
    <w:p w14:paraId="3AD94670"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14 – </w:t>
      </w:r>
      <w:r w:rsidRPr="003D738C">
        <w:rPr>
          <w:rFonts w:ascii="Arial" w:hAnsi="Arial" w:cs="Arial"/>
          <w:color w:val="000000" w:themeColor="text1"/>
          <w:sz w:val="20"/>
        </w:rPr>
        <w:tab/>
        <w:t>DA CONTRATAÇÃO</w:t>
      </w:r>
    </w:p>
    <w:p w14:paraId="3C700DC1"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15 – </w:t>
      </w:r>
      <w:r w:rsidRPr="003D738C">
        <w:rPr>
          <w:rFonts w:ascii="Arial" w:hAnsi="Arial" w:cs="Arial"/>
          <w:color w:val="000000" w:themeColor="text1"/>
          <w:sz w:val="20"/>
        </w:rPr>
        <w:tab/>
        <w:t>DAS OBRIGAÇÕES DA CONTRATANTE</w:t>
      </w:r>
    </w:p>
    <w:p w14:paraId="31CC8180"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16 – </w:t>
      </w:r>
      <w:r w:rsidRPr="003D738C">
        <w:rPr>
          <w:rFonts w:ascii="Arial" w:hAnsi="Arial" w:cs="Arial"/>
          <w:color w:val="000000" w:themeColor="text1"/>
          <w:sz w:val="20"/>
        </w:rPr>
        <w:tab/>
        <w:t>DAS OBRIGAÇÕES DA CONTRATADA</w:t>
      </w:r>
    </w:p>
    <w:p w14:paraId="0D90E3EB" w14:textId="77777777" w:rsidR="002224DA" w:rsidRPr="003D738C" w:rsidRDefault="002224DA" w:rsidP="002224DA">
      <w:pPr>
        <w:pStyle w:val="Corpodetexto"/>
        <w:widowControl w:val="0"/>
        <w:spacing w:line="360" w:lineRule="auto"/>
        <w:rPr>
          <w:rFonts w:ascii="Arial" w:hAnsi="Arial" w:cs="Arial"/>
          <w:color w:val="000000" w:themeColor="text1"/>
          <w:sz w:val="20"/>
        </w:rPr>
      </w:pPr>
      <w:r>
        <w:rPr>
          <w:rFonts w:ascii="Arial" w:hAnsi="Arial" w:cs="Arial"/>
          <w:color w:val="000000" w:themeColor="text1"/>
          <w:sz w:val="20"/>
        </w:rPr>
        <w:t xml:space="preserve">17 </w:t>
      </w:r>
      <w:r w:rsidRPr="003D738C">
        <w:rPr>
          <w:rFonts w:ascii="Arial" w:hAnsi="Arial" w:cs="Arial"/>
          <w:color w:val="000000" w:themeColor="text1"/>
          <w:sz w:val="20"/>
        </w:rPr>
        <w:t>–</w:t>
      </w:r>
      <w:r w:rsidRPr="003D738C">
        <w:rPr>
          <w:rFonts w:ascii="Arial" w:hAnsi="Arial" w:cs="Arial"/>
          <w:color w:val="000000" w:themeColor="text1"/>
          <w:sz w:val="20"/>
        </w:rPr>
        <w:tab/>
        <w:t>DO PAGAMENTO</w:t>
      </w:r>
    </w:p>
    <w:p w14:paraId="0A846EBD"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18 –       DO REAJUSTE</w:t>
      </w:r>
    </w:p>
    <w:p w14:paraId="1598FD43"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19 – </w:t>
      </w:r>
      <w:r w:rsidRPr="003D738C">
        <w:rPr>
          <w:rFonts w:ascii="Arial" w:hAnsi="Arial" w:cs="Arial"/>
          <w:color w:val="000000" w:themeColor="text1"/>
          <w:sz w:val="20"/>
        </w:rPr>
        <w:tab/>
        <w:t>DAS PENALIDADES E MULTAS</w:t>
      </w:r>
    </w:p>
    <w:p w14:paraId="2938BA73" w14:textId="77777777" w:rsidR="002224DA" w:rsidRPr="003D738C" w:rsidRDefault="002224DA" w:rsidP="002224DA">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20 – </w:t>
      </w:r>
      <w:r w:rsidRPr="003D738C">
        <w:rPr>
          <w:rFonts w:ascii="Arial" w:hAnsi="Arial" w:cs="Arial"/>
          <w:color w:val="000000" w:themeColor="text1"/>
          <w:sz w:val="20"/>
        </w:rPr>
        <w:tab/>
        <w:t>FRAUDE E CORRUPÇÃO</w:t>
      </w:r>
    </w:p>
    <w:p w14:paraId="00558FB8" w14:textId="77777777" w:rsidR="002224DA" w:rsidRPr="00F72C26" w:rsidRDefault="002224DA" w:rsidP="002224DA">
      <w:pPr>
        <w:pStyle w:val="Corpodetexto"/>
        <w:widowControl w:val="0"/>
        <w:spacing w:line="360" w:lineRule="auto"/>
        <w:rPr>
          <w:rFonts w:ascii="Arial" w:hAnsi="Arial" w:cs="Arial"/>
          <w:sz w:val="20"/>
        </w:rPr>
      </w:pPr>
      <w:r w:rsidRPr="009C1028">
        <w:rPr>
          <w:rFonts w:ascii="Arial" w:hAnsi="Arial" w:cs="Arial"/>
          <w:sz w:val="20"/>
        </w:rPr>
        <w:t>21</w:t>
      </w:r>
      <w:r w:rsidRPr="000107DA">
        <w:rPr>
          <w:rFonts w:ascii="Arial" w:hAnsi="Arial" w:cs="Arial"/>
          <w:color w:val="5B9BD5" w:themeColor="accent1"/>
          <w:sz w:val="20"/>
        </w:rPr>
        <w:t xml:space="preserve"> </w:t>
      </w:r>
      <w:r w:rsidRPr="003D738C">
        <w:rPr>
          <w:rFonts w:ascii="Arial" w:hAnsi="Arial" w:cs="Arial"/>
          <w:color w:val="000000" w:themeColor="text1"/>
          <w:sz w:val="20"/>
        </w:rPr>
        <w:t>–</w:t>
      </w:r>
      <w:r>
        <w:rPr>
          <w:rFonts w:ascii="Arial" w:hAnsi="Arial" w:cs="Arial"/>
          <w:sz w:val="20"/>
        </w:rPr>
        <w:t xml:space="preserve"> </w:t>
      </w:r>
      <w:r w:rsidRPr="00F72C26">
        <w:rPr>
          <w:rFonts w:ascii="Arial" w:hAnsi="Arial" w:cs="Arial"/>
          <w:sz w:val="20"/>
        </w:rPr>
        <w:tab/>
      </w:r>
      <w:r w:rsidRPr="008505BA">
        <w:rPr>
          <w:rFonts w:ascii="Arial" w:hAnsi="Arial" w:cs="Arial"/>
          <w:sz w:val="20"/>
          <w:highlight w:val="cyan"/>
        </w:rPr>
        <w:t>DA ADESÃO À ATA DE REGISTRO DE PREÇOS</w:t>
      </w:r>
    </w:p>
    <w:p w14:paraId="6D773353" w14:textId="77777777" w:rsidR="002224DA" w:rsidRPr="003D738C" w:rsidRDefault="002224DA" w:rsidP="002224DA">
      <w:pPr>
        <w:pStyle w:val="Corpodetexto"/>
        <w:widowControl w:val="0"/>
        <w:spacing w:line="360" w:lineRule="auto"/>
        <w:rPr>
          <w:rFonts w:ascii="Arial" w:hAnsi="Arial" w:cs="Arial"/>
          <w:color w:val="000000" w:themeColor="text1"/>
          <w:sz w:val="20"/>
        </w:rPr>
      </w:pPr>
      <w:r>
        <w:rPr>
          <w:rFonts w:ascii="Arial" w:hAnsi="Arial" w:cs="Arial"/>
          <w:color w:val="000000" w:themeColor="text1"/>
          <w:sz w:val="20"/>
        </w:rPr>
        <w:t>22</w:t>
      </w:r>
      <w:r w:rsidRPr="003D738C">
        <w:rPr>
          <w:rFonts w:ascii="Arial" w:hAnsi="Arial" w:cs="Arial"/>
          <w:color w:val="000000" w:themeColor="text1"/>
          <w:sz w:val="20"/>
        </w:rPr>
        <w:t xml:space="preserve"> – </w:t>
      </w:r>
      <w:r w:rsidRPr="003D738C">
        <w:rPr>
          <w:rFonts w:ascii="Arial" w:hAnsi="Arial" w:cs="Arial"/>
          <w:color w:val="000000" w:themeColor="text1"/>
          <w:sz w:val="20"/>
        </w:rPr>
        <w:tab/>
        <w:t>DAS DISPOSIÇÕES FINAIS</w:t>
      </w:r>
    </w:p>
    <w:p w14:paraId="10F8DAD0" w14:textId="77777777" w:rsidR="002224DA" w:rsidRPr="00F72C26" w:rsidRDefault="002224DA" w:rsidP="002224DA">
      <w:pPr>
        <w:pStyle w:val="Ttulo2"/>
        <w:widowControl w:val="0"/>
        <w:spacing w:line="360" w:lineRule="auto"/>
        <w:jc w:val="both"/>
        <w:rPr>
          <w:rFonts w:cs="Arial"/>
        </w:rPr>
      </w:pPr>
    </w:p>
    <w:p w14:paraId="35EF0F64" w14:textId="77777777" w:rsidR="002224DA" w:rsidRDefault="002224DA" w:rsidP="002224DA">
      <w:pPr>
        <w:pStyle w:val="Corpodetexto"/>
        <w:widowControl w:val="0"/>
        <w:tabs>
          <w:tab w:val="left" w:pos="1418"/>
        </w:tabs>
        <w:spacing w:line="360" w:lineRule="auto"/>
        <w:rPr>
          <w:rFonts w:ascii="Arial" w:hAnsi="Arial" w:cs="Arial"/>
          <w:color w:val="ED7D31" w:themeColor="accent2"/>
          <w:sz w:val="20"/>
        </w:rPr>
      </w:pPr>
      <w:r w:rsidRPr="005B09C1">
        <w:rPr>
          <w:rFonts w:ascii="Arial" w:hAnsi="Arial" w:cs="Arial"/>
          <w:sz w:val="20"/>
        </w:rPr>
        <w:t xml:space="preserve">ANEXO </w:t>
      </w:r>
      <w:r w:rsidRPr="00C5444F">
        <w:rPr>
          <w:color w:val="FF0000"/>
          <w:sz w:val="22"/>
          <w:szCs w:val="22"/>
          <w:shd w:val="clear" w:color="auto" w:fill="FFFF00"/>
        </w:rPr>
        <w:t>N</w:t>
      </w:r>
      <w:r>
        <w:rPr>
          <w:rFonts w:ascii="Arial" w:hAnsi="Arial" w:cs="Arial"/>
          <w:sz w:val="20"/>
        </w:rPr>
        <w:t xml:space="preserve"> </w:t>
      </w:r>
      <w:r w:rsidRPr="005B09C1">
        <w:rPr>
          <w:rFonts w:ascii="Arial" w:hAnsi="Arial" w:cs="Arial"/>
          <w:sz w:val="20"/>
        </w:rPr>
        <w:t xml:space="preserve">– </w:t>
      </w:r>
      <w:r>
        <w:rPr>
          <w:rFonts w:ascii="Arial" w:hAnsi="Arial" w:cs="Arial"/>
          <w:sz w:val="20"/>
        </w:rPr>
        <w:t xml:space="preserve">     </w:t>
      </w:r>
      <w:r w:rsidRPr="005B09C1">
        <w:rPr>
          <w:rFonts w:ascii="Arial" w:hAnsi="Arial" w:cs="Arial"/>
          <w:sz w:val="20"/>
        </w:rPr>
        <w:t>MINUTA DO TERMO DE REFER</w:t>
      </w:r>
      <w:r>
        <w:rPr>
          <w:rFonts w:ascii="Arial" w:hAnsi="Arial" w:cs="Arial"/>
          <w:sz w:val="20"/>
        </w:rPr>
        <w:t>Ê</w:t>
      </w:r>
      <w:r w:rsidRPr="005B09C1">
        <w:rPr>
          <w:rFonts w:ascii="Arial" w:hAnsi="Arial" w:cs="Arial"/>
          <w:sz w:val="20"/>
        </w:rPr>
        <w:t xml:space="preserve">NCIA  </w:t>
      </w:r>
      <w:r w:rsidRPr="005B09C1">
        <w:rPr>
          <w:rFonts w:ascii="Arial" w:hAnsi="Arial" w:cs="Arial"/>
          <w:sz w:val="20"/>
        </w:rPr>
        <w:tab/>
      </w:r>
    </w:p>
    <w:p w14:paraId="2F2E4127" w14:textId="77777777" w:rsidR="002224DA" w:rsidRPr="005B09C1" w:rsidRDefault="002224DA" w:rsidP="002224DA">
      <w:pPr>
        <w:pStyle w:val="Corpodetexto"/>
        <w:widowControl w:val="0"/>
        <w:tabs>
          <w:tab w:val="left" w:pos="1418"/>
        </w:tabs>
        <w:spacing w:line="360" w:lineRule="auto"/>
        <w:rPr>
          <w:rFonts w:ascii="Arial" w:hAnsi="Arial" w:cs="Arial"/>
          <w:color w:val="000000"/>
          <w:sz w:val="20"/>
        </w:rPr>
      </w:pPr>
      <w:r w:rsidRPr="005B09C1">
        <w:rPr>
          <w:rFonts w:ascii="Arial" w:hAnsi="Arial" w:cs="Arial"/>
          <w:sz w:val="20"/>
        </w:rPr>
        <w:t xml:space="preserve">ANEXO </w:t>
      </w:r>
      <w:r w:rsidRPr="00C5444F">
        <w:rPr>
          <w:color w:val="FF0000"/>
          <w:sz w:val="22"/>
          <w:szCs w:val="22"/>
          <w:shd w:val="clear" w:color="auto" w:fill="FFFF00"/>
        </w:rPr>
        <w:t>N</w:t>
      </w:r>
      <w:r w:rsidRPr="005B09C1">
        <w:rPr>
          <w:rFonts w:ascii="Arial" w:hAnsi="Arial" w:cs="Arial"/>
          <w:sz w:val="20"/>
        </w:rPr>
        <w:t xml:space="preserve"> – </w:t>
      </w:r>
      <w:r w:rsidRPr="005B09C1">
        <w:rPr>
          <w:rFonts w:ascii="Arial" w:hAnsi="Arial" w:cs="Arial"/>
          <w:color w:val="ED7D31" w:themeColor="accent2"/>
          <w:sz w:val="20"/>
        </w:rPr>
        <w:tab/>
      </w:r>
      <w:r w:rsidRPr="008505BA">
        <w:rPr>
          <w:rFonts w:ascii="Arial" w:hAnsi="Arial" w:cs="Arial"/>
          <w:sz w:val="20"/>
          <w:highlight w:val="cyan"/>
        </w:rPr>
        <w:t>MINUTA DA ATA DE REGISTRO DE PREÇOS</w:t>
      </w:r>
      <w:r w:rsidRPr="005B09C1">
        <w:rPr>
          <w:rFonts w:ascii="Arial" w:hAnsi="Arial" w:cs="Arial"/>
          <w:sz w:val="20"/>
        </w:rPr>
        <w:t xml:space="preserve"> </w:t>
      </w:r>
    </w:p>
    <w:p w14:paraId="1C863622" w14:textId="77777777" w:rsidR="002224DA" w:rsidRPr="005B09C1" w:rsidRDefault="002224DA" w:rsidP="002224DA">
      <w:pPr>
        <w:spacing w:after="0" w:line="360" w:lineRule="auto"/>
        <w:jc w:val="both"/>
        <w:rPr>
          <w:rFonts w:ascii="Arial" w:hAnsi="Arial" w:cs="Arial"/>
          <w:b/>
          <w:sz w:val="20"/>
          <w:lang w:val="x-none"/>
        </w:rPr>
      </w:pPr>
      <w:r w:rsidRPr="005B09C1">
        <w:rPr>
          <w:rFonts w:ascii="Arial" w:hAnsi="Arial" w:cs="Arial"/>
          <w:b/>
          <w:sz w:val="20"/>
        </w:rPr>
        <w:t xml:space="preserve">ANEXO </w:t>
      </w:r>
      <w:r w:rsidRPr="00C5444F">
        <w:rPr>
          <w:b/>
          <w:color w:val="FF0000"/>
          <w:shd w:val="clear" w:color="auto" w:fill="FFFF00"/>
        </w:rPr>
        <w:t>N</w:t>
      </w:r>
      <w:r w:rsidRPr="005B09C1">
        <w:rPr>
          <w:rFonts w:ascii="Arial" w:hAnsi="Arial" w:cs="Arial"/>
          <w:b/>
          <w:sz w:val="20"/>
        </w:rPr>
        <w:t xml:space="preserve"> – </w:t>
      </w:r>
      <w:r w:rsidRPr="005B09C1">
        <w:rPr>
          <w:rFonts w:ascii="Arial" w:hAnsi="Arial" w:cs="Arial"/>
          <w:b/>
          <w:sz w:val="20"/>
        </w:rPr>
        <w:tab/>
      </w:r>
      <w:r w:rsidRPr="005B09C1">
        <w:rPr>
          <w:rFonts w:ascii="Arial" w:hAnsi="Arial" w:cs="Arial"/>
          <w:b/>
          <w:sz w:val="20"/>
          <w:lang w:val="x-none"/>
        </w:rPr>
        <w:t>MINUTA DO CONTRATO</w:t>
      </w:r>
    </w:p>
    <w:p w14:paraId="63D77C55" w14:textId="77777777" w:rsidR="002224DA" w:rsidRDefault="002224DA" w:rsidP="002224DA">
      <w:pPr>
        <w:spacing w:after="0" w:line="360" w:lineRule="auto"/>
        <w:jc w:val="both"/>
        <w:rPr>
          <w:rFonts w:ascii="Arial" w:hAnsi="Arial" w:cs="Arial"/>
          <w:b/>
          <w:sz w:val="20"/>
        </w:rPr>
      </w:pPr>
      <w:r w:rsidRPr="005B09C1">
        <w:rPr>
          <w:rFonts w:ascii="Arial" w:hAnsi="Arial" w:cs="Arial"/>
          <w:b/>
          <w:sz w:val="20"/>
        </w:rPr>
        <w:t xml:space="preserve">ANEXO </w:t>
      </w:r>
      <w:r w:rsidRPr="00C5444F">
        <w:rPr>
          <w:b/>
          <w:color w:val="FF0000"/>
          <w:shd w:val="clear" w:color="auto" w:fill="FFFF00"/>
        </w:rPr>
        <w:t>N</w:t>
      </w:r>
      <w:r>
        <w:rPr>
          <w:rFonts w:ascii="Arial" w:hAnsi="Arial" w:cs="Arial"/>
          <w:b/>
          <w:sz w:val="20"/>
        </w:rPr>
        <w:t xml:space="preserve"> </w:t>
      </w:r>
      <w:r w:rsidRPr="005B09C1">
        <w:rPr>
          <w:rFonts w:ascii="Arial" w:hAnsi="Arial" w:cs="Arial"/>
          <w:b/>
          <w:sz w:val="20"/>
        </w:rPr>
        <w:t>–</w:t>
      </w:r>
      <w:r w:rsidRPr="005B09C1">
        <w:rPr>
          <w:rFonts w:ascii="Arial" w:hAnsi="Arial" w:cs="Arial"/>
          <w:b/>
          <w:sz w:val="20"/>
        </w:rPr>
        <w:tab/>
        <w:t>MINUTA DE CERTIDÃO DE UTILIZAÇÃO</w:t>
      </w:r>
    </w:p>
    <w:p w14:paraId="5CC9BBBE" w14:textId="77777777" w:rsidR="002224DA" w:rsidRPr="00E422F9" w:rsidRDefault="002224DA" w:rsidP="002224DA">
      <w:pPr>
        <w:spacing w:after="0" w:line="360" w:lineRule="auto"/>
        <w:jc w:val="both"/>
        <w:rPr>
          <w:rFonts w:ascii="Arial" w:hAnsi="Arial" w:cs="Arial"/>
          <w:b/>
          <w:color w:val="FF0000"/>
          <w:sz w:val="20"/>
        </w:rPr>
      </w:pPr>
      <w:r w:rsidRPr="00E422F9">
        <w:rPr>
          <w:rFonts w:ascii="Arial" w:hAnsi="Arial" w:cs="Arial"/>
          <w:b/>
          <w:color w:val="FF0000"/>
          <w:sz w:val="20"/>
        </w:rPr>
        <w:t xml:space="preserve">ANEXO </w:t>
      </w:r>
      <w:r w:rsidRPr="00E422F9">
        <w:rPr>
          <w:rFonts w:ascii="Arial" w:hAnsi="Arial" w:cs="Arial"/>
          <w:b/>
          <w:color w:val="FF0000"/>
          <w:sz w:val="20"/>
          <w:highlight w:val="yellow"/>
        </w:rPr>
        <w:t>N</w:t>
      </w:r>
      <w:r w:rsidRPr="00E422F9">
        <w:rPr>
          <w:rFonts w:ascii="Arial" w:hAnsi="Arial" w:cs="Arial"/>
          <w:b/>
          <w:color w:val="FF0000"/>
          <w:sz w:val="20"/>
        </w:rPr>
        <w:t xml:space="preserve"> –      </w:t>
      </w:r>
    </w:p>
    <w:p w14:paraId="42345352" w14:textId="77777777" w:rsidR="002224DA" w:rsidRDefault="002224DA" w:rsidP="002224DA">
      <w:pPr>
        <w:widowControl w:val="0"/>
        <w:spacing w:after="0"/>
        <w:jc w:val="both"/>
        <w:rPr>
          <w:rFonts w:ascii="Arial" w:hAnsi="Arial" w:cs="Arial"/>
          <w:b/>
          <w:sz w:val="20"/>
        </w:rPr>
      </w:pPr>
    </w:p>
    <w:p w14:paraId="6C6D4ED2" w14:textId="77777777" w:rsidR="002224DA" w:rsidRDefault="002224DA" w:rsidP="002224DA">
      <w:pPr>
        <w:widowControl w:val="0"/>
        <w:spacing w:after="0"/>
        <w:jc w:val="both"/>
        <w:rPr>
          <w:rFonts w:ascii="Arial" w:hAnsi="Arial" w:cs="Arial"/>
          <w:b/>
          <w:sz w:val="20"/>
        </w:rPr>
      </w:pPr>
    </w:p>
    <w:p w14:paraId="1A432C50" w14:textId="22B9468F" w:rsidR="002224DA" w:rsidRDefault="002224DA" w:rsidP="002224DA">
      <w:pPr>
        <w:spacing w:after="0"/>
        <w:jc w:val="both"/>
        <w:rPr>
          <w:rFonts w:ascii="Arial" w:hAnsi="Arial" w:cs="Arial"/>
          <w:b/>
          <w:sz w:val="20"/>
        </w:rPr>
      </w:pPr>
    </w:p>
    <w:p w14:paraId="38D497AB" w14:textId="77777777" w:rsidR="00F52C57" w:rsidRDefault="00F52C57" w:rsidP="002224DA">
      <w:pPr>
        <w:spacing w:after="0"/>
        <w:jc w:val="both"/>
        <w:rPr>
          <w:rFonts w:ascii="Arial" w:hAnsi="Arial" w:cs="Arial"/>
          <w:b/>
          <w:sz w:val="20"/>
        </w:rPr>
      </w:pPr>
    </w:p>
    <w:p w14:paraId="1E07C3D8" w14:textId="77777777" w:rsidR="002224DA" w:rsidRPr="00F72C26" w:rsidRDefault="002224DA" w:rsidP="002224DA">
      <w:pPr>
        <w:widowControl w:val="0"/>
        <w:spacing w:after="0"/>
        <w:jc w:val="center"/>
        <w:rPr>
          <w:rFonts w:ascii="Arial" w:hAnsi="Arial" w:cs="Arial"/>
          <w:b/>
          <w:sz w:val="20"/>
        </w:rPr>
      </w:pPr>
      <w:r w:rsidRPr="00F72C26">
        <w:rPr>
          <w:rFonts w:ascii="Arial" w:hAnsi="Arial" w:cs="Arial"/>
          <w:b/>
          <w:sz w:val="20"/>
        </w:rPr>
        <w:t>PREGÃO ELETRÔNICO N.</w:t>
      </w:r>
      <w:r w:rsidRPr="00F72C26">
        <w:rPr>
          <w:rFonts w:ascii="Arial" w:hAnsi="Arial" w:cs="Arial"/>
          <w:b/>
          <w:bCs/>
          <w:sz w:val="20"/>
        </w:rPr>
        <w:t xml:space="preserve"> </w:t>
      </w:r>
      <w:r w:rsidRPr="00F72C26">
        <w:rPr>
          <w:rFonts w:ascii="Arial" w:hAnsi="Arial" w:cs="Arial"/>
          <w:b/>
          <w:color w:val="FF0000"/>
          <w:sz w:val="20"/>
          <w:highlight w:val="yellow"/>
        </w:rPr>
        <w:t>......./</w:t>
      </w:r>
      <w:proofErr w:type="gramStart"/>
      <w:r w:rsidRPr="00F72C26">
        <w:rPr>
          <w:rFonts w:ascii="Arial" w:hAnsi="Arial" w:cs="Arial"/>
          <w:b/>
          <w:color w:val="FF0000"/>
          <w:sz w:val="20"/>
          <w:highlight w:val="yellow"/>
        </w:rPr>
        <w:t>20....</w:t>
      </w:r>
      <w:proofErr w:type="gramEnd"/>
      <w:r w:rsidRPr="00F72C26">
        <w:rPr>
          <w:rFonts w:ascii="Arial" w:hAnsi="Arial" w:cs="Arial"/>
          <w:b/>
          <w:color w:val="FF0000"/>
          <w:sz w:val="20"/>
          <w:highlight w:val="yellow"/>
        </w:rPr>
        <w:t>.</w:t>
      </w:r>
      <w:r>
        <w:rPr>
          <w:rFonts w:ascii="Arial" w:hAnsi="Arial" w:cs="Arial"/>
          <w:b/>
          <w:sz w:val="20"/>
        </w:rPr>
        <w:t xml:space="preserve">– </w:t>
      </w:r>
      <w:r w:rsidRPr="000267F4">
        <w:rPr>
          <w:rFonts w:ascii="Arial" w:hAnsi="Arial" w:cs="Arial"/>
          <w:b/>
          <w:color w:val="FF0000"/>
          <w:sz w:val="20"/>
          <w:highlight w:val="yellow"/>
        </w:rPr>
        <w:t>(sigla do órgão ou entidade)</w:t>
      </w:r>
    </w:p>
    <w:p w14:paraId="2AF0F396" w14:textId="77777777" w:rsidR="002224DA" w:rsidRPr="00F72C26" w:rsidRDefault="002224DA" w:rsidP="002224DA">
      <w:pPr>
        <w:widowControl w:val="0"/>
        <w:spacing w:after="0"/>
        <w:jc w:val="both"/>
        <w:outlineLvl w:val="0"/>
        <w:rPr>
          <w:rFonts w:ascii="Arial" w:hAnsi="Arial" w:cs="Arial"/>
          <w:sz w:val="20"/>
        </w:rPr>
      </w:pPr>
    </w:p>
    <w:p w14:paraId="78BD8B38" w14:textId="77777777" w:rsidR="002224DA" w:rsidRPr="00F72C26" w:rsidRDefault="002224DA" w:rsidP="002224DA">
      <w:pPr>
        <w:pStyle w:val="Corpodetexto"/>
        <w:widowControl w:val="0"/>
        <w:rPr>
          <w:rFonts w:ascii="Arial" w:hAnsi="Arial" w:cs="Arial"/>
          <w:b/>
          <w:sz w:val="20"/>
        </w:rPr>
      </w:pPr>
      <w:r w:rsidRPr="00F72C26">
        <w:rPr>
          <w:rFonts w:ascii="Arial" w:hAnsi="Arial" w:cs="Arial"/>
          <w:sz w:val="20"/>
        </w:rPr>
        <w:t xml:space="preserve">A SECRETARIA DE ESTADO DE ADMINISTRAÇÃO E DESBUROCRATIZAÇÃO DE MS, por intermédio da </w:t>
      </w:r>
      <w:r w:rsidRPr="00FB1372">
        <w:rPr>
          <w:rFonts w:ascii="Arial" w:hAnsi="Arial" w:cs="Arial"/>
          <w:color w:val="FF0000"/>
          <w:sz w:val="20"/>
        </w:rPr>
        <w:t>Superintendência de Gestão de Compras e Materiais</w:t>
      </w:r>
      <w:r w:rsidRPr="00FB1372">
        <w:rPr>
          <w:rFonts w:ascii="Arial" w:hAnsi="Arial" w:cs="Arial"/>
          <w:bCs/>
          <w:color w:val="FF0000"/>
          <w:sz w:val="20"/>
        </w:rPr>
        <w:t>/</w:t>
      </w:r>
      <w:r w:rsidRPr="00FB1372">
        <w:rPr>
          <w:rFonts w:ascii="Arial" w:hAnsi="Arial" w:cs="Arial"/>
          <w:color w:val="FF0000"/>
          <w:sz w:val="20"/>
        </w:rPr>
        <w:t>SAD/MS, por meio da Coordenadoria de Licitação</w:t>
      </w:r>
      <w:r w:rsidRPr="00784B2F">
        <w:rPr>
          <w:rFonts w:ascii="Arial" w:hAnsi="Arial" w:cs="Arial"/>
          <w:color w:val="000000" w:themeColor="text1"/>
          <w:sz w:val="20"/>
        </w:rPr>
        <w:t>, torna p</w:t>
      </w:r>
      <w:r w:rsidRPr="00F72C26">
        <w:rPr>
          <w:rFonts w:ascii="Arial" w:hAnsi="Arial" w:cs="Arial"/>
          <w:sz w:val="20"/>
        </w:rPr>
        <w:t>úblico que no dia</w:t>
      </w:r>
      <w:proofErr w:type="gramStart"/>
      <w:r w:rsidRPr="00F72C26">
        <w:rPr>
          <w:rFonts w:ascii="Arial" w:hAnsi="Arial" w:cs="Arial"/>
          <w:sz w:val="20"/>
        </w:rPr>
        <w:t xml:space="preserve"> </w:t>
      </w:r>
      <w:r w:rsidRPr="00F72C26">
        <w:rPr>
          <w:rFonts w:ascii="Arial" w:hAnsi="Arial" w:cs="Arial"/>
          <w:color w:val="FF0000"/>
          <w:sz w:val="20"/>
          <w:highlight w:val="yellow"/>
        </w:rPr>
        <w:t>....</w:t>
      </w:r>
      <w:proofErr w:type="gramEnd"/>
      <w:r w:rsidRPr="00F72C26">
        <w:rPr>
          <w:rFonts w:ascii="Arial" w:hAnsi="Arial" w:cs="Arial"/>
          <w:color w:val="FF0000"/>
          <w:sz w:val="20"/>
          <w:highlight w:val="yellow"/>
        </w:rPr>
        <w:t>/.../20...</w:t>
      </w:r>
      <w:r w:rsidRPr="00F72C26">
        <w:rPr>
          <w:rFonts w:ascii="Arial" w:hAnsi="Arial" w:cs="Arial"/>
          <w:bCs/>
          <w:color w:val="FF0000"/>
          <w:sz w:val="20"/>
          <w:highlight w:val="yellow"/>
        </w:rPr>
        <w:t xml:space="preserve">, </w:t>
      </w:r>
      <w:r>
        <w:rPr>
          <w:rFonts w:ascii="Arial" w:hAnsi="Arial" w:cs="Arial"/>
          <w:bCs/>
          <w:color w:val="FF0000"/>
          <w:sz w:val="20"/>
          <w:highlight w:val="yellow"/>
        </w:rPr>
        <w:t xml:space="preserve">às </w:t>
      </w:r>
      <w:r w:rsidRPr="00F72C26">
        <w:rPr>
          <w:rFonts w:ascii="Arial" w:hAnsi="Arial" w:cs="Arial"/>
          <w:bCs/>
          <w:color w:val="FF0000"/>
          <w:sz w:val="20"/>
          <w:highlight w:val="yellow"/>
        </w:rPr>
        <w:t>...:....</w:t>
      </w:r>
      <w:r w:rsidRPr="00F72C26">
        <w:rPr>
          <w:rFonts w:ascii="Arial" w:hAnsi="Arial" w:cs="Arial"/>
          <w:color w:val="FF0000"/>
          <w:sz w:val="20"/>
        </w:rPr>
        <w:t xml:space="preserve"> </w:t>
      </w:r>
      <w:r w:rsidRPr="00F72C26">
        <w:rPr>
          <w:rFonts w:ascii="Arial" w:hAnsi="Arial" w:cs="Arial"/>
          <w:sz w:val="20"/>
        </w:rPr>
        <w:t xml:space="preserve">horas (horário local), na Av. Desembargador José Nunes da Cunha, Jardim Veraneio, Parque dos Poderes, Bloco 01 – SAD/MS, Pavimento Superior, CEP: 79031-310, nesta Capital, realizará procedimento licitatório, </w:t>
      </w:r>
      <w:r w:rsidRPr="00481EF9">
        <w:rPr>
          <w:rFonts w:ascii="Arial" w:hAnsi="Arial" w:cs="Arial"/>
          <w:sz w:val="20"/>
          <w:highlight w:val="cyan"/>
        </w:rPr>
        <w:t>para registro de preços,</w:t>
      </w:r>
      <w:r w:rsidRPr="00F72C26">
        <w:rPr>
          <w:rFonts w:ascii="Arial" w:hAnsi="Arial" w:cs="Arial"/>
          <w:sz w:val="20"/>
        </w:rPr>
        <w:t xml:space="preserve"> na modalidade PREGÃO</w:t>
      </w:r>
      <w:r w:rsidRPr="006A32A3">
        <w:rPr>
          <w:rFonts w:ascii="Arial" w:hAnsi="Arial" w:cs="Arial"/>
          <w:sz w:val="20"/>
        </w:rPr>
        <w:t xml:space="preserve">, na forma ELETRÔNICA, no site www.centraldecompras.ms.gov.br, com critério de julgamento </w:t>
      </w:r>
      <w:r w:rsidRPr="00F72C26">
        <w:rPr>
          <w:rFonts w:ascii="Arial" w:hAnsi="Arial" w:cs="Arial"/>
          <w:color w:val="FF0000"/>
          <w:sz w:val="20"/>
          <w:highlight w:val="yellow"/>
        </w:rPr>
        <w:t>MENOR PREÇO/MAIOR DESCONTO</w:t>
      </w:r>
      <w:r w:rsidRPr="00187DB7">
        <w:rPr>
          <w:rFonts w:ascii="Arial" w:hAnsi="Arial" w:cs="Arial"/>
          <w:color w:val="FF0000"/>
          <w:sz w:val="20"/>
          <w:highlight w:val="yellow"/>
        </w:rPr>
        <w:t xml:space="preserve">/MENOR ACRÉSCIMO </w:t>
      </w:r>
      <w:r w:rsidRPr="00F72C26">
        <w:rPr>
          <w:rFonts w:ascii="Arial" w:hAnsi="Arial" w:cs="Arial"/>
          <w:color w:val="FF0000"/>
          <w:sz w:val="20"/>
          <w:highlight w:val="yellow"/>
        </w:rPr>
        <w:t>POR ITEM/LOTE/GRUPO</w:t>
      </w:r>
      <w:r w:rsidRPr="00F72C26">
        <w:rPr>
          <w:rFonts w:ascii="Arial" w:hAnsi="Arial" w:cs="Arial"/>
          <w:sz w:val="20"/>
        </w:rPr>
        <w:t xml:space="preserve">, </w:t>
      </w:r>
      <w:r w:rsidRPr="00481EF9">
        <w:rPr>
          <w:rFonts w:ascii="Arial" w:hAnsi="Arial" w:cs="Arial"/>
          <w:sz w:val="20"/>
          <w:highlight w:val="cyan"/>
        </w:rPr>
        <w:t xml:space="preserve">na forma estabelecida no Decreto Estadual </w:t>
      </w:r>
      <w:r w:rsidRPr="00481EF9">
        <w:rPr>
          <w:rFonts w:ascii="Arial" w:hAnsi="Arial" w:cs="Arial"/>
          <w:bCs/>
          <w:sz w:val="20"/>
          <w:highlight w:val="cyan"/>
        </w:rPr>
        <w:t>n. 15.454, de 10 de junho de 2020</w:t>
      </w:r>
      <w:r w:rsidRPr="00F72C26">
        <w:rPr>
          <w:rFonts w:ascii="Arial" w:hAnsi="Arial" w:cs="Arial"/>
          <w:sz w:val="20"/>
        </w:rPr>
        <w:t xml:space="preserve">, autorizado no </w:t>
      </w:r>
      <w:r w:rsidRPr="00F72C26">
        <w:rPr>
          <w:rFonts w:ascii="Arial" w:hAnsi="Arial" w:cs="Arial"/>
          <w:color w:val="FF0000"/>
          <w:sz w:val="20"/>
          <w:highlight w:val="yellow"/>
        </w:rPr>
        <w:t>Processo n. ..../............../20...</w:t>
      </w:r>
      <w:r w:rsidRPr="00F72C26">
        <w:rPr>
          <w:rFonts w:ascii="Arial" w:hAnsi="Arial" w:cs="Arial"/>
          <w:sz w:val="20"/>
          <w:highlight w:val="yellow"/>
        </w:rPr>
        <w:t>,</w:t>
      </w:r>
      <w:r w:rsidRPr="00F72C26">
        <w:rPr>
          <w:rFonts w:ascii="Arial" w:hAnsi="Arial" w:cs="Arial"/>
          <w:sz w:val="20"/>
        </w:rPr>
        <w:t xml:space="preserve"> para atender a demanda </w:t>
      </w:r>
      <w:r w:rsidRPr="00F72C26">
        <w:rPr>
          <w:rFonts w:ascii="Arial" w:hAnsi="Arial" w:cs="Arial"/>
          <w:color w:val="FF0000"/>
          <w:sz w:val="20"/>
          <w:highlight w:val="yellow"/>
        </w:rPr>
        <w:t>(dos órgãos da Administração Direta, das Autarquias, das Fundações e das Empresas Públicas do Estado de Mato Grosso do Sul)</w:t>
      </w:r>
      <w:r w:rsidRPr="00F72C26">
        <w:rPr>
          <w:rFonts w:ascii="Arial" w:hAnsi="Arial" w:cs="Arial"/>
          <w:sz w:val="20"/>
        </w:rPr>
        <w:t>, que será regido pela Lei Federal n. 10.520, de 17 de julho 2002, Lei Complementar Federal n. 123, de 14 de dezembro de 2006, Lei Complementar Estadual n. 197, de 26 de dezembro de 2014, Decreto Federal n. 8.538, de 6 de outubro de 2015 e Decretos Estaduais n. 12.683, de 30 de dezembro de 2008 e 15.327, de 10 de dezembro de 2019, aplicando-se, subsidiariamente, a Lei Federal n. 8.666/93, e demais especificações e condições constantes neste ato convocatório.</w:t>
      </w:r>
    </w:p>
    <w:p w14:paraId="1A92D95C" w14:textId="77777777" w:rsidR="002224DA" w:rsidRPr="00F72C26" w:rsidRDefault="002224DA" w:rsidP="002224DA">
      <w:pPr>
        <w:pStyle w:val="Corpodetexto"/>
        <w:widowControl w:val="0"/>
        <w:rPr>
          <w:rFonts w:ascii="Arial" w:hAnsi="Arial" w:cs="Arial"/>
          <w:b/>
          <w:sz w:val="20"/>
        </w:rPr>
      </w:pPr>
    </w:p>
    <w:p w14:paraId="0EA95533" w14:textId="77777777" w:rsidR="002224DA" w:rsidRPr="00F72C26" w:rsidRDefault="002224DA" w:rsidP="002224DA">
      <w:pPr>
        <w:pStyle w:val="Corpodetexto"/>
        <w:widowControl w:val="0"/>
        <w:pBdr>
          <w:top w:val="single" w:sz="4" w:space="1" w:color="000000"/>
          <w:left w:val="single" w:sz="4" w:space="4" w:color="000000"/>
          <w:bottom w:val="single" w:sz="4" w:space="1" w:color="000000"/>
          <w:right w:val="single" w:sz="4" w:space="0" w:color="000000"/>
        </w:pBdr>
        <w:rPr>
          <w:rFonts w:ascii="Arial" w:hAnsi="Arial" w:cs="Arial"/>
          <w:sz w:val="20"/>
        </w:rPr>
      </w:pPr>
      <w:r w:rsidRPr="00F72C26">
        <w:rPr>
          <w:rFonts w:ascii="Arial" w:hAnsi="Arial" w:cs="Arial"/>
          <w:sz w:val="20"/>
        </w:rPr>
        <w:t>1 – DO OBJETO</w:t>
      </w:r>
    </w:p>
    <w:p w14:paraId="1136308A" w14:textId="77777777" w:rsidR="002224DA" w:rsidRPr="00F72C26" w:rsidRDefault="002224DA" w:rsidP="002224DA">
      <w:pPr>
        <w:pStyle w:val="Corpodetexto"/>
        <w:widowControl w:val="0"/>
        <w:rPr>
          <w:rFonts w:ascii="Arial" w:hAnsi="Arial" w:cs="Arial"/>
          <w:sz w:val="20"/>
        </w:rPr>
      </w:pPr>
    </w:p>
    <w:p w14:paraId="66F0DBA6" w14:textId="77777777" w:rsidR="002224DA" w:rsidRDefault="002224DA" w:rsidP="002224DA">
      <w:pPr>
        <w:pStyle w:val="Recuodecorpodetexto"/>
        <w:widowControl w:val="0"/>
        <w:spacing w:after="0"/>
        <w:ind w:left="0"/>
        <w:rPr>
          <w:rFonts w:ascii="Arial" w:hAnsi="Arial" w:cs="Arial"/>
          <w:b/>
          <w:color w:val="FF0000"/>
          <w:sz w:val="20"/>
        </w:rPr>
      </w:pPr>
      <w:r w:rsidRPr="00F72C26">
        <w:rPr>
          <w:rFonts w:ascii="Arial" w:hAnsi="Arial" w:cs="Arial"/>
          <w:b/>
          <w:bCs/>
          <w:sz w:val="20"/>
        </w:rPr>
        <w:t>1.1.</w:t>
      </w:r>
      <w:r w:rsidRPr="00F72C26">
        <w:rPr>
          <w:rFonts w:ascii="Arial" w:hAnsi="Arial" w:cs="Arial"/>
          <w:sz w:val="20"/>
        </w:rPr>
        <w:t xml:space="preserve"> O objeto da presente licitação é a seleção da proposta mais vantajosa para a Administração Pública, </w:t>
      </w:r>
      <w:r w:rsidRPr="000B2273">
        <w:rPr>
          <w:rFonts w:ascii="Arial" w:hAnsi="Arial" w:cs="Arial"/>
          <w:color w:val="000000"/>
          <w:sz w:val="20"/>
        </w:rPr>
        <w:t xml:space="preserve">objetivando </w:t>
      </w:r>
      <w:r w:rsidRPr="006A32A3">
        <w:rPr>
          <w:rFonts w:ascii="Arial" w:hAnsi="Arial" w:cs="Arial"/>
          <w:color w:val="000000"/>
          <w:sz w:val="20"/>
          <w:highlight w:val="cyan"/>
        </w:rPr>
        <w:t>o</w:t>
      </w:r>
      <w:r w:rsidRPr="006A32A3">
        <w:rPr>
          <w:rFonts w:ascii="Arial" w:hAnsi="Arial" w:cs="Arial"/>
          <w:b/>
          <w:color w:val="000000"/>
          <w:sz w:val="20"/>
          <w:highlight w:val="cyan"/>
        </w:rPr>
        <w:t xml:space="preserve"> </w:t>
      </w:r>
      <w:r w:rsidRPr="006A32A3">
        <w:rPr>
          <w:rFonts w:ascii="Arial" w:hAnsi="Arial" w:cs="Arial"/>
          <w:b/>
          <w:sz w:val="20"/>
          <w:highlight w:val="cyan"/>
        </w:rPr>
        <w:t>registro de preço para</w:t>
      </w:r>
      <w:r w:rsidRPr="00F72C26">
        <w:rPr>
          <w:rFonts w:ascii="Arial" w:hAnsi="Arial" w:cs="Arial"/>
          <w:b/>
          <w:sz w:val="20"/>
        </w:rPr>
        <w:t xml:space="preserve"> a aquisição de </w:t>
      </w:r>
      <w:r>
        <w:rPr>
          <w:rFonts w:ascii="Arial" w:hAnsi="Arial" w:cs="Arial"/>
          <w:b/>
          <w:color w:val="000000" w:themeColor="text1"/>
          <w:sz w:val="20"/>
        </w:rPr>
        <w:t>correlatos</w:t>
      </w:r>
      <w:r w:rsidRPr="000B2273">
        <w:rPr>
          <w:rFonts w:ascii="Arial" w:hAnsi="Arial" w:cs="Arial"/>
          <w:sz w:val="20"/>
        </w:rPr>
        <w:t>,</w:t>
      </w:r>
      <w:r w:rsidRPr="00F72C26">
        <w:rPr>
          <w:rFonts w:ascii="Arial" w:hAnsi="Arial" w:cs="Arial"/>
          <w:sz w:val="20"/>
        </w:rPr>
        <w:t xml:space="preserve"> conforme disposto no</w:t>
      </w:r>
      <w:r w:rsidRPr="00F72C26">
        <w:rPr>
          <w:rFonts w:ascii="Arial" w:hAnsi="Arial" w:cs="Arial"/>
          <w:b/>
          <w:sz w:val="20"/>
        </w:rPr>
        <w:t xml:space="preserve"> </w:t>
      </w:r>
      <w:r w:rsidRPr="00F72C26">
        <w:rPr>
          <w:rFonts w:ascii="Arial" w:hAnsi="Arial" w:cs="Arial"/>
          <w:b/>
          <w:color w:val="FF0000"/>
          <w:sz w:val="20"/>
          <w:highlight w:val="yellow"/>
        </w:rPr>
        <w:t>Anexo........</w:t>
      </w:r>
    </w:p>
    <w:p w14:paraId="41274E04" w14:textId="77777777" w:rsidR="002224DA" w:rsidRDefault="002224DA" w:rsidP="002224DA">
      <w:pPr>
        <w:pStyle w:val="Recuodecorpodetexto"/>
        <w:widowControl w:val="0"/>
        <w:spacing w:after="0"/>
        <w:ind w:left="0"/>
        <w:rPr>
          <w:rFonts w:ascii="Arial" w:hAnsi="Arial" w:cs="Arial"/>
          <w:b/>
          <w:sz w:val="20"/>
        </w:rPr>
      </w:pPr>
    </w:p>
    <w:p w14:paraId="1BE8B9B6" w14:textId="77777777" w:rsidR="002224DA" w:rsidRPr="00A12C4A" w:rsidRDefault="002224DA" w:rsidP="002224DA">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Pr>
          <w:rFonts w:ascii="Arial" w:hAnsi="Arial" w:cs="Arial"/>
          <w:color w:val="FF0000"/>
          <w:sz w:val="20"/>
        </w:rPr>
        <w:t xml:space="preserve"> </w:t>
      </w:r>
      <w:r w:rsidRPr="00A12C4A">
        <w:rPr>
          <w:rFonts w:ascii="Arial" w:hAnsi="Arial" w:cs="Arial"/>
          <w:color w:val="FF0000"/>
          <w:sz w:val="20"/>
        </w:rPr>
        <w:t xml:space="preserve">A licitação será dividida em itens, conforme tabela constante do Termo de Referência, facultando-se ao licitante a participação em quantos itens forem de seu interesse. </w:t>
      </w:r>
    </w:p>
    <w:p w14:paraId="4A292ED1" w14:textId="77777777" w:rsidR="002224DA" w:rsidRPr="00A12C4A" w:rsidRDefault="002224DA" w:rsidP="002224DA">
      <w:pPr>
        <w:pStyle w:val="Recuodecorpodetexto"/>
        <w:widowControl w:val="0"/>
        <w:spacing w:after="0"/>
        <w:ind w:left="0"/>
        <w:rPr>
          <w:rFonts w:ascii="Arial" w:hAnsi="Arial" w:cs="Arial"/>
          <w:color w:val="FF0000"/>
          <w:sz w:val="20"/>
        </w:rPr>
      </w:pPr>
    </w:p>
    <w:p w14:paraId="28F5EE81" w14:textId="77777777" w:rsidR="002224DA" w:rsidRPr="00A12C4A" w:rsidRDefault="002224DA" w:rsidP="002224DA">
      <w:pPr>
        <w:pStyle w:val="Recuodecorpodetexto"/>
        <w:widowControl w:val="0"/>
        <w:spacing w:after="0"/>
        <w:ind w:left="0"/>
        <w:rPr>
          <w:rFonts w:ascii="Arial" w:hAnsi="Arial" w:cs="Arial"/>
          <w:color w:val="FF0000"/>
          <w:sz w:val="20"/>
        </w:rPr>
      </w:pPr>
      <w:r w:rsidRPr="00A12C4A">
        <w:rPr>
          <w:rFonts w:ascii="Arial" w:hAnsi="Arial" w:cs="Arial"/>
          <w:b/>
          <w:color w:val="FF0000"/>
          <w:sz w:val="20"/>
        </w:rPr>
        <w:t>1.3.</w:t>
      </w:r>
      <w:r>
        <w:rPr>
          <w:rFonts w:ascii="Arial" w:hAnsi="Arial" w:cs="Arial"/>
          <w:color w:val="FF0000"/>
          <w:sz w:val="20"/>
        </w:rPr>
        <w:t xml:space="preserve"> </w:t>
      </w:r>
      <w:r w:rsidRPr="00A12C4A">
        <w:rPr>
          <w:rFonts w:ascii="Arial" w:hAnsi="Arial" w:cs="Arial"/>
          <w:color w:val="FF0000"/>
          <w:sz w:val="20"/>
        </w:rPr>
        <w:t xml:space="preserve">O critério de julgamento adotado será o </w:t>
      </w:r>
      <w:r w:rsidRPr="00A12C4A">
        <w:rPr>
          <w:rFonts w:ascii="Arial" w:hAnsi="Arial" w:cs="Arial"/>
          <w:color w:val="FF0000"/>
          <w:sz w:val="20"/>
          <w:highlight w:val="yellow"/>
        </w:rPr>
        <w:t>menor preço/maior desconto</w:t>
      </w:r>
      <w:r w:rsidRPr="00A12C4A">
        <w:rPr>
          <w:rFonts w:ascii="Arial" w:hAnsi="Arial" w:cs="Arial"/>
          <w:color w:val="FF0000"/>
          <w:sz w:val="20"/>
        </w:rPr>
        <w:t xml:space="preserve"> do item, observadas as exigências contidas neste Edital e seus Anexos quanto às especificações do objeto. </w:t>
      </w:r>
    </w:p>
    <w:p w14:paraId="7DCB97E3" w14:textId="77777777" w:rsidR="002224DA" w:rsidRPr="00A12C4A" w:rsidRDefault="002224DA" w:rsidP="002224DA">
      <w:pPr>
        <w:pStyle w:val="Recuodecorpodetexto"/>
        <w:widowControl w:val="0"/>
        <w:spacing w:after="0"/>
        <w:ind w:left="0"/>
        <w:rPr>
          <w:rFonts w:ascii="Arial" w:hAnsi="Arial" w:cs="Arial"/>
          <w:color w:val="FF0000"/>
          <w:sz w:val="20"/>
        </w:rPr>
      </w:pPr>
    </w:p>
    <w:p w14:paraId="068ED52E" w14:textId="77777777" w:rsidR="002224DA" w:rsidRPr="00A12C4A" w:rsidRDefault="002224DA" w:rsidP="002224DA">
      <w:pPr>
        <w:pStyle w:val="Recuodecorpodetexto"/>
        <w:widowControl w:val="0"/>
        <w:spacing w:after="0"/>
        <w:ind w:left="0"/>
        <w:rPr>
          <w:rFonts w:ascii="Arial" w:hAnsi="Arial" w:cs="Arial"/>
          <w:b/>
          <w:color w:val="FF0000"/>
          <w:sz w:val="20"/>
        </w:rPr>
      </w:pPr>
      <w:r w:rsidRPr="00A12C4A">
        <w:rPr>
          <w:rFonts w:ascii="Arial" w:hAnsi="Arial" w:cs="Arial"/>
          <w:b/>
          <w:color w:val="FF0000"/>
          <w:sz w:val="20"/>
          <w:highlight w:val="yellow"/>
        </w:rPr>
        <w:t>OU</w:t>
      </w:r>
    </w:p>
    <w:p w14:paraId="309506FA" w14:textId="77777777" w:rsidR="002224DA" w:rsidRPr="00A12C4A" w:rsidRDefault="002224DA" w:rsidP="002224DA">
      <w:pPr>
        <w:pStyle w:val="Recuodecorpodetexto"/>
        <w:widowControl w:val="0"/>
        <w:spacing w:after="0"/>
        <w:ind w:left="0"/>
        <w:rPr>
          <w:rFonts w:ascii="Arial" w:hAnsi="Arial" w:cs="Arial"/>
          <w:color w:val="FF0000"/>
          <w:sz w:val="20"/>
        </w:rPr>
      </w:pPr>
    </w:p>
    <w:p w14:paraId="60396050" w14:textId="77777777" w:rsidR="002224DA" w:rsidRPr="00A12C4A" w:rsidRDefault="002224DA" w:rsidP="002224DA">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sidRPr="00A12C4A">
        <w:rPr>
          <w:rFonts w:ascii="Arial" w:hAnsi="Arial" w:cs="Arial"/>
          <w:color w:val="FF0000"/>
          <w:sz w:val="20"/>
        </w:rPr>
        <w:t xml:space="preserve"> A licitação será realizada em único item.</w:t>
      </w:r>
    </w:p>
    <w:p w14:paraId="1430BF72" w14:textId="77777777" w:rsidR="002224DA" w:rsidRPr="00A12C4A" w:rsidRDefault="002224DA" w:rsidP="002224DA">
      <w:pPr>
        <w:pStyle w:val="Recuodecorpodetexto"/>
        <w:widowControl w:val="0"/>
        <w:spacing w:after="0"/>
        <w:ind w:left="0"/>
        <w:rPr>
          <w:rFonts w:ascii="Arial" w:hAnsi="Arial" w:cs="Arial"/>
          <w:color w:val="FF0000"/>
          <w:sz w:val="20"/>
        </w:rPr>
      </w:pPr>
    </w:p>
    <w:p w14:paraId="2D2D3ED9" w14:textId="77777777" w:rsidR="002224DA" w:rsidRPr="00A12C4A" w:rsidRDefault="002224DA" w:rsidP="002224DA">
      <w:pPr>
        <w:pStyle w:val="Recuodecorpodetexto"/>
        <w:widowControl w:val="0"/>
        <w:spacing w:after="0"/>
        <w:ind w:left="0"/>
        <w:rPr>
          <w:rFonts w:ascii="Arial" w:hAnsi="Arial" w:cs="Arial"/>
          <w:color w:val="FF0000"/>
          <w:sz w:val="20"/>
        </w:rPr>
      </w:pPr>
      <w:r w:rsidRPr="00A12C4A">
        <w:rPr>
          <w:rFonts w:ascii="Arial" w:hAnsi="Arial" w:cs="Arial"/>
          <w:b/>
          <w:color w:val="FF0000"/>
          <w:sz w:val="20"/>
        </w:rPr>
        <w:t>1.3.</w:t>
      </w:r>
      <w:r w:rsidRPr="00A12C4A">
        <w:rPr>
          <w:rFonts w:ascii="Arial" w:hAnsi="Arial" w:cs="Arial"/>
          <w:color w:val="FF0000"/>
          <w:sz w:val="20"/>
        </w:rPr>
        <w:t xml:space="preserve"> O critério de julgamento adotado será o </w:t>
      </w:r>
      <w:r w:rsidRPr="00A12C4A">
        <w:rPr>
          <w:rFonts w:ascii="Arial" w:hAnsi="Arial" w:cs="Arial"/>
          <w:color w:val="FF0000"/>
          <w:sz w:val="20"/>
          <w:highlight w:val="yellow"/>
        </w:rPr>
        <w:t>menor preço do item/maior desconto</w:t>
      </w:r>
      <w:r w:rsidRPr="00A12C4A">
        <w:rPr>
          <w:rFonts w:ascii="Arial" w:hAnsi="Arial" w:cs="Arial"/>
          <w:color w:val="FF0000"/>
          <w:sz w:val="20"/>
        </w:rPr>
        <w:t>, observadas as exigências contidas neste Edital e seus Anexos quanto às especificações do objeto.</w:t>
      </w:r>
    </w:p>
    <w:p w14:paraId="3BD0DAC8" w14:textId="77777777" w:rsidR="002224DA" w:rsidRPr="00A12C4A" w:rsidRDefault="002224DA" w:rsidP="002224DA">
      <w:pPr>
        <w:pStyle w:val="Recuodecorpodetexto"/>
        <w:widowControl w:val="0"/>
        <w:spacing w:after="0"/>
        <w:ind w:left="0"/>
        <w:rPr>
          <w:rFonts w:ascii="Arial" w:hAnsi="Arial" w:cs="Arial"/>
          <w:color w:val="FF0000"/>
          <w:sz w:val="20"/>
        </w:rPr>
      </w:pPr>
    </w:p>
    <w:p w14:paraId="5665FD3A" w14:textId="77777777" w:rsidR="002224DA" w:rsidRPr="00A12C4A" w:rsidRDefault="002224DA" w:rsidP="002224DA">
      <w:pPr>
        <w:pStyle w:val="Recuodecorpodetexto"/>
        <w:widowControl w:val="0"/>
        <w:spacing w:after="0"/>
        <w:ind w:left="0"/>
        <w:rPr>
          <w:rFonts w:ascii="Arial" w:hAnsi="Arial" w:cs="Arial"/>
          <w:b/>
          <w:color w:val="FF0000"/>
          <w:sz w:val="20"/>
        </w:rPr>
      </w:pPr>
      <w:r w:rsidRPr="00A12C4A">
        <w:rPr>
          <w:rFonts w:ascii="Arial" w:hAnsi="Arial" w:cs="Arial"/>
          <w:b/>
          <w:color w:val="FF0000"/>
          <w:sz w:val="20"/>
          <w:highlight w:val="yellow"/>
        </w:rPr>
        <w:t>OU</w:t>
      </w:r>
    </w:p>
    <w:p w14:paraId="21B07A5B" w14:textId="77777777" w:rsidR="002224DA" w:rsidRPr="00A12C4A" w:rsidRDefault="002224DA" w:rsidP="002224DA">
      <w:pPr>
        <w:pStyle w:val="Recuodecorpodetexto"/>
        <w:widowControl w:val="0"/>
        <w:spacing w:after="0"/>
        <w:ind w:left="0"/>
        <w:rPr>
          <w:rFonts w:ascii="Arial" w:hAnsi="Arial" w:cs="Arial"/>
          <w:color w:val="FF0000"/>
          <w:sz w:val="20"/>
        </w:rPr>
      </w:pPr>
    </w:p>
    <w:p w14:paraId="0A52B833" w14:textId="77777777" w:rsidR="002224DA" w:rsidRPr="00A12C4A" w:rsidRDefault="002224DA" w:rsidP="002224DA">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sidRPr="00A12C4A">
        <w:rPr>
          <w:rFonts w:ascii="Arial" w:hAnsi="Arial" w:cs="Arial"/>
          <w:color w:val="FF0000"/>
          <w:sz w:val="20"/>
        </w:rPr>
        <w:t xml:space="preserve"> A licitação será dividida em lotes, formados por um ou mais itens, conforme tabela constante no Termo de Referência, facultando-se ao licitante a participação em quantos lotes forem de seu interesse, devendo oferecer proposta para todos os itens que o compõem.</w:t>
      </w:r>
    </w:p>
    <w:p w14:paraId="2271266A" w14:textId="77777777" w:rsidR="002224DA" w:rsidRPr="00A12C4A" w:rsidRDefault="002224DA" w:rsidP="002224DA">
      <w:pPr>
        <w:pStyle w:val="Recuodecorpodetexto"/>
        <w:widowControl w:val="0"/>
        <w:spacing w:after="0"/>
        <w:ind w:left="0"/>
        <w:rPr>
          <w:rFonts w:ascii="Arial" w:hAnsi="Arial" w:cs="Arial"/>
          <w:color w:val="FF0000"/>
          <w:sz w:val="20"/>
        </w:rPr>
      </w:pPr>
    </w:p>
    <w:p w14:paraId="69DB7896" w14:textId="77777777" w:rsidR="002224DA" w:rsidRPr="00A12C4A" w:rsidRDefault="002224DA" w:rsidP="002224DA">
      <w:pPr>
        <w:pStyle w:val="Recuodecorpodetexto"/>
        <w:widowControl w:val="0"/>
        <w:spacing w:after="0"/>
        <w:ind w:left="0"/>
        <w:rPr>
          <w:rFonts w:ascii="Arial" w:hAnsi="Arial" w:cs="Arial"/>
          <w:color w:val="FF0000"/>
          <w:sz w:val="20"/>
        </w:rPr>
      </w:pPr>
      <w:r w:rsidRPr="00A12C4A">
        <w:rPr>
          <w:rFonts w:ascii="Arial" w:hAnsi="Arial" w:cs="Arial"/>
          <w:b/>
          <w:color w:val="FF0000"/>
          <w:sz w:val="20"/>
        </w:rPr>
        <w:t>1.3.</w:t>
      </w:r>
      <w:r w:rsidRPr="00A12C4A">
        <w:rPr>
          <w:rFonts w:ascii="Arial" w:hAnsi="Arial" w:cs="Arial"/>
          <w:color w:val="FF0000"/>
          <w:sz w:val="20"/>
        </w:rPr>
        <w:t xml:space="preserve"> O critério de julgamento adotado será o </w:t>
      </w:r>
      <w:r w:rsidRPr="00A12C4A">
        <w:rPr>
          <w:rFonts w:ascii="Arial" w:hAnsi="Arial" w:cs="Arial"/>
          <w:color w:val="FF0000"/>
          <w:sz w:val="20"/>
          <w:highlight w:val="yellow"/>
        </w:rPr>
        <w:t>menor preço/maior desconto</w:t>
      </w:r>
      <w:r w:rsidRPr="00A12C4A">
        <w:rPr>
          <w:rFonts w:ascii="Arial" w:hAnsi="Arial" w:cs="Arial"/>
          <w:color w:val="FF0000"/>
          <w:sz w:val="20"/>
        </w:rPr>
        <w:t xml:space="preserve"> global do grupo, observadas as exigências contidas neste Edital e seus Anexos quanto às especificações do objeto.</w:t>
      </w:r>
    </w:p>
    <w:p w14:paraId="23AE08A8" w14:textId="77777777" w:rsidR="002224DA" w:rsidRPr="00A12C4A" w:rsidRDefault="002224DA" w:rsidP="002224DA">
      <w:pPr>
        <w:pStyle w:val="Recuodecorpodetexto"/>
        <w:widowControl w:val="0"/>
        <w:spacing w:after="0"/>
        <w:ind w:left="0"/>
        <w:rPr>
          <w:rFonts w:ascii="Arial" w:hAnsi="Arial" w:cs="Arial"/>
          <w:color w:val="FF0000"/>
          <w:sz w:val="20"/>
        </w:rPr>
      </w:pPr>
    </w:p>
    <w:p w14:paraId="668ED9AA" w14:textId="77777777" w:rsidR="002224DA" w:rsidRPr="00A12C4A" w:rsidRDefault="002224DA" w:rsidP="002224DA">
      <w:pPr>
        <w:pStyle w:val="Recuodecorpodetexto"/>
        <w:widowControl w:val="0"/>
        <w:spacing w:after="0"/>
        <w:ind w:left="0"/>
        <w:rPr>
          <w:rFonts w:ascii="Arial" w:hAnsi="Arial" w:cs="Arial"/>
          <w:b/>
          <w:color w:val="FF0000"/>
          <w:sz w:val="20"/>
        </w:rPr>
      </w:pPr>
      <w:r w:rsidRPr="00A12C4A">
        <w:rPr>
          <w:rFonts w:ascii="Arial" w:hAnsi="Arial" w:cs="Arial"/>
          <w:b/>
          <w:color w:val="FF0000"/>
          <w:sz w:val="20"/>
          <w:highlight w:val="yellow"/>
        </w:rPr>
        <w:t>OU</w:t>
      </w:r>
    </w:p>
    <w:p w14:paraId="11413749" w14:textId="77777777" w:rsidR="002224DA" w:rsidRPr="00A12C4A" w:rsidRDefault="002224DA" w:rsidP="002224DA">
      <w:pPr>
        <w:pStyle w:val="Recuodecorpodetexto"/>
        <w:widowControl w:val="0"/>
        <w:spacing w:after="0"/>
        <w:ind w:left="0"/>
        <w:rPr>
          <w:rFonts w:ascii="Arial" w:hAnsi="Arial" w:cs="Arial"/>
          <w:color w:val="FF0000"/>
          <w:sz w:val="20"/>
        </w:rPr>
      </w:pPr>
    </w:p>
    <w:p w14:paraId="0DF2ADE9" w14:textId="77777777" w:rsidR="002224DA" w:rsidRPr="00A12C4A" w:rsidRDefault="002224DA" w:rsidP="002224DA">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sidRPr="00A12C4A">
        <w:rPr>
          <w:rFonts w:ascii="Arial" w:hAnsi="Arial" w:cs="Arial"/>
          <w:color w:val="FF0000"/>
          <w:sz w:val="20"/>
        </w:rPr>
        <w:t xml:space="preserve"> A licitação será realizada em lote único, formados por </w:t>
      </w:r>
      <w:r w:rsidRPr="00A12C4A">
        <w:rPr>
          <w:rFonts w:ascii="Arial" w:hAnsi="Arial" w:cs="Arial"/>
          <w:color w:val="FF0000"/>
          <w:sz w:val="20"/>
          <w:highlight w:val="yellow"/>
        </w:rPr>
        <w:t>.......</w:t>
      </w:r>
      <w:r w:rsidRPr="00A12C4A">
        <w:rPr>
          <w:rFonts w:ascii="Arial" w:hAnsi="Arial" w:cs="Arial"/>
          <w:color w:val="FF0000"/>
          <w:sz w:val="20"/>
        </w:rPr>
        <w:t xml:space="preserve"> </w:t>
      </w:r>
      <w:proofErr w:type="gramStart"/>
      <w:r w:rsidRPr="00A12C4A">
        <w:rPr>
          <w:rFonts w:ascii="Arial" w:hAnsi="Arial" w:cs="Arial"/>
          <w:color w:val="FF0000"/>
          <w:sz w:val="20"/>
        </w:rPr>
        <w:t>itens</w:t>
      </w:r>
      <w:proofErr w:type="gramEnd"/>
      <w:r w:rsidRPr="00A12C4A">
        <w:rPr>
          <w:rFonts w:ascii="Arial" w:hAnsi="Arial" w:cs="Arial"/>
          <w:color w:val="FF0000"/>
          <w:sz w:val="20"/>
        </w:rPr>
        <w:t>, conforme tabela constante no Termo de Referência, devendo o licitante oferecer proposta para todos os itens que o compõem.</w:t>
      </w:r>
    </w:p>
    <w:p w14:paraId="32067493" w14:textId="77777777" w:rsidR="002224DA" w:rsidRPr="00A12C4A" w:rsidRDefault="002224DA" w:rsidP="002224DA">
      <w:pPr>
        <w:pStyle w:val="Recuodecorpodetexto"/>
        <w:widowControl w:val="0"/>
        <w:spacing w:after="0"/>
        <w:ind w:left="0"/>
        <w:rPr>
          <w:rFonts w:ascii="Arial" w:hAnsi="Arial" w:cs="Arial"/>
          <w:color w:val="FF0000"/>
          <w:sz w:val="20"/>
        </w:rPr>
      </w:pPr>
    </w:p>
    <w:p w14:paraId="3CB2F655" w14:textId="77777777" w:rsidR="002224DA" w:rsidRPr="00A12C4A" w:rsidRDefault="002224DA" w:rsidP="002224DA">
      <w:pPr>
        <w:pStyle w:val="Recuodecorpodetexto"/>
        <w:widowControl w:val="0"/>
        <w:spacing w:after="0"/>
        <w:ind w:left="0"/>
        <w:rPr>
          <w:rFonts w:ascii="Arial" w:hAnsi="Arial" w:cs="Arial"/>
          <w:color w:val="FF0000"/>
          <w:sz w:val="20"/>
        </w:rPr>
      </w:pPr>
      <w:r w:rsidRPr="00A12C4A">
        <w:rPr>
          <w:rFonts w:ascii="Arial" w:hAnsi="Arial" w:cs="Arial"/>
          <w:b/>
          <w:color w:val="FF0000"/>
          <w:sz w:val="20"/>
        </w:rPr>
        <w:t>1.3.</w:t>
      </w:r>
      <w:r w:rsidRPr="00A12C4A">
        <w:rPr>
          <w:rFonts w:ascii="Arial" w:hAnsi="Arial" w:cs="Arial"/>
          <w:color w:val="FF0000"/>
          <w:sz w:val="20"/>
        </w:rPr>
        <w:t xml:space="preserve"> O critério de julgamento adotado será o </w:t>
      </w:r>
      <w:r w:rsidRPr="00A12C4A">
        <w:rPr>
          <w:rFonts w:ascii="Arial" w:hAnsi="Arial" w:cs="Arial"/>
          <w:color w:val="FF0000"/>
          <w:sz w:val="20"/>
          <w:highlight w:val="yellow"/>
        </w:rPr>
        <w:t>menor preço/maior desconto</w:t>
      </w:r>
      <w:r w:rsidRPr="00A12C4A">
        <w:rPr>
          <w:rFonts w:ascii="Arial" w:hAnsi="Arial" w:cs="Arial"/>
          <w:color w:val="FF0000"/>
          <w:sz w:val="20"/>
        </w:rPr>
        <w:t xml:space="preserve"> global do lote, </w:t>
      </w:r>
      <w:r w:rsidRPr="00A12C4A">
        <w:rPr>
          <w:rFonts w:ascii="Arial" w:hAnsi="Arial" w:cs="Arial"/>
          <w:color w:val="FF0000"/>
          <w:sz w:val="20"/>
        </w:rPr>
        <w:lastRenderedPageBreak/>
        <w:t>observadas as exigências contidas neste Edital e seus Anexos quanto às especificações do objeto</w:t>
      </w:r>
    </w:p>
    <w:p w14:paraId="38A0E6EF" w14:textId="77777777" w:rsidR="002224DA" w:rsidRDefault="002224DA" w:rsidP="002224DA">
      <w:pPr>
        <w:pStyle w:val="Recuodecorpodetexto"/>
        <w:widowControl w:val="0"/>
        <w:spacing w:after="0"/>
        <w:ind w:left="0"/>
        <w:rPr>
          <w:rFonts w:ascii="Arial" w:hAnsi="Arial" w:cs="Arial"/>
          <w:b/>
          <w:color w:val="FF0000"/>
          <w:sz w:val="20"/>
        </w:rPr>
      </w:pPr>
    </w:p>
    <w:p w14:paraId="0FC82051" w14:textId="77777777" w:rsidR="002224DA" w:rsidRPr="00492FE8"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0B8C6D77"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Pr>
          <w:rFonts w:ascii="Arial" w:eastAsia="Calibri" w:hAnsi="Arial" w:cs="Arial"/>
          <w:sz w:val="20"/>
        </w:rPr>
        <w:t xml:space="preserve">O critério de julgamento deverá estar em consonância com o estabelecido no Termo de Referência (TR). </w:t>
      </w:r>
    </w:p>
    <w:p w14:paraId="25501DE3" w14:textId="77777777" w:rsidR="002224DA" w:rsidRDefault="002224DA" w:rsidP="002224DA">
      <w:pPr>
        <w:pStyle w:val="Corpodetexto"/>
        <w:widowControl w:val="0"/>
        <w:rPr>
          <w:rFonts w:ascii="Arial" w:hAnsi="Arial" w:cs="Arial"/>
          <w:bCs/>
          <w:sz w:val="20"/>
          <w:highlight w:val="cyan"/>
        </w:rPr>
      </w:pPr>
    </w:p>
    <w:p w14:paraId="0D975506" w14:textId="77777777" w:rsidR="002224DA" w:rsidRPr="00481EF9" w:rsidRDefault="002224DA" w:rsidP="002224DA">
      <w:pPr>
        <w:pStyle w:val="Corpodetexto"/>
        <w:widowControl w:val="0"/>
        <w:rPr>
          <w:rFonts w:ascii="Arial" w:hAnsi="Arial" w:cs="Arial"/>
          <w:b/>
          <w:bCs/>
          <w:sz w:val="20"/>
          <w:highlight w:val="cyan"/>
        </w:rPr>
      </w:pPr>
      <w:r w:rsidRPr="00481EF9">
        <w:rPr>
          <w:rFonts w:ascii="Arial" w:hAnsi="Arial" w:cs="Arial"/>
          <w:bCs/>
          <w:sz w:val="20"/>
          <w:highlight w:val="cyan"/>
        </w:rPr>
        <w:t xml:space="preserve">1.4. O Registro de Preços será formalizado por intermédio da Ata ou Termo de Registro de Preços, na forma do </w:t>
      </w:r>
      <w:r w:rsidRPr="00481EF9">
        <w:rPr>
          <w:rFonts w:ascii="Arial" w:hAnsi="Arial" w:cs="Arial"/>
          <w:bCs/>
          <w:color w:val="FF0000"/>
          <w:sz w:val="20"/>
          <w:highlight w:val="cyan"/>
        </w:rPr>
        <w:t>Anexo ........</w:t>
      </w:r>
      <w:r w:rsidRPr="00481EF9">
        <w:rPr>
          <w:rFonts w:ascii="Arial" w:hAnsi="Arial" w:cs="Arial"/>
          <w:bCs/>
          <w:sz w:val="20"/>
          <w:highlight w:val="cyan"/>
        </w:rPr>
        <w:t xml:space="preserve"> </w:t>
      </w:r>
      <w:proofErr w:type="gramStart"/>
      <w:r w:rsidRPr="00481EF9">
        <w:rPr>
          <w:rFonts w:ascii="Arial" w:hAnsi="Arial" w:cs="Arial"/>
          <w:bCs/>
          <w:sz w:val="20"/>
          <w:highlight w:val="cyan"/>
        </w:rPr>
        <w:t>e</w:t>
      </w:r>
      <w:proofErr w:type="gramEnd"/>
      <w:r w:rsidRPr="00481EF9">
        <w:rPr>
          <w:rFonts w:ascii="Arial" w:hAnsi="Arial" w:cs="Arial"/>
          <w:bCs/>
          <w:color w:val="FF0000"/>
          <w:sz w:val="20"/>
          <w:highlight w:val="cyan"/>
        </w:rPr>
        <w:t xml:space="preserve"> </w:t>
      </w:r>
      <w:r w:rsidRPr="00481EF9">
        <w:rPr>
          <w:rFonts w:ascii="Arial" w:hAnsi="Arial" w:cs="Arial"/>
          <w:bCs/>
          <w:sz w:val="20"/>
          <w:highlight w:val="cyan"/>
        </w:rPr>
        <w:t>nas condições previstas neste edital.</w:t>
      </w:r>
    </w:p>
    <w:p w14:paraId="01A58C91" w14:textId="77777777" w:rsidR="002224DA" w:rsidRDefault="002224DA" w:rsidP="002224DA">
      <w:pPr>
        <w:pStyle w:val="Corpodetexto"/>
        <w:widowControl w:val="0"/>
        <w:rPr>
          <w:rFonts w:ascii="Arial" w:hAnsi="Arial" w:cs="Arial"/>
          <w:bCs/>
          <w:sz w:val="20"/>
          <w:highlight w:val="cyan"/>
        </w:rPr>
      </w:pPr>
    </w:p>
    <w:p w14:paraId="470E51CB" w14:textId="77777777" w:rsidR="002224DA" w:rsidRPr="00481EF9" w:rsidRDefault="002224DA" w:rsidP="002224DA">
      <w:pPr>
        <w:pStyle w:val="Corpodetexto"/>
        <w:widowControl w:val="0"/>
        <w:rPr>
          <w:rFonts w:ascii="Arial" w:hAnsi="Arial" w:cs="Arial"/>
          <w:sz w:val="20"/>
          <w:highlight w:val="cyan"/>
        </w:rPr>
      </w:pPr>
      <w:r w:rsidRPr="00481EF9">
        <w:rPr>
          <w:rFonts w:ascii="Arial" w:hAnsi="Arial" w:cs="Arial"/>
          <w:bCs/>
          <w:sz w:val="20"/>
          <w:highlight w:val="cyan"/>
        </w:rPr>
        <w:t xml:space="preserve">1.4.1. A utilização do Sistema de Registro de Preços está fundamentada no </w:t>
      </w:r>
      <w:r w:rsidRPr="00481EF9">
        <w:rPr>
          <w:rFonts w:ascii="Arial" w:hAnsi="Arial" w:cs="Arial"/>
          <w:bCs/>
          <w:color w:val="FF0000"/>
          <w:sz w:val="20"/>
          <w:highlight w:val="cyan"/>
        </w:rPr>
        <w:t>art. 3º, inciso.......</w:t>
      </w:r>
      <w:r w:rsidRPr="00481EF9">
        <w:rPr>
          <w:rFonts w:ascii="Arial" w:hAnsi="Arial" w:cs="Arial"/>
          <w:bCs/>
          <w:sz w:val="20"/>
          <w:highlight w:val="cyan"/>
        </w:rPr>
        <w:t xml:space="preserve"> </w:t>
      </w:r>
      <w:proofErr w:type="gramStart"/>
      <w:r w:rsidRPr="00481EF9">
        <w:rPr>
          <w:rFonts w:ascii="Arial" w:hAnsi="Arial" w:cs="Arial"/>
          <w:bCs/>
          <w:sz w:val="20"/>
          <w:highlight w:val="cyan"/>
        </w:rPr>
        <w:t>do</w:t>
      </w:r>
      <w:proofErr w:type="gramEnd"/>
      <w:r w:rsidRPr="00481EF9">
        <w:rPr>
          <w:rFonts w:ascii="Arial" w:hAnsi="Arial" w:cs="Arial"/>
          <w:bCs/>
          <w:sz w:val="20"/>
          <w:highlight w:val="cyan"/>
        </w:rPr>
        <w:t xml:space="preserve"> Decreto Estadual n°.15.454/2020.</w:t>
      </w:r>
    </w:p>
    <w:p w14:paraId="0B64BEA7" w14:textId="77777777" w:rsidR="002224DA" w:rsidRDefault="002224DA" w:rsidP="002224DA">
      <w:pPr>
        <w:pStyle w:val="Corpodetexto"/>
        <w:widowControl w:val="0"/>
        <w:rPr>
          <w:rFonts w:ascii="Arial" w:hAnsi="Arial" w:cs="Arial"/>
          <w:bCs/>
          <w:sz w:val="20"/>
          <w:highlight w:val="cyan"/>
        </w:rPr>
      </w:pPr>
    </w:p>
    <w:p w14:paraId="32F2CCCF" w14:textId="77777777" w:rsidR="002224DA" w:rsidRPr="00481EF9" w:rsidRDefault="002224DA" w:rsidP="002224DA">
      <w:pPr>
        <w:pStyle w:val="Corpodetexto"/>
        <w:widowControl w:val="0"/>
        <w:rPr>
          <w:rFonts w:ascii="Arial" w:hAnsi="Arial" w:cs="Arial"/>
          <w:b/>
          <w:bCs/>
          <w:sz w:val="20"/>
          <w:highlight w:val="cyan"/>
        </w:rPr>
      </w:pPr>
      <w:r w:rsidRPr="00481EF9">
        <w:rPr>
          <w:rFonts w:ascii="Arial" w:hAnsi="Arial" w:cs="Arial"/>
          <w:bCs/>
          <w:sz w:val="20"/>
          <w:highlight w:val="cyan"/>
        </w:rPr>
        <w:t xml:space="preserve">1.5. As quantidades constantes do </w:t>
      </w:r>
      <w:r w:rsidRPr="00481EF9">
        <w:rPr>
          <w:rFonts w:ascii="Arial" w:hAnsi="Arial" w:cs="Arial"/>
          <w:bCs/>
          <w:color w:val="FF0000"/>
          <w:sz w:val="20"/>
          <w:highlight w:val="cyan"/>
        </w:rPr>
        <w:t>Anexo .........</w:t>
      </w:r>
      <w:r w:rsidRPr="00481EF9">
        <w:rPr>
          <w:rFonts w:ascii="Arial" w:hAnsi="Arial" w:cs="Arial"/>
          <w:bCs/>
          <w:sz w:val="20"/>
          <w:highlight w:val="cyan"/>
        </w:rPr>
        <w:t xml:space="preserve"> são estimativas de consumo anual.</w:t>
      </w:r>
    </w:p>
    <w:p w14:paraId="27A7E742" w14:textId="77777777" w:rsidR="002224DA" w:rsidRDefault="002224DA" w:rsidP="002224DA">
      <w:pPr>
        <w:pStyle w:val="Corpodetexto"/>
        <w:widowControl w:val="0"/>
        <w:rPr>
          <w:rFonts w:ascii="Arial" w:hAnsi="Arial" w:cs="Arial"/>
          <w:bCs/>
          <w:sz w:val="20"/>
          <w:highlight w:val="cyan"/>
        </w:rPr>
      </w:pPr>
    </w:p>
    <w:p w14:paraId="6F5FA272" w14:textId="77777777" w:rsidR="002224DA" w:rsidRPr="00096576" w:rsidRDefault="002224DA" w:rsidP="002224DA">
      <w:pPr>
        <w:pStyle w:val="Corpodetexto"/>
        <w:widowControl w:val="0"/>
        <w:rPr>
          <w:rFonts w:ascii="Arial" w:hAnsi="Arial" w:cs="Arial"/>
          <w:b/>
          <w:bCs/>
          <w:sz w:val="20"/>
          <w:highlight w:val="cyan"/>
        </w:rPr>
      </w:pPr>
      <w:r w:rsidRPr="00481EF9">
        <w:rPr>
          <w:rFonts w:ascii="Arial" w:hAnsi="Arial" w:cs="Arial"/>
          <w:bCs/>
          <w:sz w:val="20"/>
          <w:highlight w:val="cyan"/>
        </w:rPr>
        <w:t>1.6. Os preços registrados neste procedimento terão validade de 12 (doze) meses, a partir da data de publicação do extrato da Ata de Registro de Preços no Diário Oficial do Estado de Mato Grosso do Sul.</w:t>
      </w:r>
      <w:r w:rsidRPr="00F72C26">
        <w:rPr>
          <w:rFonts w:ascii="Arial" w:hAnsi="Arial" w:cs="Arial"/>
          <w:bCs/>
          <w:sz w:val="20"/>
        </w:rPr>
        <w:t xml:space="preserve"> </w:t>
      </w:r>
    </w:p>
    <w:p w14:paraId="42E7D697" w14:textId="77777777" w:rsidR="002224DA" w:rsidRDefault="002224DA" w:rsidP="002224DA">
      <w:pPr>
        <w:pStyle w:val="Recuodecorpodetexto"/>
        <w:widowControl w:val="0"/>
        <w:spacing w:after="0"/>
        <w:ind w:left="0"/>
        <w:rPr>
          <w:rFonts w:ascii="Arial" w:hAnsi="Arial" w:cs="Arial"/>
          <w:b/>
          <w:bCs/>
          <w:color w:val="FF0000"/>
          <w:sz w:val="20"/>
        </w:rPr>
      </w:pPr>
    </w:p>
    <w:p w14:paraId="53203D57" w14:textId="77777777" w:rsidR="002224DA" w:rsidRPr="008434E6" w:rsidRDefault="002224DA" w:rsidP="002224DA">
      <w:pPr>
        <w:pStyle w:val="Recuodecorpodetexto"/>
        <w:widowControl w:val="0"/>
        <w:spacing w:after="0"/>
        <w:ind w:left="0"/>
        <w:rPr>
          <w:rFonts w:ascii="Arial" w:hAnsi="Arial" w:cs="Arial"/>
          <w:sz w:val="20"/>
        </w:rPr>
      </w:pPr>
      <w:r w:rsidRPr="008434E6">
        <w:rPr>
          <w:rFonts w:ascii="Arial" w:hAnsi="Arial" w:cs="Arial"/>
          <w:b/>
          <w:bCs/>
          <w:color w:val="FF0000"/>
          <w:sz w:val="20"/>
        </w:rPr>
        <w:t>1.7.</w:t>
      </w:r>
      <w:r w:rsidRPr="008434E6">
        <w:rPr>
          <w:rFonts w:ascii="Arial" w:hAnsi="Arial" w:cs="Arial"/>
          <w:color w:val="FF0000"/>
          <w:sz w:val="20"/>
        </w:rPr>
        <w:t xml:space="preserve"> O (</w:t>
      </w:r>
      <w:r w:rsidRPr="008434E6">
        <w:rPr>
          <w:rFonts w:ascii="Arial" w:hAnsi="Arial" w:cs="Arial"/>
          <w:b/>
          <w:color w:val="FF0000"/>
          <w:sz w:val="20"/>
          <w:highlight w:val="yellow"/>
        </w:rPr>
        <w:t xml:space="preserve">preço de referência OU preço máximo </w:t>
      </w:r>
      <w:r w:rsidRPr="00E5697A">
        <w:rPr>
          <w:rFonts w:ascii="Arial" w:hAnsi="Arial" w:cs="Arial"/>
          <w:b/>
          <w:color w:val="FF0000"/>
          <w:sz w:val="20"/>
          <w:highlight w:val="yellow"/>
        </w:rPr>
        <w:t>aceitável para a contratação</w:t>
      </w:r>
      <w:r w:rsidRPr="008434E6">
        <w:rPr>
          <w:rFonts w:ascii="Arial" w:hAnsi="Arial" w:cs="Arial"/>
          <w:color w:val="FF0000"/>
          <w:sz w:val="20"/>
        </w:rPr>
        <w:t xml:space="preserve">) da presente licitação é </w:t>
      </w:r>
      <w:proofErr w:type="gramStart"/>
      <w:r w:rsidRPr="008434E6">
        <w:rPr>
          <w:rFonts w:ascii="Arial" w:hAnsi="Arial" w:cs="Arial"/>
          <w:color w:val="FF0000"/>
          <w:sz w:val="20"/>
        </w:rPr>
        <w:t>de:</w:t>
      </w:r>
      <w:r w:rsidRPr="008434E6">
        <w:rPr>
          <w:rFonts w:ascii="Arial" w:hAnsi="Arial" w:cs="Arial"/>
          <w:color w:val="FF0000"/>
          <w:sz w:val="20"/>
          <w:highlight w:val="yellow"/>
        </w:rPr>
        <w:t>.............</w:t>
      </w:r>
      <w:proofErr w:type="gramEnd"/>
      <w:r w:rsidRPr="008434E6">
        <w:rPr>
          <w:rFonts w:ascii="Arial" w:hAnsi="Arial" w:cs="Arial"/>
          <w:color w:val="FF0000"/>
          <w:sz w:val="20"/>
        </w:rPr>
        <w:t xml:space="preserve"> </w:t>
      </w:r>
      <w:r w:rsidRPr="008434E6">
        <w:rPr>
          <w:rFonts w:ascii="Arial" w:hAnsi="Arial" w:cs="Arial"/>
          <w:b/>
          <w:color w:val="FF0000"/>
          <w:sz w:val="20"/>
          <w:u w:val="single"/>
        </w:rPr>
        <w:t>OU</w:t>
      </w:r>
      <w:r w:rsidRPr="008434E6">
        <w:rPr>
          <w:rFonts w:ascii="Arial" w:hAnsi="Arial" w:cs="Arial"/>
          <w:color w:val="FF0000"/>
          <w:sz w:val="20"/>
        </w:rPr>
        <w:t xml:space="preserve"> O (</w:t>
      </w:r>
      <w:r w:rsidRPr="008434E6">
        <w:rPr>
          <w:rFonts w:ascii="Arial" w:hAnsi="Arial" w:cs="Arial"/>
          <w:b/>
          <w:color w:val="FF0000"/>
          <w:sz w:val="20"/>
          <w:highlight w:val="yellow"/>
        </w:rPr>
        <w:t xml:space="preserve">preço de referência OU preço máximo </w:t>
      </w:r>
      <w:r w:rsidRPr="00E5697A">
        <w:rPr>
          <w:rFonts w:ascii="Arial" w:hAnsi="Arial" w:cs="Arial"/>
          <w:b/>
          <w:color w:val="FF0000"/>
          <w:sz w:val="20"/>
          <w:highlight w:val="yellow"/>
        </w:rPr>
        <w:t>aceitável para a contratação</w:t>
      </w:r>
      <w:r w:rsidRPr="008434E6">
        <w:rPr>
          <w:rFonts w:ascii="Arial" w:hAnsi="Arial" w:cs="Arial"/>
          <w:color w:val="FF0000"/>
          <w:sz w:val="20"/>
        </w:rPr>
        <w:t xml:space="preserve">) da presente licitação está indicado no </w:t>
      </w:r>
      <w:r w:rsidRPr="008434E6">
        <w:rPr>
          <w:rFonts w:ascii="Arial" w:hAnsi="Arial" w:cs="Arial"/>
          <w:color w:val="FF0000"/>
          <w:sz w:val="20"/>
          <w:highlight w:val="yellow"/>
        </w:rPr>
        <w:t>Anexo ...........</w:t>
      </w:r>
    </w:p>
    <w:p w14:paraId="16DE0E52" w14:textId="77777777" w:rsidR="002224DA" w:rsidRDefault="002224DA" w:rsidP="002224DA">
      <w:pPr>
        <w:pStyle w:val="Recuodecorpodetexto"/>
        <w:widowControl w:val="0"/>
        <w:spacing w:after="0"/>
        <w:ind w:left="0"/>
        <w:rPr>
          <w:rFonts w:ascii="Arial" w:hAnsi="Arial" w:cs="Arial"/>
          <w:b/>
          <w:color w:val="FF0000"/>
          <w:sz w:val="20"/>
          <w:highlight w:val="yellow"/>
        </w:rPr>
      </w:pPr>
    </w:p>
    <w:p w14:paraId="5FD81FDA" w14:textId="77777777" w:rsidR="002224DA" w:rsidRPr="00F72C26" w:rsidRDefault="002224DA" w:rsidP="002224DA">
      <w:pPr>
        <w:pStyle w:val="Recuodecorpodetexto"/>
        <w:widowControl w:val="0"/>
        <w:spacing w:after="0"/>
        <w:ind w:left="0"/>
        <w:rPr>
          <w:rFonts w:ascii="Arial" w:hAnsi="Arial" w:cs="Arial"/>
          <w:b/>
          <w:color w:val="FF0000"/>
          <w:sz w:val="20"/>
        </w:rPr>
      </w:pPr>
      <w:r w:rsidRPr="00F72C26">
        <w:rPr>
          <w:rFonts w:ascii="Arial" w:hAnsi="Arial" w:cs="Arial"/>
          <w:b/>
          <w:color w:val="FF0000"/>
          <w:sz w:val="20"/>
          <w:highlight w:val="yellow"/>
        </w:rPr>
        <w:t>OU</w:t>
      </w:r>
    </w:p>
    <w:p w14:paraId="014AD3A7" w14:textId="77777777" w:rsidR="002224DA" w:rsidRDefault="002224DA" w:rsidP="002224DA">
      <w:pPr>
        <w:pStyle w:val="Corpodetexto"/>
        <w:widowControl w:val="0"/>
        <w:rPr>
          <w:rFonts w:ascii="Arial" w:hAnsi="Arial" w:cs="Arial"/>
          <w:bCs/>
          <w:color w:val="FF0000"/>
          <w:sz w:val="20"/>
        </w:rPr>
      </w:pPr>
    </w:p>
    <w:p w14:paraId="2EA65EE6" w14:textId="77777777" w:rsidR="002224DA" w:rsidRDefault="002224DA" w:rsidP="002224DA">
      <w:pPr>
        <w:pStyle w:val="Corpodetexto"/>
        <w:widowControl w:val="0"/>
        <w:rPr>
          <w:rFonts w:ascii="Arial" w:hAnsi="Arial" w:cs="Arial"/>
          <w:b/>
          <w:color w:val="FF0000"/>
          <w:sz w:val="20"/>
        </w:rPr>
      </w:pPr>
      <w:r w:rsidRPr="00F72C26">
        <w:rPr>
          <w:rFonts w:ascii="Arial" w:hAnsi="Arial" w:cs="Arial"/>
          <w:bCs/>
          <w:color w:val="FF0000"/>
          <w:sz w:val="20"/>
        </w:rPr>
        <w:t>1.7.</w:t>
      </w:r>
      <w:r w:rsidRPr="00F72C26">
        <w:rPr>
          <w:rFonts w:ascii="Arial" w:hAnsi="Arial" w:cs="Arial"/>
          <w:bCs/>
          <w:sz w:val="20"/>
        </w:rPr>
        <w:t xml:space="preserve"> </w:t>
      </w:r>
      <w:r w:rsidRPr="00F72C26">
        <w:rPr>
          <w:rFonts w:ascii="Arial" w:hAnsi="Arial" w:cs="Arial"/>
          <w:bCs/>
          <w:color w:val="FF0000"/>
          <w:sz w:val="20"/>
        </w:rPr>
        <w:t xml:space="preserve">O </w:t>
      </w:r>
      <w:r w:rsidRPr="00C749D6">
        <w:rPr>
          <w:rFonts w:ascii="Arial" w:hAnsi="Arial" w:cs="Arial"/>
          <w:color w:val="FF0000"/>
          <w:sz w:val="20"/>
        </w:rPr>
        <w:t>(</w:t>
      </w:r>
      <w:r w:rsidRPr="008434E6">
        <w:rPr>
          <w:rFonts w:ascii="Arial" w:hAnsi="Arial" w:cs="Arial"/>
          <w:color w:val="FF0000"/>
          <w:sz w:val="20"/>
          <w:highlight w:val="yellow"/>
        </w:rPr>
        <w:t xml:space="preserve">preço de referência OU preço máximo </w:t>
      </w:r>
      <w:r w:rsidRPr="008173AF">
        <w:rPr>
          <w:rFonts w:ascii="Arial" w:hAnsi="Arial" w:cs="Arial"/>
          <w:color w:val="FF0000"/>
          <w:sz w:val="20"/>
          <w:highlight w:val="yellow"/>
        </w:rPr>
        <w:t>aceitável para a contratação</w:t>
      </w:r>
      <w:r>
        <w:rPr>
          <w:rFonts w:ascii="Arial" w:hAnsi="Arial" w:cs="Arial"/>
          <w:color w:val="FF0000"/>
          <w:sz w:val="20"/>
        </w:rPr>
        <w:t>)</w:t>
      </w:r>
      <w:r w:rsidRPr="00F72C26">
        <w:rPr>
          <w:rFonts w:ascii="Arial" w:hAnsi="Arial" w:cs="Arial"/>
          <w:color w:val="FF0000"/>
          <w:sz w:val="20"/>
        </w:rPr>
        <w:t xml:space="preserve"> da presente licitação será sigiloso, somente tornando-se público imediatamente após o encerramento da fase de lances.</w:t>
      </w:r>
    </w:p>
    <w:p w14:paraId="3F935DFF" w14:textId="77777777" w:rsidR="002224DA" w:rsidRDefault="002224DA" w:rsidP="002224DA">
      <w:pPr>
        <w:pStyle w:val="Corpodetexto"/>
        <w:widowControl w:val="0"/>
        <w:rPr>
          <w:rFonts w:ascii="Arial" w:hAnsi="Arial" w:cs="Arial"/>
          <w:b/>
          <w:color w:val="FF0000"/>
          <w:sz w:val="20"/>
        </w:rPr>
      </w:pPr>
    </w:p>
    <w:p w14:paraId="1389C6B6" w14:textId="77777777" w:rsidR="002224DA" w:rsidRPr="00492FE8"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2798DF6D"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A Administração deverá definir se adotará o preço de referência ou o </w:t>
      </w:r>
      <w:r w:rsidRPr="008434E6">
        <w:rPr>
          <w:rFonts w:ascii="Arial" w:hAnsi="Arial" w:cs="Arial"/>
          <w:sz w:val="20"/>
        </w:rPr>
        <w:t>preço máximo aceitável para a contratação</w:t>
      </w:r>
      <w:r>
        <w:rPr>
          <w:rFonts w:ascii="Arial" w:hAnsi="Arial" w:cs="Arial"/>
          <w:sz w:val="20"/>
        </w:rPr>
        <w:t xml:space="preserve">, devendo esta escolha estar clara no Edital, </w:t>
      </w:r>
      <w:r w:rsidRPr="00F72C26">
        <w:rPr>
          <w:rFonts w:ascii="Arial" w:hAnsi="Arial" w:cs="Arial"/>
          <w:sz w:val="20"/>
        </w:rPr>
        <w:t>conforme determina o art. 15,</w:t>
      </w:r>
      <w:r w:rsidRPr="00F72C26">
        <w:rPr>
          <w:rFonts w:ascii="Arial" w:hAnsi="Arial" w:cs="Arial"/>
          <w:i/>
          <w:sz w:val="20"/>
        </w:rPr>
        <w:t xml:space="preserve"> caput</w:t>
      </w:r>
      <w:r w:rsidRPr="00F72C26">
        <w:rPr>
          <w:rFonts w:ascii="Arial" w:hAnsi="Arial" w:cs="Arial"/>
          <w:sz w:val="20"/>
        </w:rPr>
        <w:t>, do Decreto 15.327/2019</w:t>
      </w:r>
      <w:r>
        <w:rPr>
          <w:rFonts w:ascii="Arial" w:hAnsi="Arial" w:cs="Arial"/>
          <w:sz w:val="20"/>
        </w:rPr>
        <w:t xml:space="preserve"> (observadas as alterações promovidas pelo </w:t>
      </w:r>
      <w:r w:rsidRPr="008A4B05">
        <w:rPr>
          <w:rFonts w:ascii="Arial" w:hAnsi="Arial" w:cs="Arial"/>
          <w:sz w:val="20"/>
        </w:rPr>
        <w:t>Decreto Estadual nº 15.617/2021</w:t>
      </w:r>
      <w:r>
        <w:rPr>
          <w:rFonts w:ascii="Arial" w:hAnsi="Arial" w:cs="Arial"/>
          <w:sz w:val="20"/>
        </w:rPr>
        <w:t>)</w:t>
      </w:r>
      <w:r w:rsidRPr="00F72C26">
        <w:rPr>
          <w:rFonts w:ascii="Arial" w:hAnsi="Arial" w:cs="Arial"/>
          <w:sz w:val="20"/>
        </w:rPr>
        <w:t>.</w:t>
      </w:r>
    </w:p>
    <w:p w14:paraId="2EC031FD"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p>
    <w:p w14:paraId="1E4A8523"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C26FA9">
        <w:rPr>
          <w:rFonts w:ascii="Arial" w:hAnsi="Arial" w:cs="Arial"/>
          <w:b/>
          <w:sz w:val="20"/>
        </w:rPr>
        <w:t>P</w:t>
      </w:r>
      <w:r>
        <w:rPr>
          <w:rFonts w:ascii="Arial" w:hAnsi="Arial" w:cs="Arial"/>
          <w:b/>
          <w:sz w:val="20"/>
        </w:rPr>
        <w:t xml:space="preserve">reço de referência: </w:t>
      </w:r>
      <w:r w:rsidRPr="00C26FA9">
        <w:rPr>
          <w:rFonts w:ascii="Arial" w:hAnsi="Arial" w:cs="Arial"/>
          <w:sz w:val="20"/>
        </w:rPr>
        <w:t xml:space="preserve">é a estimativa de valor para a aquisição do bem ou a contratação do serviço, resultante da aplicação de métodos matemáticos ou outro critério </w:t>
      </w:r>
      <w:r w:rsidRPr="008A4B05">
        <w:rPr>
          <w:rFonts w:ascii="Arial" w:hAnsi="Arial" w:cs="Arial"/>
          <w:sz w:val="20"/>
        </w:rPr>
        <w:t>devidamente justificado, a partir dos valores obtidos na pesqu</w:t>
      </w:r>
      <w:r>
        <w:rPr>
          <w:rFonts w:ascii="Arial" w:hAnsi="Arial" w:cs="Arial"/>
          <w:sz w:val="20"/>
        </w:rPr>
        <w:t>isa de preços</w:t>
      </w:r>
      <w:r w:rsidRPr="008A4B05">
        <w:rPr>
          <w:rFonts w:ascii="Arial" w:hAnsi="Arial" w:cs="Arial"/>
          <w:sz w:val="20"/>
        </w:rPr>
        <w:t>.</w:t>
      </w:r>
    </w:p>
    <w:p w14:paraId="2BE25B78"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p>
    <w:p w14:paraId="25DBD693"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C26FA9">
        <w:rPr>
          <w:rFonts w:ascii="Arial" w:hAnsi="Arial" w:cs="Arial"/>
          <w:b/>
          <w:sz w:val="20"/>
        </w:rPr>
        <w:t>Preço máximo aceitável</w:t>
      </w:r>
      <w:r w:rsidRPr="00C26FA9">
        <w:rPr>
          <w:rFonts w:ascii="Arial" w:hAnsi="Arial" w:cs="Arial"/>
          <w:sz w:val="20"/>
        </w:rPr>
        <w:t xml:space="preserve"> –</w:t>
      </w:r>
      <w:r>
        <w:rPr>
          <w:rFonts w:ascii="Arial" w:hAnsi="Arial" w:cs="Arial"/>
          <w:sz w:val="20"/>
        </w:rPr>
        <w:t xml:space="preserve"> é o </w:t>
      </w:r>
      <w:r w:rsidRPr="00C26FA9">
        <w:rPr>
          <w:rFonts w:ascii="Arial" w:hAnsi="Arial" w:cs="Arial"/>
          <w:sz w:val="20"/>
        </w:rPr>
        <w:t xml:space="preserve">valor fixado pelo órgão demandante como </w:t>
      </w:r>
      <w:r w:rsidRPr="00A57A7F">
        <w:rPr>
          <w:rFonts w:ascii="Arial" w:hAnsi="Arial" w:cs="Arial"/>
          <w:sz w:val="20"/>
          <w:u w:val="single"/>
        </w:rPr>
        <w:t>limite</w:t>
      </w:r>
      <w:r w:rsidRPr="00C26FA9">
        <w:rPr>
          <w:rFonts w:ascii="Arial" w:hAnsi="Arial" w:cs="Arial"/>
          <w:sz w:val="20"/>
        </w:rPr>
        <w:t xml:space="preserve"> que se dispõe </w:t>
      </w:r>
      <w:r w:rsidRPr="00C26FA9">
        <w:rPr>
          <w:rFonts w:ascii="Arial" w:hAnsi="Arial" w:cs="Arial"/>
          <w:sz w:val="20"/>
          <w:u w:val="single"/>
        </w:rPr>
        <w:t>a pagar</w:t>
      </w:r>
      <w:r w:rsidRPr="00C26FA9">
        <w:rPr>
          <w:rFonts w:ascii="Arial" w:hAnsi="Arial" w:cs="Arial"/>
          <w:sz w:val="20"/>
        </w:rPr>
        <w:t xml:space="preserve"> para a aquisição do </w:t>
      </w:r>
      <w:r>
        <w:rPr>
          <w:rFonts w:ascii="Arial" w:hAnsi="Arial" w:cs="Arial"/>
          <w:sz w:val="20"/>
        </w:rPr>
        <w:t>objeto</w:t>
      </w:r>
      <w:r w:rsidRPr="00C26FA9">
        <w:rPr>
          <w:rFonts w:ascii="Arial" w:hAnsi="Arial" w:cs="Arial"/>
          <w:sz w:val="20"/>
        </w:rPr>
        <w:t>,</w:t>
      </w:r>
      <w:r>
        <w:rPr>
          <w:rFonts w:ascii="Arial" w:hAnsi="Arial" w:cs="Arial"/>
          <w:sz w:val="20"/>
        </w:rPr>
        <w:t xml:space="preserve"> </w:t>
      </w:r>
      <w:r w:rsidRPr="00A57A7F">
        <w:rPr>
          <w:rFonts w:ascii="Arial" w:hAnsi="Arial" w:cs="Arial"/>
          <w:sz w:val="20"/>
          <w:u w:val="single"/>
        </w:rPr>
        <w:t>definido a partir do preço de referência, acrescido ou subtraído de determinado percentual</w:t>
      </w:r>
      <w:r>
        <w:rPr>
          <w:rFonts w:ascii="Arial" w:hAnsi="Arial" w:cs="Arial"/>
          <w:sz w:val="20"/>
          <w:u w:val="single"/>
        </w:rPr>
        <w:t xml:space="preserve"> (</w:t>
      </w:r>
      <w:r w:rsidRPr="00B04025">
        <w:rPr>
          <w:rFonts w:ascii="Arial" w:hAnsi="Arial" w:cs="Arial"/>
          <w:i/>
          <w:sz w:val="20"/>
          <w:u w:val="single"/>
        </w:rPr>
        <w:t>por exemplo, 20% do preço de referência</w:t>
      </w:r>
      <w:r>
        <w:rPr>
          <w:rFonts w:ascii="Arial" w:hAnsi="Arial" w:cs="Arial"/>
          <w:sz w:val="20"/>
          <w:u w:val="single"/>
        </w:rPr>
        <w:t>)</w:t>
      </w:r>
      <w:r w:rsidRPr="00A57A7F">
        <w:rPr>
          <w:rFonts w:ascii="Arial" w:hAnsi="Arial" w:cs="Arial"/>
          <w:sz w:val="20"/>
          <w:u w:val="single"/>
        </w:rPr>
        <w:t xml:space="preserve">, </w:t>
      </w:r>
      <w:r w:rsidRPr="00C26FA9">
        <w:rPr>
          <w:rFonts w:ascii="Arial" w:hAnsi="Arial" w:cs="Arial"/>
          <w:sz w:val="20"/>
        </w:rPr>
        <w:t>tendo como teto o maior valor e como piso o menor valor utilizado para a formação do preço de referência.</w:t>
      </w:r>
    </w:p>
    <w:p w14:paraId="7DC37FEB"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Diferentemente do preço de referência, a utilização do preço máximo aceitável para a contratação decorre da discricionariedade da equipe de planejamento, podendo fazer uso desse instrumento ou não. </w:t>
      </w:r>
    </w:p>
    <w:p w14:paraId="500F5541"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Porém, deverão ser apresentadas as justificativas para o limite escolhido, </w:t>
      </w:r>
      <w:r w:rsidRPr="00011C64">
        <w:rPr>
          <w:rFonts w:ascii="Arial" w:hAnsi="Arial" w:cs="Arial"/>
          <w:sz w:val="20"/>
        </w:rPr>
        <w:t>levando em consideração o preço de referência, os aspectos mercadológicos e os recursos orçamentários disponíveis</w:t>
      </w:r>
      <w:r>
        <w:rPr>
          <w:rFonts w:ascii="Arial" w:hAnsi="Arial" w:cs="Arial"/>
          <w:sz w:val="20"/>
        </w:rPr>
        <w:t xml:space="preserve">. </w:t>
      </w:r>
    </w:p>
    <w:p w14:paraId="77467441"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Depois de fixado e justificado o preço máximo aceitável para a contratação, caso </w:t>
      </w:r>
      <w:r w:rsidRPr="004B5B22">
        <w:rPr>
          <w:rFonts w:ascii="Arial" w:hAnsi="Arial" w:cs="Arial"/>
          <w:sz w:val="20"/>
        </w:rPr>
        <w:t>na etapa de julgamento da proposta</w:t>
      </w:r>
      <w:r>
        <w:rPr>
          <w:rFonts w:ascii="Arial" w:hAnsi="Arial" w:cs="Arial"/>
          <w:sz w:val="20"/>
        </w:rPr>
        <w:t xml:space="preserve"> aquela </w:t>
      </w:r>
      <w:r w:rsidRPr="00011C64">
        <w:rPr>
          <w:rFonts w:ascii="Arial" w:hAnsi="Arial" w:cs="Arial"/>
          <w:sz w:val="20"/>
          <w:u w:val="single"/>
        </w:rPr>
        <w:t>classificada em primeiro lugar</w:t>
      </w:r>
      <w:r>
        <w:rPr>
          <w:rFonts w:ascii="Arial" w:hAnsi="Arial" w:cs="Arial"/>
          <w:sz w:val="20"/>
          <w:u w:val="single"/>
        </w:rPr>
        <w:t xml:space="preserve"> </w:t>
      </w:r>
      <w:r>
        <w:rPr>
          <w:rFonts w:ascii="Arial" w:hAnsi="Arial" w:cs="Arial"/>
          <w:sz w:val="20"/>
        </w:rPr>
        <w:t xml:space="preserve">esteja acima desse valor, o pregoeiro ficará impedido de admiti-la. </w:t>
      </w:r>
    </w:p>
    <w:p w14:paraId="64E6D30E"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Inexistindo a definição do preço máximo aceitável para contratação, mas apenas o preço de referência, o </w:t>
      </w:r>
      <w:r w:rsidRPr="002B5A03">
        <w:rPr>
          <w:rFonts w:ascii="Arial" w:hAnsi="Arial" w:cs="Arial"/>
          <w:sz w:val="20"/>
        </w:rPr>
        <w:t xml:space="preserve">pregoeiro poderá </w:t>
      </w:r>
      <w:r>
        <w:rPr>
          <w:rFonts w:ascii="Arial" w:hAnsi="Arial" w:cs="Arial"/>
          <w:sz w:val="20"/>
        </w:rPr>
        <w:t xml:space="preserve">aceitar </w:t>
      </w:r>
      <w:r w:rsidRPr="002B5A03">
        <w:rPr>
          <w:rFonts w:ascii="Arial" w:hAnsi="Arial" w:cs="Arial"/>
          <w:sz w:val="20"/>
        </w:rPr>
        <w:t xml:space="preserve">proposta acima </w:t>
      </w:r>
      <w:r>
        <w:rPr>
          <w:rFonts w:ascii="Arial" w:hAnsi="Arial" w:cs="Arial"/>
          <w:sz w:val="20"/>
        </w:rPr>
        <w:t>deste último (</w:t>
      </w:r>
      <w:r w:rsidRPr="002B5A03">
        <w:rPr>
          <w:rFonts w:ascii="Arial" w:hAnsi="Arial" w:cs="Arial"/>
          <w:sz w:val="20"/>
        </w:rPr>
        <w:t>preço de referência</w:t>
      </w:r>
      <w:r>
        <w:rPr>
          <w:rFonts w:ascii="Arial" w:hAnsi="Arial" w:cs="Arial"/>
          <w:sz w:val="20"/>
        </w:rPr>
        <w:t>)</w:t>
      </w:r>
      <w:r w:rsidRPr="002B5A03">
        <w:rPr>
          <w:rFonts w:ascii="Arial" w:hAnsi="Arial" w:cs="Arial"/>
          <w:sz w:val="20"/>
        </w:rPr>
        <w:t xml:space="preserve"> </w:t>
      </w:r>
      <w:r>
        <w:rPr>
          <w:rFonts w:ascii="Arial" w:hAnsi="Arial" w:cs="Arial"/>
          <w:sz w:val="20"/>
        </w:rPr>
        <w:t xml:space="preserve">desde que </w:t>
      </w:r>
      <w:r w:rsidRPr="002B5A03">
        <w:rPr>
          <w:rFonts w:ascii="Arial" w:hAnsi="Arial" w:cs="Arial"/>
          <w:sz w:val="20"/>
        </w:rPr>
        <w:t xml:space="preserve">justificada </w:t>
      </w:r>
      <w:r>
        <w:rPr>
          <w:rFonts w:ascii="Arial" w:hAnsi="Arial" w:cs="Arial"/>
          <w:sz w:val="20"/>
        </w:rPr>
        <w:t>por ele.</w:t>
      </w:r>
    </w:p>
    <w:p w14:paraId="063B9A3B"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b/>
          <w:sz w:val="20"/>
        </w:rPr>
      </w:pPr>
    </w:p>
    <w:p w14:paraId="37986A41" w14:textId="77777777" w:rsidR="002224DA" w:rsidRPr="00BE667B"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BE667B">
        <w:rPr>
          <w:rFonts w:ascii="Arial" w:hAnsi="Arial" w:cs="Arial"/>
          <w:b/>
          <w:sz w:val="20"/>
        </w:rPr>
        <w:lastRenderedPageBreak/>
        <w:t>Sigilo</w:t>
      </w:r>
      <w:r>
        <w:rPr>
          <w:rFonts w:ascii="Arial" w:hAnsi="Arial" w:cs="Arial"/>
          <w:sz w:val="20"/>
        </w:rPr>
        <w:t>:</w:t>
      </w:r>
      <w:r w:rsidRPr="00BE667B">
        <w:t xml:space="preserve"> </w:t>
      </w:r>
      <w:r w:rsidRPr="00BE667B">
        <w:rPr>
          <w:rFonts w:ascii="Arial" w:hAnsi="Arial" w:cs="Arial"/>
          <w:sz w:val="20"/>
        </w:rPr>
        <w:t xml:space="preserve">O sigilo ou não do </w:t>
      </w:r>
      <w:r>
        <w:rPr>
          <w:rFonts w:ascii="Arial" w:hAnsi="Arial" w:cs="Arial"/>
          <w:sz w:val="20"/>
        </w:rPr>
        <w:t xml:space="preserve">preço de referência ou </w:t>
      </w:r>
      <w:r w:rsidRPr="008434E6">
        <w:rPr>
          <w:rFonts w:ascii="Arial" w:hAnsi="Arial" w:cs="Arial"/>
          <w:sz w:val="20"/>
        </w:rPr>
        <w:t xml:space="preserve">preço máximo aceitável </w:t>
      </w:r>
      <w:r w:rsidRPr="00BE667B">
        <w:rPr>
          <w:rFonts w:ascii="Arial" w:hAnsi="Arial" w:cs="Arial"/>
          <w:sz w:val="20"/>
        </w:rPr>
        <w:t>está disciplinado no art. 15 do Decreto n. 15.327/19. A escolha pelo caráter sigiloso da proposta, por se tratar de regra de exceção, deve ser fundamentada com base no § 3º do art. 7º da Lei Federal nº 12.527, de 18 de novembro de 2011 e no art. 2º do Decreto Estadual nº 14.471, de 12 de maio de 2016.</w:t>
      </w:r>
    </w:p>
    <w:p w14:paraId="6D310884" w14:textId="77777777" w:rsidR="002224DA" w:rsidRPr="00F72C26" w:rsidRDefault="002224DA" w:rsidP="002224DA">
      <w:pPr>
        <w:pStyle w:val="Corpodetexto"/>
        <w:widowControl w:val="0"/>
        <w:ind w:left="360"/>
        <w:rPr>
          <w:rFonts w:ascii="Arial" w:hAnsi="Arial" w:cs="Arial"/>
          <w:b/>
          <w:bCs/>
          <w:sz w:val="20"/>
          <w:highlight w:val="green"/>
        </w:rPr>
      </w:pPr>
    </w:p>
    <w:p w14:paraId="0D20A60B" w14:textId="77777777" w:rsidR="002224DA" w:rsidRPr="00F72C26" w:rsidRDefault="002224DA" w:rsidP="002224DA">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b/>
          <w:bCs/>
          <w:sz w:val="20"/>
        </w:rPr>
      </w:pPr>
      <w:r w:rsidRPr="00F72C26">
        <w:rPr>
          <w:rFonts w:ascii="Arial" w:hAnsi="Arial" w:cs="Arial"/>
          <w:bCs/>
          <w:sz w:val="20"/>
        </w:rPr>
        <w:t>Nota Explicativa: adotar um dos itens 2 abaixo, dependendo da forma como se dará a participação de ME e EPP.</w:t>
      </w:r>
    </w:p>
    <w:p w14:paraId="388EB1AA" w14:textId="77777777" w:rsidR="002224DA" w:rsidRDefault="002224DA" w:rsidP="002224DA">
      <w:pPr>
        <w:pStyle w:val="Corpodetexto"/>
        <w:widowControl w:val="0"/>
        <w:rPr>
          <w:rFonts w:ascii="Arial" w:hAnsi="Arial" w:cs="Arial"/>
          <w:b/>
          <w:bCs/>
          <w:sz w:val="20"/>
        </w:rPr>
      </w:pPr>
    </w:p>
    <w:p w14:paraId="55428D0A" w14:textId="77777777" w:rsidR="002224DA" w:rsidRPr="00F72C26" w:rsidRDefault="002224DA" w:rsidP="002224DA">
      <w:pPr>
        <w:pStyle w:val="Corpodetexto"/>
        <w:widowControl w:val="0"/>
        <w:pBdr>
          <w:top w:val="single" w:sz="4" w:space="0" w:color="000000"/>
          <w:left w:val="single" w:sz="4" w:space="4" w:color="000000"/>
          <w:bottom w:val="single" w:sz="4" w:space="1" w:color="000000"/>
          <w:right w:val="single" w:sz="4" w:space="0" w:color="000000"/>
        </w:pBdr>
        <w:rPr>
          <w:rFonts w:ascii="Arial" w:hAnsi="Arial" w:cs="Arial"/>
          <w:color w:val="FF0000"/>
          <w:sz w:val="20"/>
        </w:rPr>
      </w:pPr>
      <w:r w:rsidRPr="00F72C26">
        <w:rPr>
          <w:rFonts w:ascii="Arial" w:hAnsi="Arial" w:cs="Arial"/>
          <w:color w:val="FF0000"/>
          <w:sz w:val="20"/>
        </w:rPr>
        <w:t>2 – DAS COTAS E DOS BENEFÍCIOS ÀS ME E EPP</w:t>
      </w:r>
    </w:p>
    <w:p w14:paraId="7529A101" w14:textId="77777777" w:rsidR="002224DA" w:rsidRPr="00F72C26" w:rsidRDefault="002224DA" w:rsidP="002224DA">
      <w:pPr>
        <w:spacing w:after="0"/>
        <w:jc w:val="both"/>
        <w:rPr>
          <w:rFonts w:ascii="Arial" w:hAnsi="Arial" w:cs="Arial"/>
          <w:b/>
          <w:color w:val="FF0000"/>
          <w:sz w:val="20"/>
        </w:rPr>
      </w:pPr>
      <w:r w:rsidRPr="00F72C26">
        <w:rPr>
          <w:rFonts w:ascii="Arial" w:hAnsi="Arial" w:cs="Arial"/>
          <w:b/>
          <w:color w:val="FF0000"/>
          <w:sz w:val="20"/>
        </w:rPr>
        <w:t xml:space="preserve">USAR QUANDO: ITENS/LOTES EXCLUSIVOS, ITENS/LOTES COM COTA PRINCIPAL E COTA RESERVADA. </w:t>
      </w:r>
    </w:p>
    <w:p w14:paraId="5912A48A" w14:textId="77777777" w:rsidR="002224DA" w:rsidRDefault="002224DA" w:rsidP="002224DA">
      <w:pPr>
        <w:spacing w:after="0"/>
        <w:jc w:val="both"/>
        <w:rPr>
          <w:rFonts w:ascii="Arial" w:hAnsi="Arial" w:cs="Arial"/>
          <w:b/>
          <w:color w:val="FF0000"/>
          <w:sz w:val="20"/>
        </w:rPr>
      </w:pPr>
    </w:p>
    <w:p w14:paraId="3B3F21AB" w14:textId="77777777" w:rsidR="002224DA" w:rsidRPr="00F72C26" w:rsidRDefault="002224DA" w:rsidP="002224DA">
      <w:pPr>
        <w:spacing w:after="0"/>
        <w:jc w:val="both"/>
        <w:rPr>
          <w:rFonts w:ascii="Arial" w:hAnsi="Arial" w:cs="Arial"/>
          <w:color w:val="FF0000"/>
          <w:sz w:val="20"/>
        </w:rPr>
      </w:pPr>
      <w:r w:rsidRPr="00F72C26">
        <w:rPr>
          <w:rFonts w:ascii="Arial" w:hAnsi="Arial" w:cs="Arial"/>
          <w:b/>
          <w:color w:val="FF0000"/>
          <w:sz w:val="20"/>
        </w:rPr>
        <w:t xml:space="preserve">2.1. </w:t>
      </w:r>
      <w:r w:rsidRPr="00F72C26">
        <w:rPr>
          <w:rFonts w:ascii="Arial" w:hAnsi="Arial" w:cs="Arial"/>
          <w:color w:val="FF0000"/>
          <w:sz w:val="20"/>
        </w:rPr>
        <w:t xml:space="preserve">A presente licitação constitui-se em </w:t>
      </w:r>
      <w:proofErr w:type="gramStart"/>
      <w:r w:rsidRPr="00F72C26">
        <w:rPr>
          <w:rFonts w:ascii="Arial" w:hAnsi="Arial" w:cs="Arial"/>
          <w:b/>
          <w:color w:val="FF0000"/>
          <w:sz w:val="20"/>
        </w:rPr>
        <w:t>item(</w:t>
      </w:r>
      <w:proofErr w:type="spellStart"/>
      <w:proofErr w:type="gramEnd"/>
      <w:r w:rsidRPr="00F72C26">
        <w:rPr>
          <w:rFonts w:ascii="Arial" w:hAnsi="Arial" w:cs="Arial"/>
          <w:b/>
          <w:color w:val="FF0000"/>
          <w:sz w:val="20"/>
        </w:rPr>
        <w:t>ns</w:t>
      </w:r>
      <w:proofErr w:type="spellEnd"/>
      <w:r>
        <w:rPr>
          <w:rFonts w:ascii="Arial" w:hAnsi="Arial" w:cs="Arial"/>
          <w:b/>
          <w:color w:val="FF0000"/>
          <w:sz w:val="20"/>
        </w:rPr>
        <w:t xml:space="preserve">)/lote(s) </w:t>
      </w:r>
      <w:r w:rsidRPr="00182991">
        <w:rPr>
          <w:rFonts w:ascii="Arial" w:hAnsi="Arial" w:cs="Arial"/>
          <w:b/>
          <w:color w:val="FF0000"/>
          <w:sz w:val="20"/>
          <w:highlight w:val="yellow"/>
        </w:rPr>
        <w:t>para participação</w:t>
      </w:r>
      <w:r w:rsidRPr="00182991">
        <w:rPr>
          <w:rFonts w:ascii="Arial" w:hAnsi="Arial" w:cs="Arial"/>
          <w:color w:val="FF0000"/>
          <w:sz w:val="20"/>
          <w:highlight w:val="yellow"/>
        </w:rPr>
        <w:t xml:space="preserve"> </w:t>
      </w:r>
      <w:r w:rsidRPr="00182991">
        <w:rPr>
          <w:rFonts w:ascii="Arial" w:hAnsi="Arial" w:cs="Arial"/>
          <w:b/>
          <w:color w:val="FF0000"/>
          <w:sz w:val="20"/>
          <w:highlight w:val="yellow"/>
        </w:rPr>
        <w:t>exclusiva</w:t>
      </w:r>
      <w:r w:rsidRPr="00F72C26">
        <w:rPr>
          <w:rFonts w:ascii="Arial" w:hAnsi="Arial" w:cs="Arial"/>
          <w:b/>
          <w:color w:val="FF0000"/>
          <w:sz w:val="20"/>
        </w:rPr>
        <w:t xml:space="preserve"> </w:t>
      </w:r>
      <w:r w:rsidRPr="00F72C26">
        <w:rPr>
          <w:rFonts w:ascii="Arial" w:hAnsi="Arial" w:cs="Arial"/>
          <w:color w:val="FF0000"/>
          <w:sz w:val="20"/>
        </w:rPr>
        <w:t xml:space="preserve">de Microempresas (ME), Empresas de Pequeno Porte (EPP), </w:t>
      </w:r>
      <w:r w:rsidRPr="00F1413D">
        <w:rPr>
          <w:rFonts w:ascii="Arial" w:hAnsi="Arial" w:cs="Arial"/>
          <w:color w:val="FF0000"/>
          <w:sz w:val="20"/>
        </w:rPr>
        <w:t>item(</w:t>
      </w:r>
      <w:proofErr w:type="spellStart"/>
      <w:r w:rsidRPr="00F1413D">
        <w:rPr>
          <w:rFonts w:ascii="Arial" w:hAnsi="Arial" w:cs="Arial"/>
          <w:color w:val="FF0000"/>
          <w:sz w:val="20"/>
        </w:rPr>
        <w:t>ns</w:t>
      </w:r>
      <w:proofErr w:type="spellEnd"/>
      <w:r w:rsidRPr="00F1413D">
        <w:rPr>
          <w:rFonts w:ascii="Arial" w:hAnsi="Arial" w:cs="Arial"/>
          <w:color w:val="FF0000"/>
          <w:sz w:val="20"/>
        </w:rPr>
        <w:t>)/lote(s)</w:t>
      </w:r>
      <w:r w:rsidRPr="00F72C26">
        <w:rPr>
          <w:rFonts w:ascii="Arial" w:hAnsi="Arial" w:cs="Arial"/>
          <w:color w:val="FF0000"/>
          <w:sz w:val="20"/>
        </w:rPr>
        <w:t xml:space="preserve">com </w:t>
      </w:r>
      <w:r w:rsidRPr="00F72C26">
        <w:rPr>
          <w:rFonts w:ascii="Arial" w:hAnsi="Arial" w:cs="Arial"/>
          <w:b/>
          <w:color w:val="FF0000"/>
          <w:sz w:val="20"/>
        </w:rPr>
        <w:t>cotas de até 25% (vinte e cinco por cento)</w:t>
      </w:r>
      <w:r w:rsidRPr="00F72C26">
        <w:rPr>
          <w:rFonts w:ascii="Arial" w:hAnsi="Arial" w:cs="Arial"/>
          <w:color w:val="FF0000"/>
          <w:sz w:val="20"/>
        </w:rPr>
        <w:t xml:space="preserve"> reservados p</w:t>
      </w:r>
      <w:r>
        <w:rPr>
          <w:rFonts w:ascii="Arial" w:hAnsi="Arial" w:cs="Arial"/>
          <w:color w:val="FF0000"/>
          <w:sz w:val="20"/>
        </w:rPr>
        <w:t xml:space="preserve">ara as citadas empresas e </w:t>
      </w:r>
      <w:r w:rsidRPr="00F1413D">
        <w:rPr>
          <w:rFonts w:ascii="Arial" w:hAnsi="Arial" w:cs="Arial"/>
          <w:color w:val="FF0000"/>
          <w:sz w:val="20"/>
        </w:rPr>
        <w:t>item(</w:t>
      </w:r>
      <w:proofErr w:type="spellStart"/>
      <w:r w:rsidRPr="00F1413D">
        <w:rPr>
          <w:rFonts w:ascii="Arial" w:hAnsi="Arial" w:cs="Arial"/>
          <w:color w:val="FF0000"/>
          <w:sz w:val="20"/>
        </w:rPr>
        <w:t>ns</w:t>
      </w:r>
      <w:proofErr w:type="spellEnd"/>
      <w:r w:rsidRPr="00F1413D">
        <w:rPr>
          <w:rFonts w:ascii="Arial" w:hAnsi="Arial" w:cs="Arial"/>
          <w:color w:val="FF0000"/>
          <w:sz w:val="20"/>
        </w:rPr>
        <w:t>)/lote(s)</w:t>
      </w:r>
      <w:r w:rsidRPr="00F72C26">
        <w:rPr>
          <w:rFonts w:ascii="Arial" w:hAnsi="Arial" w:cs="Arial"/>
          <w:color w:val="FF0000"/>
          <w:sz w:val="20"/>
        </w:rPr>
        <w:t xml:space="preserve">com cota principal de </w:t>
      </w:r>
      <w:r w:rsidRPr="00F72C26">
        <w:rPr>
          <w:rFonts w:ascii="Arial" w:hAnsi="Arial" w:cs="Arial"/>
          <w:b/>
          <w:color w:val="FF0000"/>
          <w:sz w:val="20"/>
        </w:rPr>
        <w:t>no mínimo</w:t>
      </w:r>
      <w:r w:rsidRPr="00F72C26">
        <w:rPr>
          <w:rFonts w:ascii="Arial" w:hAnsi="Arial" w:cs="Arial"/>
          <w:color w:val="FF0000"/>
          <w:sz w:val="20"/>
        </w:rPr>
        <w:t xml:space="preserve"> </w:t>
      </w:r>
      <w:r w:rsidRPr="00F72C26">
        <w:rPr>
          <w:rFonts w:ascii="Arial" w:hAnsi="Arial" w:cs="Arial"/>
          <w:b/>
          <w:color w:val="FF0000"/>
          <w:sz w:val="20"/>
        </w:rPr>
        <w:t>75% (setenta e cinco por cento)</w:t>
      </w:r>
      <w:r w:rsidRPr="00F72C26">
        <w:rPr>
          <w:rFonts w:ascii="Arial" w:hAnsi="Arial" w:cs="Arial"/>
          <w:color w:val="FF0000"/>
          <w:sz w:val="20"/>
        </w:rPr>
        <w:t xml:space="preserve"> disponíveis para ampla concorrência. </w:t>
      </w:r>
    </w:p>
    <w:p w14:paraId="7FFB674C" w14:textId="77777777" w:rsidR="002224DA" w:rsidRDefault="002224DA" w:rsidP="002224DA">
      <w:pPr>
        <w:spacing w:after="0"/>
        <w:jc w:val="both"/>
        <w:rPr>
          <w:rFonts w:ascii="Arial" w:hAnsi="Arial" w:cs="Arial"/>
          <w:b/>
          <w:bCs/>
          <w:color w:val="FF0000"/>
          <w:sz w:val="20"/>
        </w:rPr>
      </w:pPr>
    </w:p>
    <w:p w14:paraId="6AB6C811" w14:textId="77777777" w:rsidR="002224DA" w:rsidRPr="00F72C26" w:rsidRDefault="002224DA" w:rsidP="002224DA">
      <w:pPr>
        <w:spacing w:after="0"/>
        <w:jc w:val="both"/>
        <w:rPr>
          <w:rFonts w:ascii="Arial" w:hAnsi="Arial" w:cs="Arial"/>
          <w:b/>
          <w:color w:val="FF0000"/>
          <w:sz w:val="20"/>
        </w:rPr>
      </w:pPr>
      <w:r w:rsidRPr="00F72C26">
        <w:rPr>
          <w:rFonts w:ascii="Arial" w:hAnsi="Arial" w:cs="Arial"/>
          <w:b/>
          <w:bCs/>
          <w:color w:val="FF0000"/>
          <w:sz w:val="20"/>
        </w:rPr>
        <w:t>2.1.1.</w:t>
      </w:r>
      <w:r>
        <w:rPr>
          <w:rFonts w:ascii="Arial" w:hAnsi="Arial" w:cs="Arial"/>
          <w:b/>
          <w:bCs/>
          <w:color w:val="FF0000"/>
          <w:sz w:val="20"/>
        </w:rPr>
        <w:t xml:space="preserve"> </w:t>
      </w:r>
      <w:r w:rsidRPr="00F72C26">
        <w:rPr>
          <w:rFonts w:ascii="Arial" w:hAnsi="Arial" w:cs="Arial"/>
          <w:color w:val="FF0000"/>
          <w:sz w:val="20"/>
        </w:rPr>
        <w:t xml:space="preserve">Na hipóteses de não haver vencedor </w:t>
      </w:r>
      <w:r w:rsidRPr="00F72C26">
        <w:rPr>
          <w:rFonts w:ascii="Arial" w:hAnsi="Arial" w:cs="Arial"/>
          <w:b/>
          <w:color w:val="FF0000"/>
          <w:sz w:val="20"/>
        </w:rPr>
        <w:t xml:space="preserve">para </w:t>
      </w:r>
      <w:proofErr w:type="gramStart"/>
      <w:r w:rsidRPr="00F72C26">
        <w:rPr>
          <w:rFonts w:ascii="Arial" w:hAnsi="Arial" w:cs="Arial"/>
          <w:b/>
          <w:color w:val="FF0000"/>
          <w:sz w:val="20"/>
        </w:rPr>
        <w:t>o(</w:t>
      </w:r>
      <w:proofErr w:type="gramEnd"/>
      <w:r w:rsidRPr="00F72C26">
        <w:rPr>
          <w:rFonts w:ascii="Arial" w:hAnsi="Arial" w:cs="Arial"/>
          <w:b/>
          <w:color w:val="FF0000"/>
          <w:sz w:val="20"/>
        </w:rPr>
        <w:t xml:space="preserve">s) </w:t>
      </w:r>
      <w:r w:rsidRPr="00F1413D">
        <w:rPr>
          <w:rFonts w:ascii="Arial" w:hAnsi="Arial" w:cs="Arial"/>
          <w:b/>
          <w:color w:val="FF0000"/>
          <w:sz w:val="20"/>
        </w:rPr>
        <w:t>item(</w:t>
      </w:r>
      <w:proofErr w:type="spellStart"/>
      <w:r w:rsidRPr="00F1413D">
        <w:rPr>
          <w:rFonts w:ascii="Arial" w:hAnsi="Arial" w:cs="Arial"/>
          <w:b/>
          <w:color w:val="FF0000"/>
          <w:sz w:val="20"/>
        </w:rPr>
        <w:t>ns</w:t>
      </w:r>
      <w:proofErr w:type="spellEnd"/>
      <w:r w:rsidRPr="00F1413D">
        <w:rPr>
          <w:rFonts w:ascii="Arial" w:hAnsi="Arial" w:cs="Arial"/>
          <w:b/>
          <w:color w:val="FF0000"/>
          <w:sz w:val="20"/>
        </w:rPr>
        <w:t>)/lote(s)</w:t>
      </w:r>
      <w:r w:rsidRPr="00F72C26">
        <w:rPr>
          <w:rFonts w:ascii="Arial" w:hAnsi="Arial" w:cs="Arial"/>
          <w:b/>
          <w:color w:val="FF0000"/>
          <w:sz w:val="20"/>
        </w:rPr>
        <w:t xml:space="preserve"> exclusivo(s)</w:t>
      </w:r>
      <w:r w:rsidRPr="00F72C26">
        <w:rPr>
          <w:rFonts w:ascii="Arial" w:hAnsi="Arial" w:cs="Arial"/>
          <w:color w:val="FF0000"/>
          <w:sz w:val="20"/>
        </w:rPr>
        <w:t xml:space="preserve"> nos moldes acima descritos, este será (</w:t>
      </w:r>
      <w:proofErr w:type="spellStart"/>
      <w:r w:rsidRPr="00F72C26">
        <w:rPr>
          <w:rFonts w:ascii="Arial" w:hAnsi="Arial" w:cs="Arial"/>
          <w:color w:val="FF0000"/>
          <w:sz w:val="20"/>
        </w:rPr>
        <w:t>ão</w:t>
      </w:r>
      <w:proofErr w:type="spellEnd"/>
      <w:r w:rsidRPr="00F72C26">
        <w:rPr>
          <w:rFonts w:ascii="Arial" w:hAnsi="Arial" w:cs="Arial"/>
          <w:color w:val="FF0000"/>
          <w:sz w:val="20"/>
        </w:rPr>
        <w:t xml:space="preserve">) declarado (s) fracassado (s) e/ou deserto (s), podendo ser repetida a licitação sem </w:t>
      </w:r>
      <w:r w:rsidRPr="00F1413D">
        <w:rPr>
          <w:rFonts w:ascii="Arial" w:hAnsi="Arial" w:cs="Arial"/>
          <w:color w:val="FF0000"/>
          <w:sz w:val="20"/>
        </w:rPr>
        <w:t>item(</w:t>
      </w:r>
      <w:proofErr w:type="spellStart"/>
      <w:r w:rsidRPr="00F1413D">
        <w:rPr>
          <w:rFonts w:ascii="Arial" w:hAnsi="Arial" w:cs="Arial"/>
          <w:color w:val="FF0000"/>
          <w:sz w:val="20"/>
        </w:rPr>
        <w:t>ns</w:t>
      </w:r>
      <w:proofErr w:type="spellEnd"/>
      <w:r w:rsidRPr="00F1413D">
        <w:rPr>
          <w:rFonts w:ascii="Arial" w:hAnsi="Arial" w:cs="Arial"/>
          <w:color w:val="FF0000"/>
          <w:sz w:val="20"/>
        </w:rPr>
        <w:t>)/lote(s)</w:t>
      </w:r>
      <w:r>
        <w:rPr>
          <w:rFonts w:ascii="Arial" w:hAnsi="Arial" w:cs="Arial"/>
          <w:color w:val="FF0000"/>
          <w:sz w:val="20"/>
        </w:rPr>
        <w:t xml:space="preserve"> </w:t>
      </w:r>
      <w:r w:rsidRPr="00F72C26">
        <w:rPr>
          <w:rFonts w:ascii="Arial" w:hAnsi="Arial" w:cs="Arial"/>
          <w:color w:val="FF0000"/>
          <w:sz w:val="20"/>
        </w:rPr>
        <w:t xml:space="preserve">exclusivo(s), aplicando as regras já estabelecidas neste Edital. </w:t>
      </w:r>
      <w:r w:rsidRPr="00F72C26">
        <w:rPr>
          <w:rFonts w:ascii="Arial" w:hAnsi="Arial" w:cs="Arial"/>
          <w:b/>
          <w:color w:val="FF0000"/>
          <w:sz w:val="20"/>
        </w:rPr>
        <w:t xml:space="preserve"> </w:t>
      </w:r>
    </w:p>
    <w:p w14:paraId="01261EF4" w14:textId="77777777" w:rsidR="002224DA" w:rsidRDefault="002224DA" w:rsidP="002224DA">
      <w:pPr>
        <w:pStyle w:val="Corpodetexto31"/>
        <w:widowControl w:val="0"/>
        <w:rPr>
          <w:rFonts w:ascii="Arial" w:hAnsi="Arial" w:cs="Arial"/>
          <w:b/>
          <w:color w:val="FF0000"/>
          <w:sz w:val="20"/>
        </w:rPr>
      </w:pPr>
    </w:p>
    <w:p w14:paraId="2E7E23E6" w14:textId="77777777" w:rsidR="002224DA"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2.1.2.</w:t>
      </w:r>
      <w:r w:rsidRPr="00F72C26">
        <w:rPr>
          <w:rFonts w:ascii="Arial" w:hAnsi="Arial" w:cs="Arial"/>
          <w:color w:val="FF0000"/>
          <w:sz w:val="20"/>
        </w:rPr>
        <w:t xml:space="preserve"> Na hipótese de </w:t>
      </w:r>
      <w:proofErr w:type="gramStart"/>
      <w:r w:rsidRPr="00F1413D">
        <w:rPr>
          <w:rFonts w:ascii="Arial" w:hAnsi="Arial" w:cs="Arial"/>
          <w:color w:val="FF0000"/>
          <w:sz w:val="20"/>
        </w:rPr>
        <w:t>item(</w:t>
      </w:r>
      <w:proofErr w:type="spellStart"/>
      <w:proofErr w:type="gramEnd"/>
      <w:r w:rsidRPr="00F1413D">
        <w:rPr>
          <w:rFonts w:ascii="Arial" w:hAnsi="Arial" w:cs="Arial"/>
          <w:color w:val="FF0000"/>
          <w:sz w:val="20"/>
        </w:rPr>
        <w:t>ns</w:t>
      </w:r>
      <w:proofErr w:type="spellEnd"/>
      <w:r w:rsidRPr="00F1413D">
        <w:rPr>
          <w:rFonts w:ascii="Arial" w:hAnsi="Arial" w:cs="Arial"/>
          <w:color w:val="FF0000"/>
          <w:sz w:val="20"/>
        </w:rPr>
        <w:t>)/lote(s)</w:t>
      </w:r>
      <w:r>
        <w:rPr>
          <w:rFonts w:ascii="Arial" w:hAnsi="Arial" w:cs="Arial"/>
          <w:color w:val="FF0000"/>
          <w:sz w:val="20"/>
        </w:rPr>
        <w:t xml:space="preserve"> </w:t>
      </w:r>
      <w:r w:rsidRPr="00F72C26">
        <w:rPr>
          <w:rFonts w:ascii="Arial" w:hAnsi="Arial" w:cs="Arial"/>
          <w:color w:val="FF0000"/>
          <w:sz w:val="20"/>
        </w:rPr>
        <w:t xml:space="preserve">desertos ou fracassados </w:t>
      </w:r>
      <w:r>
        <w:rPr>
          <w:rFonts w:ascii="Arial" w:hAnsi="Arial" w:cs="Arial"/>
          <w:b/>
          <w:color w:val="FF0000"/>
          <w:sz w:val="20"/>
        </w:rPr>
        <w:t>para a(s) cota(s) reservada</w:t>
      </w:r>
      <w:r w:rsidRPr="00F72C26">
        <w:rPr>
          <w:rFonts w:ascii="Arial" w:hAnsi="Arial" w:cs="Arial"/>
          <w:b/>
          <w:color w:val="FF0000"/>
          <w:sz w:val="20"/>
        </w:rPr>
        <w:t>(s),</w:t>
      </w:r>
      <w:r w:rsidRPr="00F72C26">
        <w:rPr>
          <w:rFonts w:ascii="Arial" w:hAnsi="Arial" w:cs="Arial"/>
          <w:color w:val="FF0000"/>
          <w:sz w:val="20"/>
        </w:rPr>
        <w:t xml:space="preserve"> será oportunizada a adjudicação ao vencedor da cota principal ou, diante da sua recusa, aos licitantes remanescentes, desde que pratiquem o preço do primeiro colocado da cota principal, de acordo com o art. 8º, §2º, do Decreto federal 8.538/2015.</w:t>
      </w:r>
    </w:p>
    <w:p w14:paraId="3833FD4E" w14:textId="77777777" w:rsidR="002224DA" w:rsidRDefault="002224DA" w:rsidP="002224DA">
      <w:pPr>
        <w:pStyle w:val="Corpodetexto31"/>
        <w:widowControl w:val="0"/>
        <w:rPr>
          <w:rFonts w:ascii="Arial" w:hAnsi="Arial" w:cs="Arial"/>
          <w:color w:val="FF0000"/>
          <w:sz w:val="20"/>
        </w:rPr>
      </w:pPr>
    </w:p>
    <w:p w14:paraId="3D897B01" w14:textId="77777777" w:rsidR="002224DA" w:rsidRPr="001E5BF5" w:rsidRDefault="002224DA" w:rsidP="002224DA">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b/>
          <w:bCs/>
          <w:color w:val="000000" w:themeColor="text1"/>
          <w:sz w:val="20"/>
        </w:rPr>
      </w:pPr>
      <w:r w:rsidRPr="00F72C26">
        <w:rPr>
          <w:rFonts w:ascii="Arial" w:hAnsi="Arial" w:cs="Arial"/>
          <w:bCs/>
          <w:sz w:val="20"/>
        </w:rPr>
        <w:t>Nota Explicativa:</w:t>
      </w:r>
      <w:r>
        <w:rPr>
          <w:rFonts w:ascii="Arial" w:hAnsi="Arial" w:cs="Arial"/>
          <w:bCs/>
          <w:sz w:val="20"/>
        </w:rPr>
        <w:t xml:space="preserve"> </w:t>
      </w:r>
      <w:r w:rsidRPr="001E5BF5">
        <w:rPr>
          <w:rFonts w:ascii="Arial" w:hAnsi="Arial" w:cs="Arial"/>
          <w:bCs/>
          <w:color w:val="000000" w:themeColor="text1"/>
          <w:sz w:val="20"/>
        </w:rPr>
        <w:t xml:space="preserve">observar se será adotado cota reservada (até 25%) para as ME e EPP </w:t>
      </w:r>
      <w:r w:rsidRPr="001E5BF5">
        <w:rPr>
          <w:rFonts w:ascii="Arial" w:hAnsi="Arial" w:cs="Arial"/>
          <w:bCs/>
          <w:color w:val="000000" w:themeColor="text1"/>
          <w:sz w:val="20"/>
          <w:u w:val="single"/>
        </w:rPr>
        <w:t>e</w:t>
      </w:r>
      <w:r w:rsidRPr="001E5BF5">
        <w:rPr>
          <w:rFonts w:ascii="Arial" w:hAnsi="Arial" w:cs="Arial"/>
          <w:bCs/>
          <w:color w:val="000000" w:themeColor="text1"/>
          <w:sz w:val="20"/>
        </w:rPr>
        <w:t xml:space="preserve"> cota exclusiva.</w:t>
      </w:r>
    </w:p>
    <w:p w14:paraId="5E40B977" w14:textId="77777777" w:rsidR="002224DA" w:rsidRPr="001E5BF5" w:rsidRDefault="002224DA" w:rsidP="002224DA">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1E5BF5">
        <w:rPr>
          <w:rFonts w:ascii="Arial" w:hAnsi="Arial" w:cs="Arial"/>
          <w:bCs/>
          <w:color w:val="000000" w:themeColor="text1"/>
          <w:sz w:val="20"/>
        </w:rPr>
        <w:t xml:space="preserve">Caso </w:t>
      </w:r>
      <w:r w:rsidRPr="001E5BF5">
        <w:rPr>
          <w:rFonts w:ascii="Arial" w:hAnsi="Arial" w:cs="Arial"/>
          <w:bCs/>
          <w:color w:val="000000" w:themeColor="text1"/>
          <w:sz w:val="20"/>
          <w:u w:val="single"/>
        </w:rPr>
        <w:t>não</w:t>
      </w:r>
      <w:r w:rsidRPr="001E5BF5">
        <w:rPr>
          <w:rFonts w:ascii="Arial" w:hAnsi="Arial" w:cs="Arial"/>
          <w:bCs/>
          <w:color w:val="000000" w:themeColor="text1"/>
          <w:sz w:val="20"/>
        </w:rPr>
        <w:t xml:space="preserve"> haja cota exclusiva para ME/EPP, excluir o subitem 2.1.1 e o trecho referente a “participação exclusiva” contida no subitem 2.1.</w:t>
      </w:r>
    </w:p>
    <w:p w14:paraId="7417FDD8" w14:textId="77777777" w:rsidR="002224DA" w:rsidRDefault="002224DA" w:rsidP="002224DA">
      <w:pPr>
        <w:spacing w:after="0"/>
        <w:jc w:val="both"/>
        <w:rPr>
          <w:rFonts w:ascii="Arial" w:hAnsi="Arial" w:cs="Arial"/>
          <w:b/>
          <w:color w:val="FF0000"/>
          <w:sz w:val="20"/>
          <w:highlight w:val="yellow"/>
        </w:rPr>
      </w:pPr>
    </w:p>
    <w:p w14:paraId="57722BB9" w14:textId="77777777" w:rsidR="002224DA" w:rsidRDefault="002224DA" w:rsidP="002224DA">
      <w:pPr>
        <w:spacing w:after="0"/>
        <w:jc w:val="both"/>
        <w:rPr>
          <w:rFonts w:ascii="Arial" w:hAnsi="Arial" w:cs="Arial"/>
          <w:b/>
          <w:color w:val="FF0000"/>
          <w:sz w:val="20"/>
        </w:rPr>
      </w:pPr>
      <w:r w:rsidRPr="00F72C26">
        <w:rPr>
          <w:rFonts w:ascii="Arial" w:hAnsi="Arial" w:cs="Arial"/>
          <w:b/>
          <w:color w:val="FF0000"/>
          <w:sz w:val="20"/>
          <w:highlight w:val="yellow"/>
        </w:rPr>
        <w:t>OU</w:t>
      </w:r>
    </w:p>
    <w:p w14:paraId="5204338B" w14:textId="77777777" w:rsidR="002224DA" w:rsidRPr="00F72C26" w:rsidRDefault="002224DA" w:rsidP="002224DA">
      <w:pPr>
        <w:spacing w:after="0"/>
        <w:jc w:val="both"/>
        <w:rPr>
          <w:rFonts w:ascii="Arial" w:hAnsi="Arial" w:cs="Arial"/>
          <w:b/>
          <w:color w:val="FF0000"/>
          <w:sz w:val="20"/>
        </w:rPr>
      </w:pPr>
    </w:p>
    <w:p w14:paraId="063A4573" w14:textId="77777777" w:rsidR="002224DA" w:rsidRPr="00F72C26" w:rsidRDefault="002224DA" w:rsidP="002224DA">
      <w:pPr>
        <w:pStyle w:val="Corpodetexto"/>
        <w:widowControl w:val="0"/>
        <w:pBdr>
          <w:top w:val="single" w:sz="4" w:space="1" w:color="000000"/>
          <w:left w:val="single" w:sz="4" w:space="4" w:color="000000"/>
          <w:bottom w:val="single" w:sz="4" w:space="1" w:color="000000"/>
          <w:right w:val="single" w:sz="4" w:space="0" w:color="000000"/>
        </w:pBdr>
        <w:rPr>
          <w:rFonts w:ascii="Arial" w:hAnsi="Arial" w:cs="Arial"/>
          <w:color w:val="FF0000"/>
          <w:sz w:val="20"/>
        </w:rPr>
      </w:pPr>
      <w:r w:rsidRPr="00F72C26">
        <w:rPr>
          <w:rFonts w:ascii="Arial" w:hAnsi="Arial" w:cs="Arial"/>
          <w:color w:val="FF0000"/>
          <w:sz w:val="20"/>
        </w:rPr>
        <w:t>2 – DA LICITAÇÃO EXCLUSIVA ÀS ME E EPP</w:t>
      </w:r>
    </w:p>
    <w:p w14:paraId="0486FA1D" w14:textId="77777777" w:rsidR="002224DA" w:rsidRPr="00F72C26" w:rsidRDefault="002224DA" w:rsidP="002224DA">
      <w:pPr>
        <w:spacing w:after="0"/>
        <w:jc w:val="both"/>
        <w:rPr>
          <w:rFonts w:ascii="Arial" w:hAnsi="Arial" w:cs="Arial"/>
          <w:b/>
          <w:color w:val="FF0000"/>
          <w:sz w:val="20"/>
        </w:rPr>
      </w:pPr>
      <w:r>
        <w:rPr>
          <w:rFonts w:ascii="Arial" w:hAnsi="Arial" w:cs="Arial"/>
          <w:b/>
          <w:color w:val="FF0000"/>
          <w:sz w:val="20"/>
        </w:rPr>
        <w:t>USAR QUANDO: ITENS/LOTES</w:t>
      </w:r>
      <w:r w:rsidRPr="00F72C26">
        <w:rPr>
          <w:rFonts w:ascii="Arial" w:hAnsi="Arial" w:cs="Arial"/>
          <w:b/>
          <w:color w:val="FF0000"/>
          <w:sz w:val="20"/>
        </w:rPr>
        <w:t xml:space="preserve"> EXCLUSIVOS.</w:t>
      </w:r>
    </w:p>
    <w:p w14:paraId="4935D9E4" w14:textId="77777777" w:rsidR="002224DA" w:rsidRPr="00FC7154" w:rsidRDefault="002224DA" w:rsidP="002224DA">
      <w:pPr>
        <w:spacing w:after="0"/>
        <w:jc w:val="both"/>
        <w:rPr>
          <w:rFonts w:ascii="Arial" w:hAnsi="Arial" w:cs="Arial"/>
          <w:b/>
          <w:color w:val="FF0000"/>
          <w:sz w:val="20"/>
        </w:rPr>
      </w:pPr>
    </w:p>
    <w:p w14:paraId="31F4D1E0" w14:textId="77777777" w:rsidR="002224DA" w:rsidRPr="00F72C26" w:rsidRDefault="002224DA" w:rsidP="002224DA">
      <w:pPr>
        <w:numPr>
          <w:ilvl w:val="1"/>
          <w:numId w:val="18"/>
        </w:numPr>
        <w:tabs>
          <w:tab w:val="clear" w:pos="495"/>
        </w:tabs>
        <w:spacing w:after="0" w:line="240" w:lineRule="auto"/>
        <w:ind w:left="0" w:firstLine="0"/>
        <w:jc w:val="both"/>
        <w:rPr>
          <w:rFonts w:ascii="Arial" w:hAnsi="Arial" w:cs="Arial"/>
          <w:b/>
          <w:color w:val="FF0000"/>
          <w:sz w:val="20"/>
        </w:rPr>
      </w:pPr>
      <w:r w:rsidRPr="00F72C26">
        <w:rPr>
          <w:rFonts w:ascii="Arial" w:hAnsi="Arial" w:cs="Arial"/>
          <w:color w:val="FF0000"/>
          <w:sz w:val="20"/>
        </w:rPr>
        <w:t xml:space="preserve">Poderão participar deste Pregão </w:t>
      </w:r>
      <w:r w:rsidRPr="00F72C26">
        <w:rPr>
          <w:rFonts w:ascii="Arial" w:hAnsi="Arial" w:cs="Arial"/>
          <w:b/>
          <w:color w:val="FF0000"/>
          <w:sz w:val="20"/>
        </w:rPr>
        <w:t xml:space="preserve">exclusivamente </w:t>
      </w:r>
      <w:r w:rsidRPr="00F72C26">
        <w:rPr>
          <w:rFonts w:ascii="Arial" w:hAnsi="Arial" w:cs="Arial"/>
          <w:color w:val="FF0000"/>
          <w:sz w:val="20"/>
        </w:rPr>
        <w:t>as Microempresas – ME e Empresas de Pequeno Porte – EPP, qualificadas como tais nos termos do art. 3º da Lei Complementar nº 123/2006 e disciplinada no Estado do Mato Grosso do Sul pela Lei Complementar nº 197/2014, que atenderem as exigências deste Edital e seus Anexos.</w:t>
      </w:r>
    </w:p>
    <w:p w14:paraId="1824543F" w14:textId="77777777" w:rsidR="002224DA" w:rsidRDefault="002224DA" w:rsidP="002224DA">
      <w:pPr>
        <w:spacing w:after="0"/>
        <w:jc w:val="both"/>
        <w:rPr>
          <w:rFonts w:ascii="Arial" w:hAnsi="Arial" w:cs="Arial"/>
          <w:b/>
          <w:bCs/>
          <w:color w:val="FF0000"/>
          <w:sz w:val="20"/>
        </w:rPr>
      </w:pPr>
    </w:p>
    <w:p w14:paraId="44C0AE82" w14:textId="77777777" w:rsidR="002224DA" w:rsidRDefault="002224DA" w:rsidP="002224DA">
      <w:pPr>
        <w:spacing w:after="0"/>
        <w:jc w:val="both"/>
        <w:rPr>
          <w:rFonts w:ascii="Arial" w:hAnsi="Arial" w:cs="Arial"/>
          <w:b/>
          <w:color w:val="FF0000"/>
          <w:sz w:val="20"/>
        </w:rPr>
      </w:pPr>
      <w:r w:rsidRPr="00F72C26">
        <w:rPr>
          <w:rFonts w:ascii="Arial" w:hAnsi="Arial" w:cs="Arial"/>
          <w:b/>
          <w:bCs/>
          <w:color w:val="FF0000"/>
          <w:sz w:val="20"/>
        </w:rPr>
        <w:t xml:space="preserve">2.1.1. </w:t>
      </w:r>
      <w:r w:rsidRPr="00F72C26">
        <w:rPr>
          <w:rFonts w:ascii="Arial" w:hAnsi="Arial" w:cs="Arial"/>
          <w:color w:val="FF0000"/>
          <w:sz w:val="20"/>
        </w:rPr>
        <w:t>Na hipótese de não haver vencedor para</w:t>
      </w:r>
      <w:r>
        <w:rPr>
          <w:rFonts w:ascii="Arial" w:hAnsi="Arial" w:cs="Arial"/>
          <w:color w:val="FF0000"/>
          <w:sz w:val="20"/>
        </w:rPr>
        <w:t xml:space="preserve"> o</w:t>
      </w:r>
      <w:r w:rsidRPr="00F72C26">
        <w:rPr>
          <w:rFonts w:ascii="Arial" w:hAnsi="Arial" w:cs="Arial"/>
          <w:color w:val="FF0000"/>
          <w:sz w:val="20"/>
        </w:rPr>
        <w:t xml:space="preserve"> </w:t>
      </w:r>
      <w:proofErr w:type="gramStart"/>
      <w:r w:rsidRPr="00F1413D">
        <w:rPr>
          <w:rFonts w:ascii="Arial" w:hAnsi="Arial" w:cs="Arial"/>
          <w:color w:val="FF0000"/>
          <w:sz w:val="20"/>
        </w:rPr>
        <w:t>item(</w:t>
      </w:r>
      <w:proofErr w:type="spellStart"/>
      <w:proofErr w:type="gramEnd"/>
      <w:r w:rsidRPr="00F1413D">
        <w:rPr>
          <w:rFonts w:ascii="Arial" w:hAnsi="Arial" w:cs="Arial"/>
          <w:color w:val="FF0000"/>
          <w:sz w:val="20"/>
        </w:rPr>
        <w:t>ns</w:t>
      </w:r>
      <w:proofErr w:type="spellEnd"/>
      <w:r w:rsidRPr="00F1413D">
        <w:rPr>
          <w:rFonts w:ascii="Arial" w:hAnsi="Arial" w:cs="Arial"/>
          <w:color w:val="FF0000"/>
          <w:sz w:val="20"/>
        </w:rPr>
        <w:t>)/lote(s)</w:t>
      </w:r>
      <w:r w:rsidRPr="00F72C26">
        <w:rPr>
          <w:rFonts w:ascii="Arial" w:hAnsi="Arial" w:cs="Arial"/>
          <w:color w:val="FF0000"/>
          <w:sz w:val="20"/>
        </w:rPr>
        <w:t xml:space="preserve"> exclusivo (s) nos moldes acima descritos, este será (</w:t>
      </w:r>
      <w:proofErr w:type="spellStart"/>
      <w:r w:rsidRPr="00F72C26">
        <w:rPr>
          <w:rFonts w:ascii="Arial" w:hAnsi="Arial" w:cs="Arial"/>
          <w:color w:val="FF0000"/>
          <w:sz w:val="20"/>
        </w:rPr>
        <w:t>ão</w:t>
      </w:r>
      <w:proofErr w:type="spellEnd"/>
      <w:r w:rsidRPr="00F72C26">
        <w:rPr>
          <w:rFonts w:ascii="Arial" w:hAnsi="Arial" w:cs="Arial"/>
          <w:color w:val="FF0000"/>
          <w:sz w:val="20"/>
        </w:rPr>
        <w:t xml:space="preserve">) declarado (s) fracassado (s) e/ou deserto (s), podendo ser repetida a licitação sem </w:t>
      </w:r>
      <w:r w:rsidRPr="00F1413D">
        <w:rPr>
          <w:rFonts w:ascii="Arial" w:hAnsi="Arial" w:cs="Arial"/>
          <w:color w:val="FF0000"/>
          <w:sz w:val="20"/>
        </w:rPr>
        <w:t>item(</w:t>
      </w:r>
      <w:proofErr w:type="spellStart"/>
      <w:r w:rsidRPr="00F1413D">
        <w:rPr>
          <w:rFonts w:ascii="Arial" w:hAnsi="Arial" w:cs="Arial"/>
          <w:color w:val="FF0000"/>
          <w:sz w:val="20"/>
        </w:rPr>
        <w:t>ns</w:t>
      </w:r>
      <w:proofErr w:type="spellEnd"/>
      <w:r w:rsidRPr="00F1413D">
        <w:rPr>
          <w:rFonts w:ascii="Arial" w:hAnsi="Arial" w:cs="Arial"/>
          <w:color w:val="FF0000"/>
          <w:sz w:val="20"/>
        </w:rPr>
        <w:t>)/lote(s)</w:t>
      </w:r>
      <w:r>
        <w:rPr>
          <w:rFonts w:ascii="Arial" w:hAnsi="Arial" w:cs="Arial"/>
          <w:color w:val="FF0000"/>
          <w:sz w:val="20"/>
        </w:rPr>
        <w:t xml:space="preserve"> exclusivo</w:t>
      </w:r>
      <w:r w:rsidRPr="00F72C26">
        <w:rPr>
          <w:rFonts w:ascii="Arial" w:hAnsi="Arial" w:cs="Arial"/>
          <w:color w:val="FF0000"/>
          <w:sz w:val="20"/>
        </w:rPr>
        <w:t xml:space="preserve">(s), aplicando as regras já estabelecidas neste Edital. </w:t>
      </w:r>
      <w:r w:rsidRPr="00F72C26">
        <w:rPr>
          <w:rFonts w:ascii="Arial" w:hAnsi="Arial" w:cs="Arial"/>
          <w:b/>
          <w:color w:val="FF0000"/>
          <w:sz w:val="20"/>
        </w:rPr>
        <w:t xml:space="preserve"> </w:t>
      </w:r>
    </w:p>
    <w:p w14:paraId="2EF37EDB" w14:textId="77777777" w:rsidR="002224DA" w:rsidRPr="00F72C26" w:rsidRDefault="002224DA" w:rsidP="002224DA">
      <w:pPr>
        <w:spacing w:after="0"/>
        <w:jc w:val="both"/>
        <w:rPr>
          <w:rFonts w:ascii="Arial" w:hAnsi="Arial" w:cs="Arial"/>
          <w:color w:val="FF0000"/>
          <w:sz w:val="20"/>
        </w:rPr>
      </w:pPr>
    </w:p>
    <w:p w14:paraId="4E5651ED" w14:textId="77777777" w:rsidR="002224DA" w:rsidRDefault="002224DA" w:rsidP="002224DA">
      <w:pPr>
        <w:spacing w:after="0"/>
        <w:jc w:val="both"/>
        <w:rPr>
          <w:rFonts w:ascii="Arial" w:hAnsi="Arial" w:cs="Arial"/>
          <w:b/>
          <w:color w:val="FF0000"/>
          <w:sz w:val="20"/>
        </w:rPr>
      </w:pPr>
      <w:r w:rsidRPr="00F72C26">
        <w:rPr>
          <w:rFonts w:ascii="Arial" w:hAnsi="Arial" w:cs="Arial"/>
          <w:b/>
          <w:color w:val="FF0000"/>
          <w:sz w:val="20"/>
          <w:highlight w:val="yellow"/>
        </w:rPr>
        <w:t>OU</w:t>
      </w:r>
    </w:p>
    <w:p w14:paraId="6091DE0B" w14:textId="77777777" w:rsidR="002224DA" w:rsidRDefault="002224DA" w:rsidP="002224DA">
      <w:pPr>
        <w:spacing w:after="0"/>
        <w:jc w:val="both"/>
        <w:rPr>
          <w:rFonts w:ascii="Arial" w:hAnsi="Arial" w:cs="Arial"/>
          <w:b/>
          <w:color w:val="FF0000"/>
          <w:sz w:val="20"/>
        </w:rPr>
      </w:pPr>
    </w:p>
    <w:p w14:paraId="570029E1" w14:textId="77777777" w:rsidR="002224DA" w:rsidRPr="00F72C26" w:rsidRDefault="002224DA" w:rsidP="002224DA">
      <w:pPr>
        <w:pStyle w:val="Corpodetexto"/>
        <w:widowControl w:val="0"/>
        <w:pBdr>
          <w:top w:val="single" w:sz="4" w:space="1" w:color="000000"/>
          <w:left w:val="single" w:sz="4" w:space="4" w:color="000000"/>
          <w:bottom w:val="single" w:sz="4" w:space="1" w:color="000000"/>
          <w:right w:val="single" w:sz="4" w:space="0" w:color="000000"/>
        </w:pBdr>
        <w:rPr>
          <w:rFonts w:ascii="Arial" w:hAnsi="Arial" w:cs="Arial"/>
          <w:color w:val="FF0000"/>
          <w:sz w:val="20"/>
        </w:rPr>
      </w:pPr>
      <w:r w:rsidRPr="00F72C26">
        <w:rPr>
          <w:rFonts w:ascii="Arial" w:hAnsi="Arial" w:cs="Arial"/>
          <w:color w:val="FF0000"/>
          <w:sz w:val="20"/>
        </w:rPr>
        <w:t>2 – DA AMPLA CONCORRÊNCIA</w:t>
      </w:r>
    </w:p>
    <w:p w14:paraId="3C538D6E" w14:textId="77777777" w:rsidR="002224DA" w:rsidRDefault="002224DA" w:rsidP="002224DA">
      <w:pPr>
        <w:spacing w:after="0"/>
        <w:jc w:val="both"/>
        <w:rPr>
          <w:rFonts w:ascii="Arial" w:hAnsi="Arial" w:cs="Arial"/>
          <w:b/>
          <w:color w:val="FF0000"/>
          <w:sz w:val="20"/>
        </w:rPr>
      </w:pPr>
      <w:r>
        <w:rPr>
          <w:rFonts w:ascii="Arial" w:hAnsi="Arial" w:cs="Arial"/>
          <w:b/>
          <w:color w:val="FF0000"/>
          <w:sz w:val="20"/>
        </w:rPr>
        <w:t xml:space="preserve">USAR QUANDO: </w:t>
      </w:r>
      <w:r w:rsidRPr="00F72C26">
        <w:rPr>
          <w:rFonts w:ascii="Arial" w:hAnsi="Arial" w:cs="Arial"/>
          <w:b/>
          <w:color w:val="FF0000"/>
          <w:sz w:val="20"/>
        </w:rPr>
        <w:t>ITENS/LOTES DE AMPLA CONCORRÊNCIA</w:t>
      </w:r>
    </w:p>
    <w:p w14:paraId="6C6595FE" w14:textId="77777777" w:rsidR="002224DA" w:rsidRPr="00F72C26" w:rsidRDefault="002224DA" w:rsidP="002224DA">
      <w:pPr>
        <w:spacing w:after="0"/>
        <w:jc w:val="both"/>
        <w:rPr>
          <w:rFonts w:ascii="Arial" w:hAnsi="Arial" w:cs="Arial"/>
          <w:b/>
          <w:color w:val="FF0000"/>
          <w:sz w:val="20"/>
        </w:rPr>
      </w:pPr>
    </w:p>
    <w:p w14:paraId="103813BC" w14:textId="77777777" w:rsidR="002224DA" w:rsidRPr="00F72C26" w:rsidRDefault="002224DA" w:rsidP="002224DA">
      <w:pPr>
        <w:numPr>
          <w:ilvl w:val="1"/>
          <w:numId w:val="19"/>
        </w:numPr>
        <w:spacing w:after="0" w:line="240" w:lineRule="auto"/>
        <w:jc w:val="both"/>
        <w:rPr>
          <w:rFonts w:ascii="Arial" w:hAnsi="Arial" w:cs="Arial"/>
          <w:b/>
          <w:color w:val="FF0000"/>
          <w:sz w:val="20"/>
        </w:rPr>
      </w:pPr>
      <w:r w:rsidRPr="00F72C26">
        <w:rPr>
          <w:rFonts w:ascii="Arial" w:hAnsi="Arial" w:cs="Arial"/>
          <w:color w:val="FF0000"/>
          <w:sz w:val="20"/>
        </w:rPr>
        <w:t>Poderão participar deste Pregão os interessados que atendam aos requisitos do Edital.</w:t>
      </w:r>
      <w:r w:rsidRPr="00F72C26">
        <w:rPr>
          <w:rFonts w:ascii="Arial" w:hAnsi="Arial" w:cs="Arial"/>
          <w:b/>
          <w:color w:val="FF0000"/>
          <w:sz w:val="20"/>
        </w:rPr>
        <w:t xml:space="preserve"> </w:t>
      </w:r>
    </w:p>
    <w:p w14:paraId="5259BA7C" w14:textId="77777777" w:rsidR="002224DA" w:rsidRPr="00F72C26" w:rsidRDefault="002224DA" w:rsidP="002224DA">
      <w:pPr>
        <w:pStyle w:val="Corpodetexto"/>
        <w:widowControl w:val="0"/>
        <w:rPr>
          <w:rFonts w:ascii="Arial" w:hAnsi="Arial" w:cs="Arial"/>
          <w:b/>
          <w:bCs/>
          <w:sz w:val="20"/>
        </w:rPr>
      </w:pPr>
    </w:p>
    <w:p w14:paraId="575400CF" w14:textId="77777777" w:rsidR="002224DA" w:rsidRPr="003754AE" w:rsidRDefault="002224DA" w:rsidP="002224DA">
      <w:pPr>
        <w:pStyle w:val="Corpodetexto"/>
        <w:pBdr>
          <w:top w:val="single" w:sz="4" w:space="1" w:color="auto"/>
          <w:left w:val="single" w:sz="4" w:space="31" w:color="auto"/>
          <w:bottom w:val="single" w:sz="4" w:space="1" w:color="auto"/>
          <w:right w:val="single" w:sz="4" w:space="0" w:color="auto"/>
        </w:pBdr>
        <w:suppressAutoHyphens/>
        <w:ind w:left="567"/>
        <w:outlineLvl w:val="0"/>
        <w:rPr>
          <w:rFonts w:ascii="Arial" w:hAnsi="Arial" w:cs="Arial"/>
          <w:sz w:val="20"/>
        </w:rPr>
      </w:pPr>
      <w:r>
        <w:rPr>
          <w:rFonts w:ascii="Arial" w:hAnsi="Arial" w:cs="Arial"/>
          <w:sz w:val="20"/>
        </w:rPr>
        <w:t xml:space="preserve">3 - </w:t>
      </w:r>
      <w:r w:rsidRPr="003754AE">
        <w:rPr>
          <w:rFonts w:ascii="Arial" w:hAnsi="Arial" w:cs="Arial"/>
          <w:sz w:val="20"/>
        </w:rPr>
        <w:t xml:space="preserve"> DAS CONDIÇÕES DE PARTICIPAÇÃO</w:t>
      </w:r>
    </w:p>
    <w:p w14:paraId="4CAFF644" w14:textId="77777777" w:rsidR="002224DA" w:rsidRPr="00F72C26" w:rsidRDefault="002224DA" w:rsidP="002224DA">
      <w:pPr>
        <w:pStyle w:val="Corpodetexto3"/>
        <w:spacing w:after="0"/>
        <w:jc w:val="both"/>
        <w:rPr>
          <w:rFonts w:ascii="Arial" w:hAnsi="Arial" w:cs="Arial"/>
          <w:color w:val="000000"/>
          <w:sz w:val="20"/>
          <w:szCs w:val="20"/>
        </w:rPr>
      </w:pPr>
    </w:p>
    <w:p w14:paraId="15876C37" w14:textId="77777777" w:rsidR="002224DA" w:rsidRPr="00F72C26" w:rsidRDefault="002224DA" w:rsidP="002224DA">
      <w:pPr>
        <w:spacing w:after="0"/>
        <w:jc w:val="both"/>
        <w:rPr>
          <w:rFonts w:ascii="Arial" w:hAnsi="Arial" w:cs="Arial"/>
          <w:sz w:val="20"/>
        </w:rPr>
      </w:pPr>
      <w:r w:rsidRPr="00F72C26">
        <w:rPr>
          <w:rFonts w:ascii="Arial" w:hAnsi="Arial" w:cs="Arial"/>
          <w:b/>
          <w:sz w:val="20"/>
        </w:rPr>
        <w:lastRenderedPageBreak/>
        <w:t xml:space="preserve">3.1. </w:t>
      </w:r>
      <w:r w:rsidRPr="00F72C26">
        <w:rPr>
          <w:rFonts w:ascii="Arial" w:hAnsi="Arial" w:cs="Arial"/>
          <w:sz w:val="20"/>
        </w:rPr>
        <w:t xml:space="preserve">Poderão participar deste </w:t>
      </w:r>
      <w:r w:rsidRPr="00F72C26">
        <w:rPr>
          <w:rFonts w:ascii="Arial" w:hAnsi="Arial" w:cs="Arial"/>
          <w:b/>
          <w:sz w:val="20"/>
        </w:rPr>
        <w:t xml:space="preserve">Pregão </w:t>
      </w:r>
      <w:r w:rsidRPr="00F72C26">
        <w:rPr>
          <w:rFonts w:ascii="Arial" w:hAnsi="Arial" w:cs="Arial"/>
          <w:bCs/>
          <w:sz w:val="20"/>
        </w:rPr>
        <w:t>as</w:t>
      </w:r>
      <w:r w:rsidRPr="00F72C26">
        <w:rPr>
          <w:rFonts w:ascii="Arial" w:hAnsi="Arial" w:cs="Arial"/>
          <w:sz w:val="20"/>
        </w:rPr>
        <w:t xml:space="preserve"> empresas que atenderem as exigências deste Edital e seus Anexos observando o seguinte:</w:t>
      </w:r>
    </w:p>
    <w:p w14:paraId="074F47D6" w14:textId="77777777" w:rsidR="002224DA" w:rsidRDefault="002224DA" w:rsidP="002224DA">
      <w:pPr>
        <w:pStyle w:val="Corpodetexto31"/>
        <w:widowControl w:val="0"/>
        <w:rPr>
          <w:rFonts w:ascii="Arial" w:hAnsi="Arial" w:cs="Arial"/>
          <w:b/>
          <w:color w:val="000000"/>
          <w:sz w:val="20"/>
        </w:rPr>
      </w:pPr>
    </w:p>
    <w:p w14:paraId="078385A8"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3.1.1. </w:t>
      </w:r>
      <w:r w:rsidRPr="00F72C26">
        <w:rPr>
          <w:rFonts w:ascii="Arial" w:hAnsi="Arial" w:cs="Arial"/>
          <w:color w:val="000000"/>
          <w:sz w:val="20"/>
        </w:rPr>
        <w:t xml:space="preserve">Para participação em pregões eletrônicos as empresas interessadas deverão ser registradas no Cadastro Central de Fornecedores do Estado de Mato Grosso do Sul - CCF/MS. Cada empresa poderá participar por meio de um único credenciado, devidamente cadastrado junto ao CCF/MS. </w:t>
      </w:r>
    </w:p>
    <w:p w14:paraId="5BAB3840" w14:textId="77777777" w:rsidR="002224DA" w:rsidRDefault="002224DA" w:rsidP="002224DA">
      <w:pPr>
        <w:pStyle w:val="Corpodetexto31"/>
        <w:widowControl w:val="0"/>
        <w:tabs>
          <w:tab w:val="num" w:pos="2160"/>
        </w:tabs>
        <w:rPr>
          <w:rFonts w:ascii="Arial" w:hAnsi="Arial" w:cs="Arial"/>
          <w:b/>
          <w:sz w:val="20"/>
        </w:rPr>
      </w:pPr>
    </w:p>
    <w:p w14:paraId="5299CE42" w14:textId="77777777" w:rsidR="002224DA" w:rsidRPr="00F72C26" w:rsidRDefault="002224DA" w:rsidP="002224DA">
      <w:pPr>
        <w:pStyle w:val="Corpodetexto31"/>
        <w:widowControl w:val="0"/>
        <w:tabs>
          <w:tab w:val="num" w:pos="2160"/>
        </w:tabs>
        <w:rPr>
          <w:rFonts w:ascii="Arial" w:hAnsi="Arial" w:cs="Arial"/>
          <w:b/>
          <w:sz w:val="20"/>
        </w:rPr>
      </w:pPr>
      <w:r w:rsidRPr="00F72C26">
        <w:rPr>
          <w:rFonts w:ascii="Arial" w:hAnsi="Arial" w:cs="Arial"/>
          <w:b/>
          <w:sz w:val="20"/>
        </w:rPr>
        <w:t xml:space="preserve">3.1.2. </w:t>
      </w:r>
      <w:r w:rsidRPr="00F72C26">
        <w:rPr>
          <w:rFonts w:ascii="Arial" w:hAnsi="Arial" w:cs="Arial"/>
          <w:sz w:val="20"/>
        </w:rPr>
        <w:t xml:space="preserve">As empresas em Recuperação Judicial e Extrajudicial que </w:t>
      </w:r>
      <w:r w:rsidRPr="00F72C26">
        <w:rPr>
          <w:rFonts w:ascii="Arial" w:hAnsi="Arial" w:cs="Arial"/>
          <w:sz w:val="20"/>
          <w:shd w:val="clear" w:color="auto" w:fill="FFFFFF"/>
        </w:rPr>
        <w:t xml:space="preserve">obtiveram a sua concessão ou a homologação do Plano de Recuperação Extrajudicial pelo juízo competente, </w:t>
      </w:r>
      <w:r w:rsidRPr="00F72C26">
        <w:rPr>
          <w:rFonts w:ascii="Arial" w:hAnsi="Arial" w:cs="Arial"/>
          <w:b/>
          <w:sz w:val="20"/>
          <w:shd w:val="clear" w:color="auto" w:fill="FFFFFF"/>
        </w:rPr>
        <w:t>deverão ter a respectiva certidão inserida em seu cadastro</w:t>
      </w:r>
      <w:r w:rsidRPr="005569C3">
        <w:rPr>
          <w:rFonts w:ascii="Arial" w:hAnsi="Arial" w:cs="Arial"/>
          <w:sz w:val="20"/>
          <w:shd w:val="clear" w:color="auto" w:fill="FFFFFF"/>
        </w:rPr>
        <w:t>.</w:t>
      </w:r>
    </w:p>
    <w:p w14:paraId="718AA01A" w14:textId="77777777" w:rsidR="002224DA" w:rsidRDefault="002224DA" w:rsidP="002224DA">
      <w:pPr>
        <w:pStyle w:val="Corpodetexto31"/>
        <w:widowControl w:val="0"/>
        <w:tabs>
          <w:tab w:val="num" w:pos="2880"/>
        </w:tabs>
        <w:rPr>
          <w:rFonts w:ascii="Arial" w:hAnsi="Arial" w:cs="Arial"/>
          <w:b/>
          <w:sz w:val="20"/>
          <w:shd w:val="clear" w:color="auto" w:fill="FFFFFF"/>
        </w:rPr>
      </w:pPr>
    </w:p>
    <w:p w14:paraId="6E2CF563" w14:textId="77777777" w:rsidR="002224DA" w:rsidRPr="00F72C26" w:rsidRDefault="002224DA" w:rsidP="002224DA">
      <w:pPr>
        <w:pStyle w:val="Corpodetexto31"/>
        <w:widowControl w:val="0"/>
        <w:tabs>
          <w:tab w:val="num" w:pos="2880"/>
        </w:tabs>
        <w:rPr>
          <w:rFonts w:ascii="Arial" w:hAnsi="Arial" w:cs="Arial"/>
          <w:sz w:val="20"/>
        </w:rPr>
      </w:pPr>
      <w:r w:rsidRPr="00F72C26">
        <w:rPr>
          <w:rFonts w:ascii="Arial" w:hAnsi="Arial" w:cs="Arial"/>
          <w:b/>
          <w:sz w:val="20"/>
          <w:shd w:val="clear" w:color="auto" w:fill="FFFFFF"/>
        </w:rPr>
        <w:t xml:space="preserve">3.1.2.1. </w:t>
      </w:r>
      <w:r w:rsidRPr="00F72C26">
        <w:rPr>
          <w:rFonts w:ascii="Arial" w:hAnsi="Arial" w:cs="Arial"/>
          <w:sz w:val="20"/>
          <w:shd w:val="clear" w:color="auto" w:fill="FFFFFF"/>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4DCEBF31" w14:textId="77777777" w:rsidR="002224DA" w:rsidRDefault="002224DA" w:rsidP="002224DA">
      <w:pPr>
        <w:pStyle w:val="Corpodetexto31"/>
        <w:widowControl w:val="0"/>
        <w:rPr>
          <w:rFonts w:ascii="Arial" w:hAnsi="Arial" w:cs="Arial"/>
          <w:b/>
          <w:color w:val="000000"/>
          <w:sz w:val="20"/>
        </w:rPr>
      </w:pPr>
    </w:p>
    <w:p w14:paraId="0F8987C1"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3.1.3. </w:t>
      </w:r>
      <w:r w:rsidRPr="00F72C26">
        <w:rPr>
          <w:rFonts w:ascii="Arial" w:hAnsi="Arial" w:cs="Arial"/>
          <w:color w:val="000000"/>
          <w:sz w:val="20"/>
        </w:rPr>
        <w:t>O credenciado pela empresa deverá dispor de chave de identificação (</w:t>
      </w:r>
      <w:proofErr w:type="spellStart"/>
      <w:r w:rsidRPr="00937529">
        <w:rPr>
          <w:rFonts w:ascii="Arial" w:hAnsi="Arial" w:cs="Arial"/>
          <w:color w:val="000000"/>
          <w:sz w:val="20"/>
        </w:rPr>
        <w:t>login</w:t>
      </w:r>
      <w:proofErr w:type="spellEnd"/>
      <w:r w:rsidRPr="00F72C26">
        <w:rPr>
          <w:rFonts w:ascii="Arial" w:hAnsi="Arial" w:cs="Arial"/>
          <w:color w:val="000000"/>
          <w:sz w:val="20"/>
        </w:rPr>
        <w:t xml:space="preserve">) e de senha pessoal e intransferível a ser criada no site </w:t>
      </w:r>
      <w:hyperlink r:id="rId8" w:history="1">
        <w:r w:rsidRPr="00F72C26">
          <w:rPr>
            <w:rFonts w:ascii="Arial" w:hAnsi="Arial" w:cs="Arial"/>
            <w:color w:val="000000"/>
            <w:sz w:val="20"/>
          </w:rPr>
          <w:t>www.centraldecompras.ms.gov.br</w:t>
        </w:r>
      </w:hyperlink>
      <w:r w:rsidRPr="00F72C26">
        <w:rPr>
          <w:rFonts w:ascii="Arial" w:hAnsi="Arial" w:cs="Arial"/>
          <w:color w:val="000000"/>
          <w:sz w:val="20"/>
        </w:rPr>
        <w:t>, no link “Acesso a Participação” ícone “Fornecedores” e “cadastre-se aqui”.</w:t>
      </w:r>
    </w:p>
    <w:p w14:paraId="2A29BF7F" w14:textId="77777777" w:rsidR="002224DA" w:rsidRDefault="002224DA" w:rsidP="002224DA">
      <w:pPr>
        <w:pStyle w:val="Corpodetexto31"/>
        <w:widowControl w:val="0"/>
        <w:rPr>
          <w:rFonts w:ascii="Arial" w:hAnsi="Arial" w:cs="Arial"/>
          <w:b/>
          <w:color w:val="000000"/>
          <w:sz w:val="20"/>
        </w:rPr>
      </w:pPr>
    </w:p>
    <w:p w14:paraId="1EA43073"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3.1.4. </w:t>
      </w:r>
      <w:r w:rsidRPr="00F72C26">
        <w:rPr>
          <w:rFonts w:ascii="Arial" w:hAnsi="Arial" w:cs="Arial"/>
          <w:color w:val="000000"/>
          <w:sz w:val="20"/>
        </w:rPr>
        <w:t>A chave de identificação (</w:t>
      </w:r>
      <w:proofErr w:type="spellStart"/>
      <w:r w:rsidRPr="00F72C26">
        <w:rPr>
          <w:rFonts w:ascii="Arial" w:hAnsi="Arial" w:cs="Arial"/>
          <w:color w:val="000000"/>
          <w:sz w:val="20"/>
        </w:rPr>
        <w:t>login</w:t>
      </w:r>
      <w:proofErr w:type="spellEnd"/>
      <w:r w:rsidRPr="00F72C26">
        <w:rPr>
          <w:rFonts w:ascii="Arial" w:hAnsi="Arial" w:cs="Arial"/>
          <w:color w:val="000000"/>
          <w:sz w:val="20"/>
        </w:rPr>
        <w:t xml:space="preserve">) e a senha poderão ser utilizadas em qualquer pregão eletrônico, administrados pela </w:t>
      </w:r>
      <w:r w:rsidRPr="00F72C26">
        <w:rPr>
          <w:rFonts w:ascii="Arial" w:hAnsi="Arial" w:cs="Arial"/>
          <w:sz w:val="20"/>
        </w:rPr>
        <w:t>Superintendência de Gestão de Compras e Materiais</w:t>
      </w:r>
      <w:r w:rsidRPr="00F72C26">
        <w:rPr>
          <w:rFonts w:ascii="Arial" w:hAnsi="Arial" w:cs="Arial"/>
          <w:bCs/>
          <w:sz w:val="20"/>
        </w:rPr>
        <w:t>/</w:t>
      </w:r>
      <w:r w:rsidRPr="00F72C26">
        <w:rPr>
          <w:rFonts w:ascii="Arial" w:hAnsi="Arial" w:cs="Arial"/>
          <w:sz w:val="20"/>
        </w:rPr>
        <w:t>SAD/MS</w:t>
      </w:r>
      <w:r w:rsidRPr="00F72C26">
        <w:rPr>
          <w:rFonts w:ascii="Arial" w:hAnsi="Arial" w:cs="Arial"/>
          <w:color w:val="000000"/>
          <w:sz w:val="20"/>
        </w:rPr>
        <w:t>, salvo quando canceladas por solicitação do credenciado, do responsável legal da empresa ou por iniciativa do CCF/MS, devidamente justificada.</w:t>
      </w:r>
    </w:p>
    <w:p w14:paraId="1BE35FEE" w14:textId="77777777" w:rsidR="002224DA" w:rsidRDefault="002224DA" w:rsidP="002224DA">
      <w:pPr>
        <w:pStyle w:val="Corpodetexto31"/>
        <w:widowControl w:val="0"/>
        <w:rPr>
          <w:rFonts w:ascii="Arial" w:hAnsi="Arial" w:cs="Arial"/>
          <w:b/>
          <w:color w:val="000000"/>
          <w:sz w:val="20"/>
        </w:rPr>
      </w:pPr>
    </w:p>
    <w:p w14:paraId="7CE3F11E"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3.1.5. </w:t>
      </w:r>
      <w:r w:rsidRPr="00F72C26">
        <w:rPr>
          <w:rFonts w:ascii="Arial" w:hAnsi="Arial" w:cs="Arial"/>
          <w:color w:val="000000"/>
          <w:sz w:val="20"/>
        </w:rPr>
        <w:t>Para registrar o credenciado no CCF/MS, as empresas interessadas deverão acessar o sistema do CCF/MS, conforme regras do Decreto Estadual nº. 14.803/2017 e Simulador E-Fornecedor contido no site www.centraldecompras.ms.gov.br.</w:t>
      </w:r>
    </w:p>
    <w:p w14:paraId="4FA60CED" w14:textId="77777777" w:rsidR="002224DA" w:rsidRDefault="002224DA" w:rsidP="002224DA">
      <w:pPr>
        <w:pStyle w:val="Corpo"/>
        <w:tabs>
          <w:tab w:val="num" w:pos="2880"/>
        </w:tabs>
        <w:suppressAutoHyphens w:val="0"/>
        <w:autoSpaceDN w:val="0"/>
        <w:adjustRightInd w:val="0"/>
        <w:jc w:val="both"/>
        <w:rPr>
          <w:rFonts w:ascii="Arial" w:hAnsi="Arial" w:cs="Arial"/>
          <w:b/>
          <w:bCs/>
          <w:color w:val="auto"/>
          <w:szCs w:val="20"/>
        </w:rPr>
      </w:pPr>
    </w:p>
    <w:p w14:paraId="304AB1D9" w14:textId="77777777" w:rsidR="002224DA" w:rsidRPr="00F72C26" w:rsidRDefault="002224DA" w:rsidP="002224DA">
      <w:pPr>
        <w:pStyle w:val="Corpo"/>
        <w:tabs>
          <w:tab w:val="num" w:pos="2880"/>
        </w:tabs>
        <w:suppressAutoHyphens w:val="0"/>
        <w:autoSpaceDN w:val="0"/>
        <w:adjustRightInd w:val="0"/>
        <w:jc w:val="both"/>
        <w:rPr>
          <w:rFonts w:ascii="Arial" w:hAnsi="Arial" w:cs="Arial"/>
          <w:bCs/>
          <w:color w:val="auto"/>
          <w:szCs w:val="20"/>
        </w:rPr>
      </w:pPr>
      <w:r w:rsidRPr="00F72C26">
        <w:rPr>
          <w:rFonts w:ascii="Arial" w:hAnsi="Arial" w:cs="Arial"/>
          <w:b/>
          <w:bCs/>
          <w:color w:val="auto"/>
          <w:szCs w:val="20"/>
        </w:rPr>
        <w:t xml:space="preserve">3.1.5.1. </w:t>
      </w:r>
      <w:r w:rsidRPr="00F72C26">
        <w:rPr>
          <w:rFonts w:ascii="Arial" w:hAnsi="Arial" w:cs="Arial"/>
          <w:bCs/>
          <w:color w:val="auto"/>
          <w:szCs w:val="20"/>
        </w:rPr>
        <w:t>Entende-se por representante legal da empresa licitante</w:t>
      </w:r>
      <w:r w:rsidRPr="00F72C26">
        <w:rPr>
          <w:rFonts w:ascii="Arial" w:hAnsi="Arial" w:cs="Arial"/>
          <w:color w:val="auto"/>
          <w:szCs w:val="20"/>
          <w:bdr w:val="none" w:sz="0" w:space="0" w:color="auto" w:frame="1"/>
        </w:rPr>
        <w:t xml:space="preserve"> aquele a quem o contrato social/estatuto confere os poderes para representar a sociedade, inclusive no que se refere </w:t>
      </w:r>
      <w:r>
        <w:rPr>
          <w:rFonts w:ascii="Arial" w:hAnsi="Arial" w:cs="Arial"/>
          <w:color w:val="auto"/>
          <w:szCs w:val="20"/>
          <w:bdr w:val="none" w:sz="0" w:space="0" w:color="auto" w:frame="1"/>
        </w:rPr>
        <w:t>à</w:t>
      </w:r>
      <w:r w:rsidRPr="00F72C26">
        <w:rPr>
          <w:rFonts w:ascii="Arial" w:hAnsi="Arial" w:cs="Arial"/>
          <w:color w:val="auto"/>
          <w:szCs w:val="20"/>
          <w:bdr w:val="none" w:sz="0" w:space="0" w:color="auto" w:frame="1"/>
        </w:rPr>
        <w:t xml:space="preserve"> outorga de procurações. </w:t>
      </w:r>
    </w:p>
    <w:p w14:paraId="3C958BD4" w14:textId="77777777" w:rsidR="002224DA" w:rsidRDefault="002224DA" w:rsidP="002224DA">
      <w:pPr>
        <w:pStyle w:val="Corpodetexto31"/>
        <w:widowControl w:val="0"/>
        <w:tabs>
          <w:tab w:val="num" w:pos="2880"/>
        </w:tabs>
        <w:rPr>
          <w:rFonts w:ascii="Arial" w:hAnsi="Arial" w:cs="Arial"/>
          <w:b/>
          <w:color w:val="000000"/>
          <w:sz w:val="20"/>
        </w:rPr>
      </w:pPr>
    </w:p>
    <w:p w14:paraId="50220E1E" w14:textId="77777777" w:rsidR="002224DA" w:rsidRPr="00F72C26" w:rsidRDefault="002224DA" w:rsidP="002224DA">
      <w:pPr>
        <w:pStyle w:val="Corpodetexto31"/>
        <w:widowControl w:val="0"/>
        <w:tabs>
          <w:tab w:val="num" w:pos="2880"/>
        </w:tabs>
        <w:rPr>
          <w:rFonts w:ascii="Arial" w:hAnsi="Arial" w:cs="Arial"/>
          <w:color w:val="000000"/>
          <w:sz w:val="20"/>
        </w:rPr>
      </w:pPr>
      <w:r w:rsidRPr="00F72C26">
        <w:rPr>
          <w:rFonts w:ascii="Arial" w:hAnsi="Arial" w:cs="Arial"/>
          <w:b/>
          <w:color w:val="000000"/>
          <w:sz w:val="20"/>
        </w:rPr>
        <w:t xml:space="preserve">3.1.5.2. </w:t>
      </w:r>
      <w:r w:rsidRPr="00F72C26">
        <w:rPr>
          <w:rFonts w:ascii="Arial" w:hAnsi="Arial" w:cs="Arial"/>
          <w:color w:val="000000"/>
          <w:sz w:val="20"/>
        </w:rPr>
        <w:t xml:space="preserve">O credenciamento do responsável para representar os interesses da empresa licitante junto ao sistema eletrônico implica na responsabilidade legal da mesma pelos atos praticados pelo credenciado, bem como a presunção de capacidade técnica para operacionalização do sistema e realização das transações inerentes ao pregão eletrônico. </w:t>
      </w:r>
    </w:p>
    <w:p w14:paraId="45848764" w14:textId="77777777" w:rsidR="002224DA" w:rsidRDefault="002224DA" w:rsidP="002224DA">
      <w:pPr>
        <w:pStyle w:val="Corpodetexto31"/>
        <w:widowControl w:val="0"/>
        <w:rPr>
          <w:rFonts w:ascii="Arial" w:hAnsi="Arial" w:cs="Arial"/>
          <w:b/>
          <w:color w:val="000000"/>
          <w:sz w:val="20"/>
        </w:rPr>
      </w:pPr>
    </w:p>
    <w:p w14:paraId="084ACFCA"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3.1.6. </w:t>
      </w:r>
      <w:r w:rsidRPr="00F72C26">
        <w:rPr>
          <w:rFonts w:ascii="Arial" w:hAnsi="Arial" w:cs="Arial"/>
          <w:color w:val="000000"/>
          <w:sz w:val="20"/>
        </w:rPr>
        <w:t xml:space="preserve">A solicitação de cadastro, além da relação dos documentos necessários, está disponibilizada no site </w:t>
      </w:r>
      <w:r w:rsidRPr="00F72C26">
        <w:rPr>
          <w:rFonts w:ascii="Arial" w:hAnsi="Arial" w:cs="Arial"/>
          <w:color w:val="000000"/>
          <w:sz w:val="20"/>
          <w:u w:val="single"/>
        </w:rPr>
        <w:t>www.centraldecompras.ms.gov.br.</w:t>
      </w:r>
    </w:p>
    <w:p w14:paraId="39121E4C" w14:textId="77777777" w:rsidR="002224DA" w:rsidRDefault="002224DA" w:rsidP="002224DA">
      <w:pPr>
        <w:pStyle w:val="Corpodetexto31"/>
        <w:widowControl w:val="0"/>
        <w:rPr>
          <w:rFonts w:ascii="Arial" w:hAnsi="Arial" w:cs="Arial"/>
          <w:b/>
          <w:color w:val="000000"/>
          <w:sz w:val="20"/>
        </w:rPr>
      </w:pPr>
    </w:p>
    <w:p w14:paraId="07212001" w14:textId="77777777" w:rsidR="002224DA"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3.1.7. </w:t>
      </w:r>
      <w:r w:rsidRPr="00F72C26">
        <w:rPr>
          <w:rFonts w:ascii="Arial" w:hAnsi="Arial" w:cs="Arial"/>
          <w:color w:val="000000"/>
          <w:sz w:val="20"/>
        </w:rPr>
        <w:t>É vedado a qualquer credenciado representar mais de uma empresa proponente, salvo nos casos de representação para itens</w:t>
      </w:r>
      <w:r>
        <w:rPr>
          <w:rFonts w:ascii="Arial" w:hAnsi="Arial" w:cs="Arial"/>
          <w:color w:val="000000"/>
          <w:sz w:val="20"/>
        </w:rPr>
        <w:t>/lotes</w:t>
      </w:r>
      <w:r w:rsidRPr="00F72C26">
        <w:rPr>
          <w:rFonts w:ascii="Arial" w:hAnsi="Arial" w:cs="Arial"/>
          <w:color w:val="000000"/>
          <w:sz w:val="20"/>
        </w:rPr>
        <w:t xml:space="preserve"> distintos.</w:t>
      </w:r>
    </w:p>
    <w:p w14:paraId="1CD58A67" w14:textId="77777777" w:rsidR="002224DA" w:rsidRPr="00F72C26" w:rsidRDefault="002224DA" w:rsidP="002224DA">
      <w:pPr>
        <w:pStyle w:val="Corpodetexto31"/>
        <w:widowControl w:val="0"/>
        <w:rPr>
          <w:rFonts w:ascii="Arial" w:hAnsi="Arial" w:cs="Arial"/>
          <w:color w:val="000000"/>
          <w:sz w:val="20"/>
        </w:rPr>
      </w:pPr>
    </w:p>
    <w:p w14:paraId="472B4232"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os itens 3.1.8 e 3.1.9 devem ser adaptados de acordo com a forma de participação da ME/EPP no certame.</w:t>
      </w:r>
    </w:p>
    <w:p w14:paraId="61975B84" w14:textId="77777777" w:rsidR="002224DA" w:rsidRDefault="002224DA" w:rsidP="002224DA">
      <w:pPr>
        <w:pStyle w:val="Corpodetexto31"/>
        <w:widowControl w:val="0"/>
        <w:rPr>
          <w:rFonts w:ascii="Arial" w:hAnsi="Arial" w:cs="Arial"/>
          <w:b/>
          <w:color w:val="FF0000"/>
          <w:sz w:val="20"/>
        </w:rPr>
      </w:pPr>
    </w:p>
    <w:p w14:paraId="069ED19D"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3.1.8.</w:t>
      </w:r>
      <w:r w:rsidRPr="00F72C26">
        <w:rPr>
          <w:rFonts w:ascii="Arial" w:hAnsi="Arial" w:cs="Arial"/>
          <w:color w:val="FF0000"/>
          <w:sz w:val="20"/>
        </w:rPr>
        <w:t xml:space="preserve"> Para participação na presente licitação deve ainda ser observado: </w:t>
      </w:r>
    </w:p>
    <w:p w14:paraId="15DC34C7" w14:textId="77777777" w:rsidR="002224DA" w:rsidRPr="00F72C26" w:rsidRDefault="002224DA" w:rsidP="002224DA">
      <w:pPr>
        <w:pStyle w:val="Corpo"/>
        <w:jc w:val="both"/>
        <w:rPr>
          <w:rFonts w:ascii="Arial" w:hAnsi="Arial" w:cs="Arial"/>
          <w:color w:val="FF0000"/>
          <w:szCs w:val="20"/>
        </w:rPr>
      </w:pPr>
      <w:r w:rsidRPr="00F72C26">
        <w:rPr>
          <w:rFonts w:ascii="Arial" w:hAnsi="Arial" w:cs="Arial"/>
          <w:b/>
          <w:color w:val="FF0000"/>
          <w:szCs w:val="20"/>
        </w:rPr>
        <w:t>a)</w:t>
      </w:r>
      <w:r w:rsidRPr="00F72C26">
        <w:rPr>
          <w:rFonts w:ascii="Arial" w:hAnsi="Arial" w:cs="Arial"/>
          <w:color w:val="FF0000"/>
          <w:szCs w:val="20"/>
        </w:rPr>
        <w:t xml:space="preserve"> Para os </w:t>
      </w:r>
      <w:r w:rsidRPr="00F72C26">
        <w:rPr>
          <w:rFonts w:ascii="Arial" w:hAnsi="Arial" w:cs="Arial"/>
          <w:b/>
          <w:color w:val="FF0000"/>
          <w:szCs w:val="20"/>
          <w:highlight w:val="yellow"/>
          <w:u w:val="single"/>
        </w:rPr>
        <w:t>lotes</w:t>
      </w:r>
      <w:r>
        <w:rPr>
          <w:rFonts w:ascii="Arial" w:hAnsi="Arial" w:cs="Arial"/>
          <w:b/>
          <w:color w:val="FF0000"/>
          <w:szCs w:val="20"/>
          <w:highlight w:val="yellow"/>
          <w:u w:val="single"/>
        </w:rPr>
        <w:t>/</w:t>
      </w:r>
      <w:proofErr w:type="gramStart"/>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w:t>
      </w:r>
      <w:proofErr w:type="gramEnd"/>
      <w:r w:rsidRPr="00F72C26">
        <w:rPr>
          <w:rFonts w:ascii="Arial" w:hAnsi="Arial" w:cs="Arial"/>
          <w:b/>
          <w:color w:val="FF0000"/>
          <w:szCs w:val="20"/>
          <w:highlight w:val="yellow"/>
          <w:u w:val="single"/>
        </w:rPr>
        <w:t>., ....., ......</w:t>
      </w:r>
      <w:r w:rsidRPr="00F72C26">
        <w:rPr>
          <w:rFonts w:ascii="Arial" w:hAnsi="Arial" w:cs="Arial"/>
          <w:b/>
          <w:color w:val="FF0000"/>
          <w:szCs w:val="20"/>
          <w:u w:val="single"/>
        </w:rPr>
        <w:t xml:space="preserve"> (Ampla Concorrência</w:t>
      </w:r>
      <w:r w:rsidRPr="00F72C26">
        <w:rPr>
          <w:rFonts w:ascii="Arial" w:hAnsi="Arial" w:cs="Arial"/>
          <w:color w:val="FF0000"/>
          <w:szCs w:val="20"/>
        </w:rPr>
        <w:t>): os interessados que atendam aos requisitos do edital.</w:t>
      </w:r>
    </w:p>
    <w:p w14:paraId="3BE1675F" w14:textId="77777777" w:rsidR="002224DA" w:rsidRDefault="002224DA" w:rsidP="002224DA">
      <w:pPr>
        <w:pStyle w:val="Corpo"/>
        <w:jc w:val="both"/>
        <w:rPr>
          <w:rFonts w:ascii="Arial" w:hAnsi="Arial" w:cs="Arial"/>
          <w:b/>
          <w:color w:val="FF0000"/>
          <w:szCs w:val="20"/>
          <w:highlight w:val="yellow"/>
        </w:rPr>
      </w:pPr>
    </w:p>
    <w:p w14:paraId="51478060" w14:textId="77777777" w:rsidR="002224DA" w:rsidRPr="00F72C26" w:rsidRDefault="002224DA" w:rsidP="002224DA">
      <w:pPr>
        <w:pStyle w:val="Corpo"/>
        <w:jc w:val="both"/>
        <w:rPr>
          <w:rFonts w:ascii="Arial" w:hAnsi="Arial" w:cs="Arial"/>
          <w:b/>
          <w:color w:val="FF0000"/>
          <w:szCs w:val="20"/>
        </w:rPr>
      </w:pPr>
      <w:r w:rsidRPr="00F72C26">
        <w:rPr>
          <w:rFonts w:ascii="Arial" w:hAnsi="Arial" w:cs="Arial"/>
          <w:b/>
          <w:color w:val="FF0000"/>
          <w:szCs w:val="20"/>
          <w:highlight w:val="yellow"/>
        </w:rPr>
        <w:t>OU</w:t>
      </w:r>
    </w:p>
    <w:p w14:paraId="3F14CD0C" w14:textId="77777777" w:rsidR="002224DA" w:rsidRDefault="002224DA" w:rsidP="002224DA">
      <w:pPr>
        <w:pStyle w:val="Corpo"/>
        <w:jc w:val="both"/>
        <w:rPr>
          <w:rFonts w:ascii="Arial" w:hAnsi="Arial" w:cs="Arial"/>
          <w:b/>
          <w:color w:val="FF0000"/>
          <w:szCs w:val="20"/>
        </w:rPr>
      </w:pPr>
    </w:p>
    <w:p w14:paraId="1C0B2DF6" w14:textId="77777777" w:rsidR="002224DA" w:rsidRPr="00F72C26" w:rsidRDefault="002224DA" w:rsidP="002224DA">
      <w:pPr>
        <w:pStyle w:val="Corpo"/>
        <w:jc w:val="both"/>
        <w:rPr>
          <w:rFonts w:ascii="Arial" w:hAnsi="Arial" w:cs="Arial"/>
          <w:color w:val="FF0000"/>
          <w:szCs w:val="20"/>
        </w:rPr>
      </w:pPr>
      <w:r w:rsidRPr="00F72C26">
        <w:rPr>
          <w:rFonts w:ascii="Arial" w:hAnsi="Arial" w:cs="Arial"/>
          <w:b/>
          <w:color w:val="FF0000"/>
          <w:szCs w:val="20"/>
        </w:rPr>
        <w:t xml:space="preserve">a) </w:t>
      </w:r>
      <w:r w:rsidRPr="00F72C26">
        <w:rPr>
          <w:rFonts w:ascii="Arial" w:hAnsi="Arial" w:cs="Arial"/>
          <w:color w:val="FF0000"/>
          <w:szCs w:val="20"/>
        </w:rPr>
        <w:t xml:space="preserve">Para os </w:t>
      </w:r>
      <w:r w:rsidRPr="00F72C26">
        <w:rPr>
          <w:rFonts w:ascii="Arial" w:hAnsi="Arial" w:cs="Arial"/>
          <w:b/>
          <w:color w:val="FF0000"/>
          <w:szCs w:val="20"/>
          <w:highlight w:val="yellow"/>
          <w:u w:val="single"/>
        </w:rPr>
        <w:t>lotes</w:t>
      </w:r>
      <w:r>
        <w:rPr>
          <w:rFonts w:ascii="Arial" w:hAnsi="Arial" w:cs="Arial"/>
          <w:b/>
          <w:color w:val="FF0000"/>
          <w:szCs w:val="20"/>
          <w:highlight w:val="yellow"/>
          <w:u w:val="single"/>
        </w:rPr>
        <w:t>/</w:t>
      </w:r>
      <w:proofErr w:type="gramStart"/>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w:t>
      </w:r>
      <w:proofErr w:type="gramEnd"/>
      <w:r w:rsidRPr="00F72C26">
        <w:rPr>
          <w:rFonts w:ascii="Arial" w:hAnsi="Arial" w:cs="Arial"/>
          <w:b/>
          <w:color w:val="FF0000"/>
          <w:szCs w:val="20"/>
          <w:highlight w:val="yellow"/>
          <w:u w:val="single"/>
        </w:rPr>
        <w:t>., ....., ......</w:t>
      </w:r>
      <w:r w:rsidRPr="00F72C26">
        <w:rPr>
          <w:rFonts w:ascii="Arial" w:hAnsi="Arial" w:cs="Arial"/>
          <w:b/>
          <w:color w:val="FF0000"/>
          <w:szCs w:val="20"/>
          <w:u w:val="single"/>
        </w:rPr>
        <w:t xml:space="preserve"> (Cota Principal</w:t>
      </w:r>
      <w:r w:rsidRPr="00F72C26">
        <w:rPr>
          <w:rFonts w:ascii="Arial" w:hAnsi="Arial" w:cs="Arial"/>
          <w:color w:val="FF0000"/>
          <w:szCs w:val="20"/>
        </w:rPr>
        <w:t xml:space="preserve">): os interessados que atendam aos requisitos do edital. </w:t>
      </w:r>
      <w:r w:rsidRPr="00F72C26">
        <w:rPr>
          <w:rFonts w:ascii="Arial" w:hAnsi="Arial" w:cs="Arial"/>
          <w:color w:val="FF0000"/>
          <w:szCs w:val="20"/>
          <w:highlight w:val="yellow"/>
        </w:rPr>
        <w:t>(SE NÃO HOUVER COTA RESERVADA EXCLUIR ESTE ITEM)</w:t>
      </w:r>
    </w:p>
    <w:p w14:paraId="73EEFFB8" w14:textId="77777777" w:rsidR="002224DA" w:rsidRDefault="002224DA" w:rsidP="002224DA">
      <w:pPr>
        <w:pStyle w:val="Corpo"/>
        <w:jc w:val="both"/>
        <w:rPr>
          <w:rFonts w:ascii="Arial" w:hAnsi="Arial" w:cs="Arial"/>
          <w:b/>
          <w:color w:val="FF0000"/>
          <w:szCs w:val="20"/>
        </w:rPr>
      </w:pPr>
    </w:p>
    <w:p w14:paraId="32D52F61" w14:textId="77777777" w:rsidR="002224DA" w:rsidRPr="00F72C26" w:rsidRDefault="002224DA" w:rsidP="002224DA">
      <w:pPr>
        <w:pStyle w:val="Corpo"/>
        <w:jc w:val="both"/>
        <w:rPr>
          <w:rFonts w:ascii="Arial" w:hAnsi="Arial" w:cs="Arial"/>
          <w:color w:val="FF0000"/>
          <w:szCs w:val="20"/>
        </w:rPr>
      </w:pPr>
      <w:r w:rsidRPr="00F72C26">
        <w:rPr>
          <w:rFonts w:ascii="Arial" w:hAnsi="Arial" w:cs="Arial"/>
          <w:b/>
          <w:color w:val="FF0000"/>
          <w:szCs w:val="20"/>
        </w:rPr>
        <w:t>b)</w:t>
      </w:r>
      <w:r w:rsidRPr="00F72C26">
        <w:rPr>
          <w:rFonts w:ascii="Arial" w:hAnsi="Arial" w:cs="Arial"/>
          <w:color w:val="FF0000"/>
          <w:szCs w:val="20"/>
        </w:rPr>
        <w:t xml:space="preserve"> Para os </w:t>
      </w:r>
      <w:r w:rsidRPr="00F72C26">
        <w:rPr>
          <w:rFonts w:ascii="Arial" w:hAnsi="Arial" w:cs="Arial"/>
          <w:b/>
          <w:color w:val="FF0000"/>
          <w:szCs w:val="20"/>
          <w:highlight w:val="yellow"/>
          <w:u w:val="single"/>
        </w:rPr>
        <w:t>lotes</w:t>
      </w:r>
      <w:r>
        <w:rPr>
          <w:rFonts w:ascii="Arial" w:hAnsi="Arial" w:cs="Arial"/>
          <w:b/>
          <w:color w:val="FF0000"/>
          <w:szCs w:val="20"/>
          <w:highlight w:val="yellow"/>
          <w:u w:val="single"/>
        </w:rPr>
        <w:t>/</w:t>
      </w:r>
      <w:proofErr w:type="gramStart"/>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w:t>
      </w:r>
      <w:proofErr w:type="gramEnd"/>
      <w:r w:rsidRPr="00F72C26">
        <w:rPr>
          <w:rFonts w:ascii="Arial" w:hAnsi="Arial" w:cs="Arial"/>
          <w:b/>
          <w:color w:val="FF0000"/>
          <w:szCs w:val="20"/>
          <w:highlight w:val="yellow"/>
          <w:u w:val="single"/>
        </w:rPr>
        <w:t>., ....., ......</w:t>
      </w:r>
      <w:r w:rsidRPr="00F72C26">
        <w:rPr>
          <w:rFonts w:ascii="Arial" w:hAnsi="Arial" w:cs="Arial"/>
          <w:b/>
          <w:bCs/>
          <w:color w:val="FF0000"/>
          <w:szCs w:val="20"/>
        </w:rPr>
        <w:t xml:space="preserve"> </w:t>
      </w:r>
      <w:r w:rsidRPr="00F72C26">
        <w:rPr>
          <w:rFonts w:ascii="Arial" w:hAnsi="Arial" w:cs="Arial"/>
          <w:b/>
          <w:color w:val="FF0000"/>
          <w:szCs w:val="20"/>
        </w:rPr>
        <w:t>(</w:t>
      </w:r>
      <w:r w:rsidRPr="00F72C26">
        <w:rPr>
          <w:rFonts w:ascii="Arial" w:hAnsi="Arial" w:cs="Arial"/>
          <w:b/>
          <w:color w:val="FF0000"/>
          <w:szCs w:val="20"/>
          <w:u w:val="single"/>
        </w:rPr>
        <w:t>Cota reservada)</w:t>
      </w:r>
      <w:r w:rsidRPr="00F72C26">
        <w:rPr>
          <w:rFonts w:ascii="Arial" w:hAnsi="Arial" w:cs="Arial"/>
          <w:color w:val="FF0000"/>
          <w:szCs w:val="20"/>
        </w:rPr>
        <w:t xml:space="preserve">: Somente as empresas enquadradas como Microempresa – ME e Empresa de Pequeno Porte – EPP, nos termos do art. 48, inciso III, da Lei </w:t>
      </w:r>
      <w:r w:rsidRPr="00F72C26">
        <w:rPr>
          <w:rFonts w:ascii="Arial" w:hAnsi="Arial" w:cs="Arial"/>
          <w:color w:val="FF0000"/>
          <w:szCs w:val="20"/>
        </w:rPr>
        <w:lastRenderedPageBreak/>
        <w:t>Complementar nº 123/2006, sem prejuízo de sua participação na cota principal. (</w:t>
      </w:r>
      <w:r w:rsidRPr="00F72C26">
        <w:rPr>
          <w:rFonts w:ascii="Arial" w:hAnsi="Arial" w:cs="Arial"/>
          <w:color w:val="FF0000"/>
          <w:szCs w:val="20"/>
          <w:highlight w:val="yellow"/>
        </w:rPr>
        <w:t>SE NÃO HOUVER COTA RESERVADA EXCLUIR ESTE ITEM)</w:t>
      </w:r>
    </w:p>
    <w:p w14:paraId="378767B1" w14:textId="77777777" w:rsidR="002224DA" w:rsidRDefault="002224DA" w:rsidP="002224DA">
      <w:pPr>
        <w:pStyle w:val="Corpodetexto31"/>
        <w:widowControl w:val="0"/>
        <w:rPr>
          <w:rFonts w:ascii="Arial" w:hAnsi="Arial" w:cs="Arial"/>
          <w:b/>
          <w:color w:val="FF0000"/>
          <w:sz w:val="20"/>
        </w:rPr>
      </w:pPr>
    </w:p>
    <w:p w14:paraId="60A1C7C4"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b.1</w:t>
      </w:r>
      <w:proofErr w:type="gramStart"/>
      <w:r w:rsidRPr="00F72C26">
        <w:rPr>
          <w:rFonts w:ascii="Arial" w:hAnsi="Arial" w:cs="Arial"/>
          <w:b/>
          <w:color w:val="FF0000"/>
          <w:sz w:val="20"/>
        </w:rPr>
        <w:t>)</w:t>
      </w:r>
      <w:r w:rsidRPr="00F72C26">
        <w:rPr>
          <w:rFonts w:ascii="Arial" w:hAnsi="Arial" w:cs="Arial"/>
          <w:color w:val="FF0000"/>
          <w:sz w:val="20"/>
        </w:rPr>
        <w:t xml:space="preserve"> Na</w:t>
      </w:r>
      <w:proofErr w:type="gramEnd"/>
      <w:r w:rsidRPr="00F72C26">
        <w:rPr>
          <w:rFonts w:ascii="Arial" w:hAnsi="Arial" w:cs="Arial"/>
          <w:color w:val="FF0000"/>
          <w:sz w:val="20"/>
        </w:rPr>
        <w:t xml:space="preserve"> hipótese de </w:t>
      </w:r>
      <w:r w:rsidRPr="00F1413D">
        <w:rPr>
          <w:rFonts w:ascii="Arial" w:hAnsi="Arial" w:cs="Arial"/>
          <w:color w:val="FF0000"/>
          <w:sz w:val="20"/>
        </w:rPr>
        <w:t xml:space="preserve">lotes/itens </w:t>
      </w:r>
      <w:r w:rsidRPr="00F72C26">
        <w:rPr>
          <w:rFonts w:ascii="Arial" w:hAnsi="Arial" w:cs="Arial"/>
          <w:color w:val="FF0000"/>
          <w:sz w:val="20"/>
        </w:rPr>
        <w:t xml:space="preserve">desertos ou fracassados para a cota reservada nos moldes acima descritos, será oportunizada a adjudicação ao vencedor da cota principal ou, diante da sua recusa, aos licitantes remanescentes, desde que pratiquem o preço do primeiro colocado da cota principal, de acordo com o Art. 8º, §2º, do Decreto Federal 8.538/2015. </w:t>
      </w:r>
      <w:r w:rsidRPr="00F72C26">
        <w:rPr>
          <w:rFonts w:ascii="Arial" w:hAnsi="Arial" w:cs="Arial"/>
          <w:color w:val="FF0000"/>
          <w:sz w:val="20"/>
          <w:highlight w:val="yellow"/>
        </w:rPr>
        <w:t>(SE NÃO HOUVER COTA RESERVADA EXCLUIR ESTE ITEM)</w:t>
      </w:r>
    </w:p>
    <w:p w14:paraId="39799B92" w14:textId="77777777" w:rsidR="002224DA" w:rsidRDefault="002224DA" w:rsidP="002224DA">
      <w:pPr>
        <w:pStyle w:val="Corpo"/>
        <w:jc w:val="both"/>
        <w:rPr>
          <w:rFonts w:ascii="Arial" w:hAnsi="Arial" w:cs="Arial"/>
          <w:b/>
          <w:color w:val="FF0000"/>
          <w:szCs w:val="20"/>
        </w:rPr>
      </w:pPr>
    </w:p>
    <w:p w14:paraId="09520310" w14:textId="77777777" w:rsidR="002224DA" w:rsidRDefault="002224DA" w:rsidP="002224DA">
      <w:pPr>
        <w:pStyle w:val="Corpo"/>
        <w:jc w:val="both"/>
        <w:rPr>
          <w:rFonts w:ascii="Arial" w:hAnsi="Arial" w:cs="Arial"/>
          <w:color w:val="FF0000"/>
          <w:szCs w:val="20"/>
        </w:rPr>
      </w:pPr>
      <w:r w:rsidRPr="00F72C26">
        <w:rPr>
          <w:rFonts w:ascii="Arial" w:hAnsi="Arial" w:cs="Arial"/>
          <w:b/>
          <w:color w:val="FF0000"/>
          <w:szCs w:val="20"/>
        </w:rPr>
        <w:t xml:space="preserve">c) </w:t>
      </w:r>
      <w:r w:rsidRPr="00F72C26">
        <w:rPr>
          <w:rFonts w:ascii="Arial" w:hAnsi="Arial" w:cs="Arial"/>
          <w:color w:val="FF0000"/>
          <w:szCs w:val="20"/>
        </w:rPr>
        <w:t xml:space="preserve">Para os </w:t>
      </w:r>
      <w:r>
        <w:rPr>
          <w:rFonts w:ascii="Arial" w:hAnsi="Arial" w:cs="Arial"/>
          <w:b/>
          <w:color w:val="FF0000"/>
          <w:szCs w:val="20"/>
          <w:highlight w:val="yellow"/>
          <w:u w:val="single"/>
        </w:rPr>
        <w:t>itens</w:t>
      </w:r>
      <w:proofErr w:type="gramStart"/>
      <w:r w:rsidRPr="00F72C26">
        <w:rPr>
          <w:rFonts w:ascii="Arial" w:hAnsi="Arial" w:cs="Arial"/>
          <w:b/>
          <w:color w:val="FF0000"/>
          <w:szCs w:val="20"/>
          <w:highlight w:val="yellow"/>
          <w:u w:val="single"/>
        </w:rPr>
        <w:t xml:space="preserve"> ....</w:t>
      </w:r>
      <w:proofErr w:type="gramEnd"/>
      <w:r w:rsidRPr="00F72C26">
        <w:rPr>
          <w:rFonts w:ascii="Arial" w:hAnsi="Arial" w:cs="Arial"/>
          <w:b/>
          <w:color w:val="FF0000"/>
          <w:szCs w:val="20"/>
          <w:highlight w:val="yellow"/>
          <w:u w:val="single"/>
        </w:rPr>
        <w:t>., ....., ......</w:t>
      </w:r>
      <w:r w:rsidRPr="00F72C26">
        <w:rPr>
          <w:rFonts w:ascii="Arial" w:hAnsi="Arial" w:cs="Arial"/>
          <w:b/>
          <w:color w:val="FF0000"/>
          <w:szCs w:val="20"/>
          <w:u w:val="single"/>
        </w:rPr>
        <w:t xml:space="preserve"> (</w:t>
      </w:r>
      <w:r>
        <w:rPr>
          <w:rFonts w:ascii="Arial" w:hAnsi="Arial" w:cs="Arial"/>
          <w:b/>
          <w:color w:val="FF0000"/>
          <w:szCs w:val="20"/>
          <w:u w:val="single"/>
        </w:rPr>
        <w:t>Cota exclusiva</w:t>
      </w:r>
      <w:r w:rsidRPr="00F72C26">
        <w:rPr>
          <w:rFonts w:ascii="Arial" w:hAnsi="Arial" w:cs="Arial"/>
          <w:b/>
          <w:color w:val="FF0000"/>
          <w:szCs w:val="20"/>
          <w:u w:val="single"/>
        </w:rPr>
        <w:t>)</w:t>
      </w:r>
      <w:r w:rsidRPr="00F72C26">
        <w:rPr>
          <w:rFonts w:ascii="Arial" w:hAnsi="Arial" w:cs="Arial"/>
          <w:color w:val="FF0000"/>
          <w:szCs w:val="20"/>
        </w:rPr>
        <w:t xml:space="preserve">: Somente as empresas enquadradas como microempresa – ME e empresa de pequeno porte – EPP, nos termos do art. 48, inciso I, da Lei Complementar nº 123/2006, </w:t>
      </w:r>
      <w:r w:rsidRPr="00F72C26">
        <w:rPr>
          <w:rFonts w:ascii="Arial" w:hAnsi="Arial" w:cs="Arial"/>
          <w:b/>
          <w:color w:val="FF0000"/>
          <w:szCs w:val="20"/>
        </w:rPr>
        <w:t xml:space="preserve">sem prejuízo de sua participação na cota principal. </w:t>
      </w:r>
      <w:r w:rsidRPr="00F72C26">
        <w:rPr>
          <w:rFonts w:ascii="Arial" w:hAnsi="Arial" w:cs="Arial"/>
          <w:color w:val="FF0000"/>
          <w:szCs w:val="20"/>
          <w:highlight w:val="yellow"/>
        </w:rPr>
        <w:t>(SE NÃO HOUVER COTA EXCLUSIVA EXCLUIR ESTE ITEM)</w:t>
      </w:r>
    </w:p>
    <w:p w14:paraId="2A4C3A2E" w14:textId="77777777" w:rsidR="002224DA" w:rsidRPr="00F72C26" w:rsidRDefault="002224DA" w:rsidP="002224DA">
      <w:pPr>
        <w:pStyle w:val="Corpo"/>
        <w:jc w:val="both"/>
        <w:rPr>
          <w:rFonts w:ascii="Arial" w:hAnsi="Arial" w:cs="Arial"/>
          <w:b/>
          <w:color w:val="FF0000"/>
          <w:szCs w:val="20"/>
        </w:rPr>
      </w:pPr>
    </w:p>
    <w:p w14:paraId="4960C77C" w14:textId="77777777" w:rsidR="002224DA" w:rsidRPr="00F72C26" w:rsidRDefault="002224DA" w:rsidP="002224DA">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excluir da alínea “c” acima o texto “</w:t>
      </w:r>
      <w:r w:rsidRPr="00F72C26">
        <w:rPr>
          <w:rFonts w:ascii="Arial" w:hAnsi="Arial" w:cs="Arial"/>
          <w:b/>
          <w:szCs w:val="20"/>
        </w:rPr>
        <w:t>sem prejuízo de sua participação na cota principal</w:t>
      </w:r>
      <w:r w:rsidRPr="00F72C26">
        <w:rPr>
          <w:rFonts w:ascii="Arial" w:hAnsi="Arial" w:cs="Arial"/>
          <w:szCs w:val="20"/>
        </w:rPr>
        <w:t xml:space="preserve">” quando o edital for somente </w:t>
      </w:r>
      <w:r>
        <w:rPr>
          <w:rFonts w:ascii="Arial" w:hAnsi="Arial" w:cs="Arial"/>
          <w:szCs w:val="20"/>
        </w:rPr>
        <w:t>cota exclusiva</w:t>
      </w:r>
      <w:r w:rsidRPr="00F72C26">
        <w:rPr>
          <w:rFonts w:ascii="Arial" w:hAnsi="Arial" w:cs="Arial"/>
          <w:szCs w:val="20"/>
        </w:rPr>
        <w:t>.</w:t>
      </w:r>
    </w:p>
    <w:p w14:paraId="20D1B28C" w14:textId="77777777" w:rsidR="002224DA" w:rsidRDefault="002224DA" w:rsidP="002224DA">
      <w:pPr>
        <w:spacing w:after="0"/>
        <w:jc w:val="both"/>
        <w:rPr>
          <w:rFonts w:ascii="Arial" w:hAnsi="Arial" w:cs="Arial"/>
          <w:b/>
          <w:color w:val="FF0000"/>
          <w:sz w:val="20"/>
        </w:rPr>
      </w:pPr>
    </w:p>
    <w:p w14:paraId="27BB57D0" w14:textId="77777777" w:rsidR="002224DA" w:rsidRPr="00F72C26" w:rsidRDefault="002224DA" w:rsidP="002224DA">
      <w:pPr>
        <w:spacing w:after="0"/>
        <w:jc w:val="both"/>
        <w:rPr>
          <w:rFonts w:ascii="Arial" w:hAnsi="Arial" w:cs="Arial"/>
          <w:color w:val="FF0000"/>
          <w:sz w:val="20"/>
        </w:rPr>
      </w:pPr>
      <w:r w:rsidRPr="00F72C26">
        <w:rPr>
          <w:rFonts w:ascii="Arial" w:hAnsi="Arial" w:cs="Arial"/>
          <w:b/>
          <w:color w:val="FF0000"/>
          <w:sz w:val="20"/>
        </w:rPr>
        <w:t>c.1</w:t>
      </w:r>
      <w:proofErr w:type="gramStart"/>
      <w:r w:rsidRPr="00F72C26">
        <w:rPr>
          <w:rFonts w:ascii="Arial" w:hAnsi="Arial" w:cs="Arial"/>
          <w:b/>
          <w:color w:val="FF0000"/>
          <w:sz w:val="20"/>
        </w:rPr>
        <w:t xml:space="preserve">) </w:t>
      </w:r>
      <w:r w:rsidRPr="00F72C26">
        <w:rPr>
          <w:rFonts w:ascii="Arial" w:hAnsi="Arial" w:cs="Arial"/>
          <w:color w:val="FF0000"/>
          <w:sz w:val="20"/>
        </w:rPr>
        <w:t>Na</w:t>
      </w:r>
      <w:proofErr w:type="gramEnd"/>
      <w:r w:rsidRPr="00F72C26">
        <w:rPr>
          <w:rFonts w:ascii="Arial" w:hAnsi="Arial" w:cs="Arial"/>
          <w:color w:val="FF0000"/>
          <w:sz w:val="20"/>
        </w:rPr>
        <w:t xml:space="preserve"> hipótese</w:t>
      </w:r>
      <w:r>
        <w:rPr>
          <w:rFonts w:ascii="Arial" w:hAnsi="Arial" w:cs="Arial"/>
          <w:color w:val="FF0000"/>
          <w:sz w:val="20"/>
        </w:rPr>
        <w:t xml:space="preserve"> de não haver vencedor para a cota exclusiva</w:t>
      </w:r>
      <w:r w:rsidRPr="00F72C26">
        <w:rPr>
          <w:rFonts w:ascii="Arial" w:hAnsi="Arial" w:cs="Arial"/>
          <w:color w:val="FF0000"/>
          <w:sz w:val="20"/>
        </w:rPr>
        <w:t xml:space="preserve"> nos moldes acima descritos, este será (</w:t>
      </w:r>
      <w:proofErr w:type="spellStart"/>
      <w:r w:rsidRPr="00F72C26">
        <w:rPr>
          <w:rFonts w:ascii="Arial" w:hAnsi="Arial" w:cs="Arial"/>
          <w:color w:val="FF0000"/>
          <w:sz w:val="20"/>
        </w:rPr>
        <w:t>ão</w:t>
      </w:r>
      <w:proofErr w:type="spellEnd"/>
      <w:r w:rsidRPr="00F72C26">
        <w:rPr>
          <w:rFonts w:ascii="Arial" w:hAnsi="Arial" w:cs="Arial"/>
          <w:color w:val="FF0000"/>
          <w:sz w:val="20"/>
        </w:rPr>
        <w:t xml:space="preserve">) declarado (s) fracassado (s) e/ou deserto (s), podendo ser repetida a licitação sem exclusividade, aplicando as regras estabelecidas neste edital. </w:t>
      </w:r>
      <w:r w:rsidRPr="00F72C26">
        <w:rPr>
          <w:rFonts w:ascii="Arial" w:hAnsi="Arial" w:cs="Arial"/>
          <w:b/>
          <w:color w:val="FF0000"/>
          <w:sz w:val="20"/>
        </w:rPr>
        <w:t xml:space="preserve"> </w:t>
      </w:r>
    </w:p>
    <w:p w14:paraId="59248DD1" w14:textId="77777777" w:rsidR="002224DA" w:rsidRDefault="002224DA" w:rsidP="002224DA">
      <w:pPr>
        <w:pStyle w:val="Corpodetexto31"/>
        <w:widowControl w:val="0"/>
        <w:rPr>
          <w:rFonts w:ascii="Arial" w:hAnsi="Arial" w:cs="Arial"/>
          <w:b/>
          <w:color w:val="FF0000"/>
          <w:sz w:val="20"/>
        </w:rPr>
      </w:pPr>
    </w:p>
    <w:p w14:paraId="6A618129"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3.1.9.</w:t>
      </w:r>
      <w:r w:rsidRPr="00F72C26">
        <w:rPr>
          <w:rFonts w:ascii="Arial" w:hAnsi="Arial" w:cs="Arial"/>
          <w:color w:val="FF0000"/>
          <w:sz w:val="20"/>
        </w:rPr>
        <w:t xml:space="preserve"> Caso a empresa vencedora da cota reservada seja a mesma da cota principal, será considerada para ambas as cotas o menor dos preços unitários obtidos das fases de lances (§3º do art. 8º do Decreto Federal 8.538/2015). </w:t>
      </w:r>
      <w:r w:rsidRPr="00F72C26">
        <w:rPr>
          <w:rFonts w:ascii="Arial" w:hAnsi="Arial" w:cs="Arial"/>
          <w:color w:val="FF0000"/>
          <w:sz w:val="20"/>
          <w:highlight w:val="yellow"/>
        </w:rPr>
        <w:t>(SE NÃO HOUVER COTA RESERVADA EXCLUIR ESTE ITEM)</w:t>
      </w:r>
    </w:p>
    <w:p w14:paraId="39A4F3DC" w14:textId="77777777" w:rsidR="002224DA" w:rsidRDefault="002224DA" w:rsidP="002224DA">
      <w:pPr>
        <w:spacing w:after="0"/>
        <w:jc w:val="both"/>
        <w:rPr>
          <w:rFonts w:ascii="Arial" w:hAnsi="Arial" w:cs="Arial"/>
          <w:b/>
          <w:sz w:val="20"/>
        </w:rPr>
      </w:pPr>
    </w:p>
    <w:p w14:paraId="082C2354" w14:textId="77777777" w:rsidR="002224DA" w:rsidRPr="00F72C26" w:rsidRDefault="002224DA" w:rsidP="002224DA">
      <w:pPr>
        <w:spacing w:after="0"/>
        <w:jc w:val="both"/>
        <w:rPr>
          <w:rFonts w:ascii="Arial" w:hAnsi="Arial" w:cs="Arial"/>
          <w:sz w:val="20"/>
        </w:rPr>
      </w:pPr>
      <w:r w:rsidRPr="00F72C26">
        <w:rPr>
          <w:rFonts w:ascii="Arial" w:hAnsi="Arial" w:cs="Arial"/>
          <w:b/>
          <w:sz w:val="20"/>
        </w:rPr>
        <w:t xml:space="preserve">3.2. </w:t>
      </w:r>
      <w:r w:rsidRPr="00F72C26">
        <w:rPr>
          <w:rFonts w:ascii="Arial" w:hAnsi="Arial" w:cs="Arial"/>
          <w:sz w:val="20"/>
        </w:rPr>
        <w:t>Não poderá participar:</w:t>
      </w:r>
    </w:p>
    <w:p w14:paraId="20541047" w14:textId="77777777" w:rsidR="002224DA" w:rsidRPr="00F72C26" w:rsidRDefault="002224DA" w:rsidP="002224DA">
      <w:pPr>
        <w:pStyle w:val="Corpodetexto31"/>
        <w:widowControl w:val="0"/>
        <w:rPr>
          <w:rFonts w:ascii="Arial" w:hAnsi="Arial" w:cs="Arial"/>
          <w:sz w:val="20"/>
        </w:rPr>
      </w:pPr>
    </w:p>
    <w:p w14:paraId="54014790" w14:textId="77777777" w:rsidR="002224DA" w:rsidRPr="003F1D8B" w:rsidRDefault="002224DA" w:rsidP="002224DA">
      <w:pPr>
        <w:pStyle w:val="Corpodetexto31"/>
        <w:widowControl w:val="0"/>
        <w:rPr>
          <w:rFonts w:ascii="Arial" w:hAnsi="Arial" w:cs="Arial"/>
          <w:color w:val="FF0000"/>
          <w:sz w:val="20"/>
        </w:rPr>
      </w:pPr>
      <w:r w:rsidRPr="003F1D8B">
        <w:rPr>
          <w:rFonts w:ascii="Arial" w:hAnsi="Arial" w:cs="Arial"/>
          <w:b/>
          <w:color w:val="FF0000"/>
          <w:sz w:val="20"/>
        </w:rPr>
        <w:t xml:space="preserve">3.2.1. </w:t>
      </w:r>
      <w:r w:rsidRPr="003F1D8B">
        <w:rPr>
          <w:rFonts w:ascii="Arial" w:hAnsi="Arial" w:cs="Arial"/>
          <w:color w:val="FF0000"/>
          <w:sz w:val="20"/>
        </w:rPr>
        <w:t>Empresas em consórcio;</w:t>
      </w:r>
    </w:p>
    <w:p w14:paraId="50233C00" w14:textId="77777777" w:rsidR="002224DA" w:rsidRPr="00F72C26" w:rsidRDefault="002224DA" w:rsidP="002224DA">
      <w:pPr>
        <w:pStyle w:val="Corpodetexto31"/>
        <w:widowControl w:val="0"/>
        <w:rPr>
          <w:rFonts w:ascii="Arial" w:hAnsi="Arial" w:cs="Arial"/>
          <w:color w:val="000000"/>
          <w:sz w:val="20"/>
        </w:rPr>
      </w:pPr>
    </w:p>
    <w:p w14:paraId="72C199EC" w14:textId="77777777" w:rsidR="002224DA" w:rsidRPr="008900AF" w:rsidRDefault="002224DA" w:rsidP="002224DA">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retirar a vedação do item 3.2.1</w:t>
      </w:r>
      <w:r>
        <w:rPr>
          <w:rFonts w:ascii="Arial" w:hAnsi="Arial" w:cs="Arial"/>
          <w:szCs w:val="20"/>
        </w:rPr>
        <w:t>,</w:t>
      </w:r>
      <w:r w:rsidRPr="00F72C26">
        <w:rPr>
          <w:rFonts w:ascii="Arial" w:hAnsi="Arial" w:cs="Arial"/>
          <w:szCs w:val="20"/>
        </w:rPr>
        <w:t xml:space="preserve"> caso seja permitida a participação de </w:t>
      </w:r>
      <w:r>
        <w:rPr>
          <w:rFonts w:ascii="Arial" w:hAnsi="Arial" w:cs="Arial"/>
          <w:szCs w:val="20"/>
        </w:rPr>
        <w:t>empresas reunidas em consórcio, observado a escolha adotada pela equipe de planejamento no Termo de Referência</w:t>
      </w:r>
    </w:p>
    <w:p w14:paraId="083AEF58" w14:textId="77777777" w:rsidR="002224DA" w:rsidRPr="00F72C26" w:rsidRDefault="002224DA" w:rsidP="002224DA">
      <w:pPr>
        <w:pStyle w:val="Corpodetexto31"/>
        <w:widowControl w:val="0"/>
        <w:rPr>
          <w:rFonts w:ascii="Arial" w:hAnsi="Arial" w:cs="Arial"/>
          <w:color w:val="000000"/>
          <w:sz w:val="20"/>
        </w:rPr>
      </w:pPr>
    </w:p>
    <w:p w14:paraId="57FCB924"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3.2.2. </w:t>
      </w:r>
      <w:r w:rsidRPr="00F72C26">
        <w:rPr>
          <w:rFonts w:ascii="Arial" w:hAnsi="Arial" w:cs="Arial"/>
          <w:sz w:val="20"/>
          <w:shd w:val="clear" w:color="auto" w:fill="FFFFFF"/>
        </w:rPr>
        <w:t>As empresas em falência, em recuperação judicial e extrajudicial que não obtiverem a sua concessão ou a homologação do Plano de Recuperação Extrajudicial ou não observarem o disposto no subitem 3.1.2 deste Edital</w:t>
      </w:r>
      <w:r w:rsidRPr="00F72C26">
        <w:rPr>
          <w:rFonts w:ascii="Arial" w:hAnsi="Arial" w:cs="Arial"/>
          <w:b/>
          <w:sz w:val="20"/>
        </w:rPr>
        <w:t>;</w:t>
      </w:r>
    </w:p>
    <w:p w14:paraId="1557806F" w14:textId="77777777" w:rsidR="002224DA" w:rsidRPr="00F72C26" w:rsidRDefault="002224DA" w:rsidP="002224DA">
      <w:pPr>
        <w:pStyle w:val="PargrafodaLista"/>
        <w:spacing w:after="0"/>
        <w:jc w:val="both"/>
        <w:rPr>
          <w:rFonts w:ascii="Arial" w:hAnsi="Arial" w:cs="Arial"/>
          <w:color w:val="000000"/>
          <w:sz w:val="20"/>
        </w:rPr>
      </w:pPr>
    </w:p>
    <w:p w14:paraId="58E6DA72"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3.2.3. </w:t>
      </w:r>
      <w:r w:rsidRPr="000142E5">
        <w:rPr>
          <w:rFonts w:ascii="Arial" w:hAnsi="Arial" w:cs="Arial"/>
          <w:color w:val="000000"/>
          <w:sz w:val="20"/>
        </w:rPr>
        <w:t>D</w:t>
      </w:r>
      <w:r w:rsidRPr="00F72C26">
        <w:rPr>
          <w:rFonts w:ascii="Arial" w:hAnsi="Arial" w:cs="Arial"/>
          <w:sz w:val="20"/>
        </w:rPr>
        <w:t>ireta ou indiretamente, servidor ou dirigente do órgão e/ou entidade contratante e do órgão responsável pela licitação, bem como a empresa da qual seja sócio, dirigente ou responsável técnico, sendo que tal proibição também se aplica aos seus parentes em linha reta, colateral ou afim, até o terceiro grau, bem como àqueles que mantêm relacionamento afetivo público e notório com os servidores e dirigentes de todos os órgãos e entidades promotores, participantes da licitação, bem como contratantes;</w:t>
      </w:r>
    </w:p>
    <w:p w14:paraId="2B572321" w14:textId="77777777" w:rsidR="002224DA" w:rsidRPr="00F72C26" w:rsidRDefault="002224DA" w:rsidP="002224DA">
      <w:pPr>
        <w:pStyle w:val="Corpodetexto31"/>
        <w:widowControl w:val="0"/>
        <w:rPr>
          <w:rFonts w:ascii="Arial" w:hAnsi="Arial" w:cs="Arial"/>
          <w:b/>
          <w:color w:val="000000"/>
          <w:sz w:val="20"/>
        </w:rPr>
      </w:pPr>
    </w:p>
    <w:p w14:paraId="48EB690D"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3.2.4.</w:t>
      </w:r>
      <w:r w:rsidRPr="00F72C26">
        <w:rPr>
          <w:rFonts w:ascii="Arial" w:hAnsi="Arial" w:cs="Arial"/>
          <w:color w:val="000000"/>
          <w:sz w:val="20"/>
        </w:rPr>
        <w:t xml:space="preserve"> </w:t>
      </w:r>
      <w:r>
        <w:rPr>
          <w:rFonts w:ascii="Arial" w:hAnsi="Arial" w:cs="Arial"/>
          <w:color w:val="000000"/>
          <w:sz w:val="20"/>
        </w:rPr>
        <w:t>Em</w:t>
      </w:r>
      <w:r w:rsidRPr="002373C3">
        <w:rPr>
          <w:rFonts w:ascii="Arial" w:hAnsi="Arial" w:cs="Arial"/>
          <w:color w:val="000000"/>
          <w:sz w:val="20"/>
        </w:rPr>
        <w:t>presas que incorr</w:t>
      </w:r>
      <w:r>
        <w:rPr>
          <w:rFonts w:ascii="Arial" w:hAnsi="Arial" w:cs="Arial"/>
          <w:color w:val="000000"/>
          <w:sz w:val="20"/>
        </w:rPr>
        <w:t>a</w:t>
      </w:r>
      <w:r w:rsidRPr="002373C3">
        <w:rPr>
          <w:rFonts w:ascii="Arial" w:hAnsi="Arial" w:cs="Arial"/>
          <w:color w:val="000000"/>
          <w:sz w:val="20"/>
        </w:rPr>
        <w:t xml:space="preserve">m </w:t>
      </w:r>
      <w:r>
        <w:rPr>
          <w:rFonts w:ascii="Arial" w:hAnsi="Arial" w:cs="Arial"/>
          <w:color w:val="000000"/>
          <w:sz w:val="20"/>
        </w:rPr>
        <w:t xml:space="preserve">em </w:t>
      </w:r>
      <w:r w:rsidRPr="002373C3">
        <w:rPr>
          <w:rFonts w:ascii="Arial" w:hAnsi="Arial" w:cs="Arial"/>
          <w:color w:val="000000"/>
          <w:sz w:val="20"/>
        </w:rPr>
        <w:t>uma das hipóteses legais de impedimento de participar de licitações e celebrar contratos administrativos</w:t>
      </w:r>
      <w:r w:rsidRPr="00F72C26">
        <w:rPr>
          <w:rFonts w:ascii="Arial" w:hAnsi="Arial" w:cs="Arial"/>
          <w:color w:val="000000"/>
          <w:sz w:val="20"/>
        </w:rPr>
        <w:t>;</w:t>
      </w:r>
    </w:p>
    <w:p w14:paraId="0A29FD2E" w14:textId="77777777" w:rsidR="002224DA" w:rsidRPr="00F72C26" w:rsidRDefault="002224DA" w:rsidP="002224DA">
      <w:pPr>
        <w:pStyle w:val="Corpodetexto31"/>
        <w:widowControl w:val="0"/>
        <w:rPr>
          <w:rFonts w:ascii="Arial" w:hAnsi="Arial" w:cs="Arial"/>
          <w:color w:val="000000"/>
          <w:sz w:val="20"/>
        </w:rPr>
      </w:pPr>
    </w:p>
    <w:p w14:paraId="07E27EF1"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3.2.5</w:t>
      </w:r>
      <w:r w:rsidRPr="00F72C26">
        <w:rPr>
          <w:rFonts w:ascii="Arial" w:hAnsi="Arial" w:cs="Arial"/>
          <w:color w:val="000000"/>
          <w:sz w:val="20"/>
        </w:rPr>
        <w:t>. Empresas estrangeiras que não funcionem no país;</w:t>
      </w:r>
    </w:p>
    <w:p w14:paraId="172CA3FE" w14:textId="77777777" w:rsidR="002224DA" w:rsidRPr="00F72C26" w:rsidRDefault="002224DA" w:rsidP="002224DA">
      <w:pPr>
        <w:pStyle w:val="Corpodetexto31"/>
        <w:widowControl w:val="0"/>
        <w:rPr>
          <w:rFonts w:ascii="Arial" w:hAnsi="Arial" w:cs="Arial"/>
          <w:color w:val="000000"/>
          <w:sz w:val="20"/>
        </w:rPr>
      </w:pPr>
    </w:p>
    <w:p w14:paraId="269C02D8"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3.2.6.</w:t>
      </w:r>
      <w:r w:rsidRPr="00F72C26">
        <w:rPr>
          <w:rFonts w:ascii="Arial" w:hAnsi="Arial" w:cs="Arial"/>
          <w:color w:val="000000"/>
          <w:sz w:val="20"/>
        </w:rPr>
        <w:t xml:space="preserve"> Organizações da Sociedade Civil de Interesse Público - OSCIP, atuando nessa condição (Acórdão nº 746/2014-TCU-Plenário).</w:t>
      </w:r>
    </w:p>
    <w:p w14:paraId="4A25DB74" w14:textId="77777777" w:rsidR="002224DA" w:rsidRPr="00F72C26" w:rsidRDefault="002224DA" w:rsidP="002224DA">
      <w:pPr>
        <w:pStyle w:val="Corpodetexto31"/>
        <w:widowControl w:val="0"/>
        <w:rPr>
          <w:rFonts w:ascii="Arial" w:hAnsi="Arial" w:cs="Arial"/>
          <w:color w:val="000000"/>
          <w:sz w:val="20"/>
        </w:rPr>
      </w:pPr>
    </w:p>
    <w:p w14:paraId="2960D9D1"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3.2.7</w:t>
      </w:r>
      <w:r w:rsidRPr="00F72C26">
        <w:rPr>
          <w:rFonts w:ascii="Arial" w:hAnsi="Arial" w:cs="Arial"/>
          <w:color w:val="000000"/>
          <w:sz w:val="20"/>
        </w:rPr>
        <w:t>. Pessoa física que tenha sido proibida de contratar com o Poder Público em razão de condenação por ato de improbidade administrativa, nos termos do artigo 12 da Lei Federal nº 8.429/1992, ou pessoa jurídica que tenha como sócio majoritário aquele a quem foi dirigida mencionada penalidade, durante o prazo que apontar a decisão condenatória;</w:t>
      </w:r>
    </w:p>
    <w:p w14:paraId="0390F741" w14:textId="77777777" w:rsidR="002224DA" w:rsidRPr="00F72C26" w:rsidRDefault="002224DA" w:rsidP="002224DA">
      <w:pPr>
        <w:pStyle w:val="Corpodetexto31"/>
        <w:widowControl w:val="0"/>
        <w:rPr>
          <w:rFonts w:ascii="Arial" w:hAnsi="Arial" w:cs="Arial"/>
          <w:color w:val="000000"/>
          <w:sz w:val="20"/>
        </w:rPr>
      </w:pPr>
    </w:p>
    <w:p w14:paraId="6B6A214C"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lastRenderedPageBreak/>
        <w:t xml:space="preserve">3.2.8. </w:t>
      </w:r>
      <w:r w:rsidRPr="00F72C26">
        <w:rPr>
          <w:rFonts w:ascii="Arial" w:hAnsi="Arial" w:cs="Arial"/>
          <w:color w:val="000000"/>
          <w:sz w:val="20"/>
        </w:rPr>
        <w:t>Empresa cujo estatuto ou contrato social não seja pertinente e compatível com o objeto desta licitação.</w:t>
      </w:r>
    </w:p>
    <w:p w14:paraId="618C52A6" w14:textId="77777777" w:rsidR="002224DA" w:rsidRPr="00F72C26" w:rsidRDefault="002224DA" w:rsidP="002224DA">
      <w:pPr>
        <w:pStyle w:val="Cabealho"/>
        <w:rPr>
          <w:rFonts w:ascii="Arial" w:hAnsi="Arial" w:cs="Arial"/>
          <w:sz w:val="20"/>
          <w:highlight w:val="yellow"/>
        </w:rPr>
      </w:pPr>
    </w:p>
    <w:p w14:paraId="5F4B95D3" w14:textId="77777777" w:rsidR="002224DA" w:rsidRPr="00F72C26" w:rsidRDefault="002224DA" w:rsidP="002224DA">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manter o subitem 3.3 apenas quando for permitida a participação de empresas reunidas em consórcio.</w:t>
      </w:r>
    </w:p>
    <w:p w14:paraId="71BFB297" w14:textId="77777777" w:rsidR="002224DA" w:rsidRPr="00F72C26" w:rsidRDefault="002224DA" w:rsidP="002224DA">
      <w:pPr>
        <w:pStyle w:val="Cabealho"/>
        <w:rPr>
          <w:rFonts w:ascii="Arial" w:hAnsi="Arial" w:cs="Arial"/>
          <w:sz w:val="20"/>
          <w:highlight w:val="yellow"/>
        </w:rPr>
      </w:pPr>
    </w:p>
    <w:p w14:paraId="62333D1F" w14:textId="77777777" w:rsidR="002224DA" w:rsidRPr="00F72C26" w:rsidRDefault="002224DA" w:rsidP="002224DA">
      <w:pPr>
        <w:pStyle w:val="Standard"/>
        <w:tabs>
          <w:tab w:val="left" w:pos="284"/>
          <w:tab w:val="left" w:pos="993"/>
        </w:tabs>
        <w:jc w:val="both"/>
        <w:rPr>
          <w:rFonts w:ascii="Arial" w:hAnsi="Arial" w:cs="Arial"/>
          <w:color w:val="FF0000"/>
        </w:rPr>
      </w:pPr>
      <w:r w:rsidRPr="003754AE">
        <w:rPr>
          <w:rFonts w:ascii="Arial" w:hAnsi="Arial" w:cs="Arial"/>
          <w:b/>
          <w:color w:val="FF0000"/>
        </w:rPr>
        <w:t>3.3.</w:t>
      </w:r>
      <w:r w:rsidRPr="00F72C26">
        <w:rPr>
          <w:rFonts w:ascii="Arial" w:hAnsi="Arial" w:cs="Arial"/>
          <w:color w:val="FF0000"/>
        </w:rPr>
        <w:t xml:space="preserve"> Será permitida a participação de empresas reunidas em consórcio, atendidas as condições previstas no art. 33 da Lei n. 8.666/93 e no presente edital.</w:t>
      </w:r>
    </w:p>
    <w:p w14:paraId="62BCA840" w14:textId="77777777" w:rsidR="002224DA" w:rsidRDefault="002224DA" w:rsidP="002224DA">
      <w:pPr>
        <w:pStyle w:val="Standard"/>
        <w:tabs>
          <w:tab w:val="left" w:pos="284"/>
          <w:tab w:val="left" w:pos="993"/>
        </w:tabs>
        <w:jc w:val="both"/>
        <w:rPr>
          <w:rFonts w:ascii="Arial" w:hAnsi="Arial" w:cs="Arial"/>
          <w:b/>
          <w:color w:val="FF0000"/>
        </w:rPr>
      </w:pPr>
    </w:p>
    <w:p w14:paraId="7A8F7EDB" w14:textId="77777777" w:rsidR="002224DA" w:rsidRPr="00F72C26" w:rsidRDefault="002224DA" w:rsidP="002224DA">
      <w:pPr>
        <w:pStyle w:val="Standard"/>
        <w:tabs>
          <w:tab w:val="left" w:pos="284"/>
          <w:tab w:val="left" w:pos="993"/>
        </w:tabs>
        <w:jc w:val="both"/>
        <w:rPr>
          <w:rFonts w:ascii="Arial" w:hAnsi="Arial" w:cs="Arial"/>
          <w:color w:val="FF0000"/>
        </w:rPr>
      </w:pPr>
      <w:r w:rsidRPr="00F72C26">
        <w:rPr>
          <w:rFonts w:ascii="Arial" w:hAnsi="Arial" w:cs="Arial"/>
          <w:b/>
          <w:color w:val="FF0000"/>
        </w:rPr>
        <w:t>3.3.1.</w:t>
      </w:r>
      <w:r w:rsidRPr="00F72C26">
        <w:rPr>
          <w:rFonts w:ascii="Arial" w:hAnsi="Arial" w:cs="Arial"/>
          <w:color w:val="FF0000"/>
        </w:rPr>
        <w:t xml:space="preserve"> No caso de consórcio com empresa estrangeira, a empresa líder, obrigatoriamente brasileira, será responsável por todas as providências que forem necessárias para atender a legislação nacional nos aspectos legais e de comércio exterior.</w:t>
      </w:r>
    </w:p>
    <w:p w14:paraId="6E028F11" w14:textId="77777777" w:rsidR="002224DA" w:rsidRPr="00F72C26" w:rsidRDefault="002224DA" w:rsidP="002224DA">
      <w:pPr>
        <w:pStyle w:val="Standard"/>
        <w:widowControl w:val="0"/>
        <w:ind w:right="-283"/>
        <w:jc w:val="both"/>
        <w:rPr>
          <w:rFonts w:ascii="Arial" w:hAnsi="Arial" w:cs="Arial"/>
          <w:b/>
          <w:bCs/>
          <w:color w:val="FF0000"/>
        </w:rPr>
      </w:pPr>
    </w:p>
    <w:p w14:paraId="73377496" w14:textId="77777777" w:rsidR="002224DA" w:rsidRPr="00F72C26" w:rsidRDefault="002224DA" w:rsidP="002224DA">
      <w:pPr>
        <w:pStyle w:val="Standard"/>
        <w:jc w:val="both"/>
        <w:rPr>
          <w:rFonts w:ascii="Arial" w:hAnsi="Arial" w:cs="Arial"/>
          <w:color w:val="FF0000"/>
        </w:rPr>
      </w:pPr>
      <w:r w:rsidRPr="00F72C26">
        <w:rPr>
          <w:rFonts w:ascii="Arial" w:hAnsi="Arial" w:cs="Arial"/>
          <w:b/>
          <w:color w:val="FF0000"/>
        </w:rPr>
        <w:t>3.3.2.</w:t>
      </w:r>
      <w:r w:rsidRPr="00F72C26">
        <w:rPr>
          <w:rFonts w:ascii="Arial" w:hAnsi="Arial" w:cs="Arial"/>
          <w:color w:val="FF0000"/>
        </w:rPr>
        <w:t xml:space="preserve"> A empresa líder deverá administrar o contrato e responsabilizar-se por todas as comunicações e informações do Consórcio.</w:t>
      </w:r>
    </w:p>
    <w:p w14:paraId="3180909C" w14:textId="77777777" w:rsidR="002224DA" w:rsidRPr="00F72C26" w:rsidRDefault="002224DA" w:rsidP="002224DA">
      <w:pPr>
        <w:pStyle w:val="PargrafodaLista"/>
        <w:spacing w:after="0"/>
        <w:ind w:left="0"/>
        <w:jc w:val="both"/>
        <w:rPr>
          <w:rFonts w:ascii="Arial" w:hAnsi="Arial" w:cs="Arial"/>
          <w:color w:val="FF0000"/>
          <w:sz w:val="20"/>
        </w:rPr>
      </w:pPr>
    </w:p>
    <w:p w14:paraId="2C387CBA" w14:textId="77777777" w:rsidR="002224DA" w:rsidRPr="00F72C26" w:rsidRDefault="002224DA" w:rsidP="002224DA">
      <w:pPr>
        <w:pStyle w:val="Standard"/>
        <w:jc w:val="both"/>
        <w:rPr>
          <w:rFonts w:ascii="Arial" w:hAnsi="Arial" w:cs="Arial"/>
          <w:color w:val="FF0000"/>
        </w:rPr>
      </w:pPr>
      <w:r w:rsidRPr="00F72C26">
        <w:rPr>
          <w:rFonts w:ascii="Arial" w:hAnsi="Arial" w:cs="Arial"/>
          <w:b/>
          <w:color w:val="FF0000"/>
        </w:rPr>
        <w:t>3.3.3.</w:t>
      </w:r>
      <w:r w:rsidRPr="00F72C26">
        <w:rPr>
          <w:rFonts w:ascii="Arial" w:hAnsi="Arial" w:cs="Arial"/>
          <w:color w:val="FF0000"/>
        </w:rPr>
        <w:t xml:space="preserve"> O Termo de Compromisso público ou particular de constituição em Consórcio, bem como seu registro, deverá ser realizado antes da celebração do contrato, e deverá prever:</w:t>
      </w:r>
    </w:p>
    <w:p w14:paraId="0E15AD10" w14:textId="77777777" w:rsidR="002224DA" w:rsidRPr="00F72C26" w:rsidRDefault="002224DA" w:rsidP="002224DA">
      <w:pPr>
        <w:pStyle w:val="Standard"/>
        <w:jc w:val="both"/>
        <w:rPr>
          <w:rFonts w:ascii="Arial" w:hAnsi="Arial" w:cs="Arial"/>
          <w:color w:val="FF0000"/>
        </w:rPr>
      </w:pPr>
    </w:p>
    <w:p w14:paraId="709CE8D8" w14:textId="77777777" w:rsidR="002224DA" w:rsidRPr="00F72C26" w:rsidRDefault="002224DA" w:rsidP="002224DA">
      <w:pPr>
        <w:pStyle w:val="Standard"/>
        <w:tabs>
          <w:tab w:val="left" w:pos="851"/>
        </w:tabs>
        <w:jc w:val="both"/>
        <w:rPr>
          <w:rFonts w:ascii="Arial" w:hAnsi="Arial" w:cs="Arial"/>
          <w:color w:val="FF0000"/>
        </w:rPr>
      </w:pPr>
      <w:r w:rsidRPr="00F72C26">
        <w:rPr>
          <w:rFonts w:ascii="Arial" w:hAnsi="Arial" w:cs="Arial"/>
          <w:b/>
          <w:color w:val="FF0000"/>
        </w:rPr>
        <w:t>3.3.3.1.</w:t>
      </w:r>
      <w:r w:rsidRPr="00F72C26">
        <w:rPr>
          <w:rFonts w:ascii="Arial" w:hAnsi="Arial" w:cs="Arial"/>
          <w:color w:val="FF0000"/>
        </w:rPr>
        <w:t xml:space="preserve"> Compromissos e obrigações das consorciadas, dentre os quais o de que cada consorciada responderá, individual e solidariamente, pelas exigências de ordens fiscais, administrativas e contratuais pertinentes ao objeto da licitação;</w:t>
      </w:r>
    </w:p>
    <w:p w14:paraId="4E9DA2D9" w14:textId="77777777" w:rsidR="002224DA" w:rsidRPr="00F72C26" w:rsidRDefault="002224DA" w:rsidP="002224DA">
      <w:pPr>
        <w:pStyle w:val="Standard"/>
        <w:tabs>
          <w:tab w:val="left" w:pos="851"/>
        </w:tabs>
        <w:jc w:val="both"/>
        <w:rPr>
          <w:rFonts w:ascii="Arial" w:hAnsi="Arial" w:cs="Arial"/>
          <w:color w:val="FF0000"/>
        </w:rPr>
      </w:pPr>
    </w:p>
    <w:p w14:paraId="107D4CC1" w14:textId="77777777" w:rsidR="002224DA" w:rsidRPr="00F72C26" w:rsidRDefault="002224DA" w:rsidP="002224DA">
      <w:pPr>
        <w:pStyle w:val="Standard"/>
        <w:tabs>
          <w:tab w:val="left" w:pos="0"/>
        </w:tabs>
        <w:jc w:val="both"/>
        <w:rPr>
          <w:rFonts w:ascii="Arial" w:hAnsi="Arial" w:cs="Arial"/>
          <w:color w:val="FF0000"/>
        </w:rPr>
      </w:pPr>
      <w:r w:rsidRPr="00F72C26">
        <w:rPr>
          <w:rFonts w:ascii="Arial" w:hAnsi="Arial" w:cs="Arial"/>
          <w:b/>
          <w:color w:val="FF0000"/>
        </w:rPr>
        <w:t>3.3.3.2.</w:t>
      </w:r>
      <w:r w:rsidRPr="00F72C26">
        <w:rPr>
          <w:rFonts w:ascii="Arial" w:hAnsi="Arial" w:cs="Arial"/>
          <w:color w:val="FF0000"/>
        </w:rPr>
        <w:t xml:space="preserve"> Declaração expressa de responsabilidade solidária, ativa e passiva, das consorciadas pelos atos praticados pelo consórcio, em relação à licitação e, posteriormente, ao eventual Contrato, até o final de sua execução;</w:t>
      </w:r>
    </w:p>
    <w:p w14:paraId="31F64D80" w14:textId="77777777" w:rsidR="002224DA" w:rsidRPr="00F72C26" w:rsidRDefault="002224DA" w:rsidP="002224DA">
      <w:pPr>
        <w:pStyle w:val="PargrafodaLista"/>
        <w:spacing w:after="0"/>
        <w:jc w:val="both"/>
        <w:rPr>
          <w:rFonts w:ascii="Arial" w:hAnsi="Arial" w:cs="Arial"/>
          <w:color w:val="FF0000"/>
          <w:sz w:val="20"/>
        </w:rPr>
      </w:pPr>
    </w:p>
    <w:p w14:paraId="5107E29E" w14:textId="77777777" w:rsidR="002224DA" w:rsidRPr="00F72C26" w:rsidRDefault="002224DA" w:rsidP="002224DA">
      <w:pPr>
        <w:pStyle w:val="Standard"/>
        <w:tabs>
          <w:tab w:val="left" w:pos="0"/>
        </w:tabs>
        <w:jc w:val="both"/>
        <w:rPr>
          <w:rFonts w:ascii="Arial" w:hAnsi="Arial" w:cs="Arial"/>
          <w:color w:val="FF0000"/>
        </w:rPr>
      </w:pPr>
      <w:r w:rsidRPr="00F72C26">
        <w:rPr>
          <w:rFonts w:ascii="Arial" w:hAnsi="Arial" w:cs="Arial"/>
          <w:b/>
          <w:color w:val="FF0000"/>
        </w:rPr>
        <w:t>3.3.3.3.</w:t>
      </w:r>
      <w:r w:rsidRPr="00F72C26">
        <w:rPr>
          <w:rFonts w:ascii="Arial" w:hAnsi="Arial" w:cs="Arial"/>
          <w:color w:val="FF0000"/>
        </w:rPr>
        <w:t xml:space="preserve"> Compromisso de que o consórcio não terá a sua composição ou constituição alterada ou, sob qualquer forma, modificada, sem prévia e expressa anuência do contratante, até a conclusão dos trabalhos ou fornecimento que vierem a ser contratados;</w:t>
      </w:r>
    </w:p>
    <w:p w14:paraId="368DAD4D" w14:textId="77777777" w:rsidR="002224DA" w:rsidRPr="00F72C26" w:rsidRDefault="002224DA" w:rsidP="002224DA">
      <w:pPr>
        <w:pStyle w:val="Standard"/>
        <w:tabs>
          <w:tab w:val="left" w:pos="0"/>
        </w:tabs>
        <w:jc w:val="both"/>
        <w:rPr>
          <w:rFonts w:ascii="Arial" w:hAnsi="Arial" w:cs="Arial"/>
          <w:color w:val="FF0000"/>
        </w:rPr>
      </w:pPr>
    </w:p>
    <w:p w14:paraId="743E3E02" w14:textId="77777777" w:rsidR="002224DA" w:rsidRPr="00F72C26" w:rsidRDefault="002224DA" w:rsidP="002224DA">
      <w:pPr>
        <w:pStyle w:val="Standard"/>
        <w:tabs>
          <w:tab w:val="left" w:pos="0"/>
        </w:tabs>
        <w:jc w:val="both"/>
        <w:rPr>
          <w:rFonts w:ascii="Arial" w:hAnsi="Arial" w:cs="Arial"/>
          <w:color w:val="FF0000"/>
        </w:rPr>
      </w:pPr>
      <w:r w:rsidRPr="00F72C26">
        <w:rPr>
          <w:rFonts w:ascii="Arial" w:hAnsi="Arial" w:cs="Arial"/>
          <w:b/>
          <w:color w:val="FF0000"/>
        </w:rPr>
        <w:t>3.3.3.4.</w:t>
      </w:r>
      <w:r w:rsidRPr="00F72C26">
        <w:rPr>
          <w:rFonts w:ascii="Arial" w:hAnsi="Arial" w:cs="Arial"/>
          <w:color w:val="FF0000"/>
        </w:rPr>
        <w:t xml:space="preserve"> Compromisso de que o prazo de duração do consórcio deverá ser igual ou maior do que o prazo de vigência da contratação decorrentes desta licitação;</w:t>
      </w:r>
    </w:p>
    <w:p w14:paraId="12DDC72B" w14:textId="77777777" w:rsidR="002224DA" w:rsidRPr="00F72C26" w:rsidRDefault="002224DA" w:rsidP="002224DA">
      <w:pPr>
        <w:pStyle w:val="Standard"/>
        <w:tabs>
          <w:tab w:val="left" w:pos="0"/>
        </w:tabs>
        <w:jc w:val="both"/>
        <w:rPr>
          <w:rFonts w:ascii="Arial" w:hAnsi="Arial" w:cs="Arial"/>
          <w:color w:val="FF0000"/>
        </w:rPr>
      </w:pPr>
    </w:p>
    <w:p w14:paraId="612E7A96" w14:textId="77777777" w:rsidR="002224DA" w:rsidRPr="00F72C26" w:rsidRDefault="002224DA" w:rsidP="002224DA">
      <w:pPr>
        <w:pStyle w:val="Standard"/>
        <w:tabs>
          <w:tab w:val="left" w:pos="0"/>
        </w:tabs>
        <w:jc w:val="both"/>
        <w:rPr>
          <w:rFonts w:ascii="Arial" w:hAnsi="Arial" w:cs="Arial"/>
          <w:color w:val="FF0000"/>
        </w:rPr>
      </w:pPr>
      <w:r w:rsidRPr="00F72C26">
        <w:rPr>
          <w:rFonts w:ascii="Arial" w:hAnsi="Arial" w:cs="Arial"/>
          <w:b/>
          <w:color w:val="FF0000"/>
        </w:rPr>
        <w:t>3.3.3.5.</w:t>
      </w:r>
      <w:r w:rsidRPr="00F72C26">
        <w:rPr>
          <w:rFonts w:ascii="Arial" w:hAnsi="Arial" w:cs="Arial"/>
          <w:color w:val="FF0000"/>
        </w:rPr>
        <w:t xml:space="preserve"> Compromisso expresso de que o consórcio não se constitui, nem se constituirá em pessoa jurídica distinta da de seus membros, bem como não terá denominação própria ou diferente das suas consorciadas;</w:t>
      </w:r>
    </w:p>
    <w:p w14:paraId="4F21AEA6" w14:textId="77777777" w:rsidR="002224DA" w:rsidRPr="00F72C26" w:rsidRDefault="002224DA" w:rsidP="002224DA">
      <w:pPr>
        <w:pStyle w:val="Standard"/>
        <w:tabs>
          <w:tab w:val="left" w:pos="0"/>
        </w:tabs>
        <w:jc w:val="both"/>
        <w:rPr>
          <w:rFonts w:ascii="Arial" w:hAnsi="Arial" w:cs="Arial"/>
          <w:color w:val="FF0000"/>
        </w:rPr>
      </w:pPr>
    </w:p>
    <w:p w14:paraId="5A35EE32" w14:textId="77777777" w:rsidR="002224DA" w:rsidRPr="00F72C26" w:rsidRDefault="002224DA" w:rsidP="002224DA">
      <w:pPr>
        <w:pStyle w:val="Standard"/>
        <w:tabs>
          <w:tab w:val="left" w:pos="0"/>
        </w:tabs>
        <w:jc w:val="both"/>
        <w:rPr>
          <w:rFonts w:ascii="Arial" w:hAnsi="Arial" w:cs="Arial"/>
          <w:color w:val="FF0000"/>
        </w:rPr>
      </w:pPr>
      <w:r w:rsidRPr="00F72C26">
        <w:rPr>
          <w:rFonts w:ascii="Arial" w:hAnsi="Arial" w:cs="Arial"/>
          <w:b/>
          <w:color w:val="FF0000"/>
        </w:rPr>
        <w:t>3.3.3.6.</w:t>
      </w:r>
      <w:r w:rsidRPr="00F72C26">
        <w:rPr>
          <w:rFonts w:ascii="Arial" w:hAnsi="Arial" w:cs="Arial"/>
          <w:color w:val="FF0000"/>
        </w:rPr>
        <w:t xml:space="preserve"> Compromissos e a divisão do escopo no fornecimento para cada uma das consorciadas, individualmente, em relação ao objeto da licitação, bem como o percentual de participação de cada uma em relação ao fornecimento previsto.</w:t>
      </w:r>
    </w:p>
    <w:p w14:paraId="61FFD079" w14:textId="77777777" w:rsidR="002224DA" w:rsidRPr="00F72C26" w:rsidRDefault="002224DA" w:rsidP="002224DA">
      <w:pPr>
        <w:pStyle w:val="Standard"/>
        <w:jc w:val="both"/>
        <w:rPr>
          <w:rFonts w:ascii="Arial" w:hAnsi="Arial" w:cs="Arial"/>
          <w:color w:val="FF0000"/>
        </w:rPr>
      </w:pPr>
    </w:p>
    <w:p w14:paraId="2DEDA9C5" w14:textId="77777777" w:rsidR="002224DA" w:rsidRPr="00F72C26" w:rsidRDefault="002224DA" w:rsidP="002224DA">
      <w:pPr>
        <w:pStyle w:val="Standard"/>
        <w:jc w:val="both"/>
        <w:rPr>
          <w:rFonts w:ascii="Arial" w:hAnsi="Arial" w:cs="Arial"/>
          <w:color w:val="FF0000"/>
        </w:rPr>
      </w:pPr>
      <w:r w:rsidRPr="00F72C26">
        <w:rPr>
          <w:rFonts w:ascii="Arial" w:hAnsi="Arial" w:cs="Arial"/>
          <w:b/>
          <w:color w:val="FF0000"/>
        </w:rPr>
        <w:t>3.3.4.</w:t>
      </w:r>
      <w:r w:rsidRPr="00F72C26">
        <w:rPr>
          <w:rFonts w:ascii="Arial" w:hAnsi="Arial" w:cs="Arial"/>
          <w:color w:val="FF0000"/>
        </w:rPr>
        <w:t xml:space="preserve"> A empresa consorciada fica impedida de participar isoladamente desta licitação, assim como de integrar mais de um consórcio.</w:t>
      </w:r>
    </w:p>
    <w:p w14:paraId="1196AF0E" w14:textId="77777777" w:rsidR="002224DA" w:rsidRPr="00F72C26" w:rsidRDefault="002224DA" w:rsidP="002224DA">
      <w:pPr>
        <w:pStyle w:val="Cabealho"/>
        <w:rPr>
          <w:rFonts w:ascii="Arial" w:hAnsi="Arial" w:cs="Arial"/>
          <w:sz w:val="20"/>
          <w:highlight w:val="yellow"/>
        </w:rPr>
      </w:pPr>
    </w:p>
    <w:p w14:paraId="5CC6604F" w14:textId="77777777" w:rsidR="002224DA" w:rsidRPr="003754AE" w:rsidRDefault="002224DA" w:rsidP="002224DA">
      <w:pPr>
        <w:pStyle w:val="Cabealho"/>
        <w:pBdr>
          <w:top w:val="single" w:sz="4" w:space="1" w:color="auto"/>
          <w:left w:val="single" w:sz="4" w:space="0" w:color="auto"/>
          <w:bottom w:val="single" w:sz="4" w:space="1" w:color="auto"/>
          <w:right w:val="single" w:sz="4" w:space="0" w:color="auto"/>
        </w:pBdr>
        <w:tabs>
          <w:tab w:val="clear" w:pos="4419"/>
          <w:tab w:val="clear" w:pos="8838"/>
        </w:tabs>
        <w:rPr>
          <w:rFonts w:ascii="Arial" w:hAnsi="Arial" w:cs="Arial"/>
          <w:sz w:val="20"/>
        </w:rPr>
      </w:pPr>
      <w:r w:rsidRPr="003754AE">
        <w:rPr>
          <w:rFonts w:ascii="Arial" w:hAnsi="Arial" w:cs="Arial"/>
          <w:sz w:val="20"/>
        </w:rPr>
        <w:t>4 – DA INCLUSÃO DAS PROPOSTAS AO SISTEMA</w:t>
      </w:r>
    </w:p>
    <w:p w14:paraId="4169A7B1" w14:textId="77777777" w:rsidR="002224DA" w:rsidRPr="00F72C26" w:rsidRDefault="002224DA" w:rsidP="002224DA">
      <w:pPr>
        <w:pStyle w:val="Corpo"/>
        <w:jc w:val="both"/>
        <w:rPr>
          <w:rFonts w:ascii="Arial" w:hAnsi="Arial" w:cs="Arial"/>
          <w:szCs w:val="20"/>
        </w:rPr>
      </w:pPr>
    </w:p>
    <w:p w14:paraId="0D5307D9"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sz w:val="20"/>
        </w:rPr>
        <w:t>4.1.</w:t>
      </w:r>
      <w:r w:rsidRPr="00F72C26">
        <w:rPr>
          <w:rFonts w:ascii="Arial" w:hAnsi="Arial" w:cs="Arial"/>
          <w:sz w:val="20"/>
        </w:rPr>
        <w:t xml:space="preserve"> </w:t>
      </w:r>
      <w:r w:rsidRPr="00F72C26">
        <w:rPr>
          <w:rFonts w:ascii="Arial" w:hAnsi="Arial" w:cs="Arial"/>
          <w:color w:val="000000"/>
          <w:sz w:val="20"/>
        </w:rPr>
        <w:t xml:space="preserve">A participação no certame se dará por meio do sistema eletrônico denominado SGC – Sistema Gestor de Compras no site </w:t>
      </w:r>
      <w:hyperlink r:id="rId9" w:history="1">
        <w:r w:rsidRPr="00F72C26">
          <w:rPr>
            <w:rFonts w:ascii="Arial" w:hAnsi="Arial" w:cs="Arial"/>
            <w:color w:val="000000"/>
            <w:sz w:val="20"/>
          </w:rPr>
          <w:t>www.centraldecompras.ms.gov.br</w:t>
        </w:r>
      </w:hyperlink>
      <w:r w:rsidRPr="00F72C26">
        <w:rPr>
          <w:rFonts w:ascii="Arial" w:hAnsi="Arial" w:cs="Arial"/>
          <w:color w:val="000000"/>
          <w:sz w:val="20"/>
        </w:rPr>
        <w:t xml:space="preserve">, no link “Acesso a Participação” ícone “Área do Licitante”, mediante digitação de </w:t>
      </w:r>
      <w:proofErr w:type="spellStart"/>
      <w:r w:rsidRPr="00F72C26">
        <w:rPr>
          <w:rFonts w:ascii="Arial" w:hAnsi="Arial" w:cs="Arial"/>
          <w:color w:val="000000"/>
          <w:sz w:val="20"/>
        </w:rPr>
        <w:t>login</w:t>
      </w:r>
      <w:proofErr w:type="spellEnd"/>
      <w:r w:rsidRPr="00F72C26">
        <w:rPr>
          <w:rFonts w:ascii="Arial" w:hAnsi="Arial" w:cs="Arial"/>
          <w:color w:val="000000"/>
          <w:sz w:val="20"/>
        </w:rPr>
        <w:t xml:space="preserve"> e senha pessoal e intransferível do credenciado.</w:t>
      </w:r>
    </w:p>
    <w:p w14:paraId="4560BB71" w14:textId="77777777" w:rsidR="002224DA" w:rsidRPr="00F72C26" w:rsidRDefault="002224DA" w:rsidP="002224DA">
      <w:pPr>
        <w:pStyle w:val="Corpodetexto31"/>
        <w:widowControl w:val="0"/>
        <w:rPr>
          <w:rFonts w:ascii="Arial" w:hAnsi="Arial" w:cs="Arial"/>
          <w:color w:val="000000"/>
          <w:sz w:val="20"/>
        </w:rPr>
      </w:pPr>
    </w:p>
    <w:p w14:paraId="2B03ACF4"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4.1.1.</w:t>
      </w:r>
      <w:r w:rsidRPr="00F72C26">
        <w:rPr>
          <w:rFonts w:ascii="Arial" w:hAnsi="Arial" w:cs="Arial"/>
          <w:sz w:val="20"/>
        </w:rPr>
        <w:t xml:space="preserve"> As informações e/ou dúvidas de como incluir propostas e participar do procedimento licitatório podem ser sanadas </w:t>
      </w:r>
      <w:proofErr w:type="gramStart"/>
      <w:r w:rsidRPr="00F72C26">
        <w:rPr>
          <w:rFonts w:ascii="Arial" w:hAnsi="Arial" w:cs="Arial"/>
          <w:sz w:val="20"/>
        </w:rPr>
        <w:t>pelo(</w:t>
      </w:r>
      <w:proofErr w:type="gramEnd"/>
      <w:r w:rsidRPr="00F72C26">
        <w:rPr>
          <w:rFonts w:ascii="Arial" w:hAnsi="Arial" w:cs="Arial"/>
          <w:sz w:val="20"/>
        </w:rPr>
        <w:t xml:space="preserve">s) </w:t>
      </w:r>
      <w:r w:rsidRPr="00F72C26">
        <w:rPr>
          <w:rFonts w:ascii="Arial" w:hAnsi="Arial" w:cs="Arial"/>
          <w:color w:val="FF0000"/>
          <w:sz w:val="20"/>
          <w:highlight w:val="yellow"/>
        </w:rPr>
        <w:t>telefone(s) .................</w:t>
      </w:r>
    </w:p>
    <w:p w14:paraId="470ECA62"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color w:val="000000"/>
          <w:sz w:val="20"/>
        </w:rPr>
        <w:t xml:space="preserve"> </w:t>
      </w:r>
    </w:p>
    <w:p w14:paraId="1D76DEDB"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4.1.2. </w:t>
      </w:r>
      <w:r w:rsidRPr="00F72C26">
        <w:rPr>
          <w:rFonts w:ascii="Arial" w:hAnsi="Arial" w:cs="Arial"/>
          <w:color w:val="000000"/>
          <w:sz w:val="20"/>
        </w:rPr>
        <w:t xml:space="preserve">Para a inclusão das propostas, o representante credenciado, deverá aceitar eletronicamente o </w:t>
      </w:r>
      <w:r w:rsidRPr="00F72C26">
        <w:rPr>
          <w:rFonts w:ascii="Arial" w:hAnsi="Arial" w:cs="Arial"/>
          <w:b/>
          <w:color w:val="000000"/>
          <w:sz w:val="20"/>
        </w:rPr>
        <w:t>“Termo de Credenciamento”</w:t>
      </w:r>
      <w:r w:rsidRPr="00F72C26">
        <w:rPr>
          <w:rFonts w:ascii="Arial" w:hAnsi="Arial" w:cs="Arial"/>
          <w:sz w:val="20"/>
          <w:lang w:eastAsia="pt-BR"/>
        </w:rPr>
        <w:t xml:space="preserve"> </w:t>
      </w:r>
      <w:r w:rsidRPr="00F72C26">
        <w:rPr>
          <w:rFonts w:ascii="Arial" w:hAnsi="Arial" w:cs="Arial"/>
          <w:color w:val="000000"/>
          <w:sz w:val="20"/>
        </w:rPr>
        <w:t xml:space="preserve">possibilitando à Administração conhecer qual representante está autorizado pela licitante a participar da presente licitação e a </w:t>
      </w:r>
      <w:r w:rsidRPr="00F72C26">
        <w:rPr>
          <w:rFonts w:ascii="Arial" w:hAnsi="Arial" w:cs="Arial"/>
          <w:b/>
          <w:color w:val="000000"/>
          <w:sz w:val="20"/>
        </w:rPr>
        <w:t xml:space="preserve">“Declaração de </w:t>
      </w:r>
      <w:r w:rsidRPr="00F72C26">
        <w:rPr>
          <w:rFonts w:ascii="Arial" w:hAnsi="Arial" w:cs="Arial"/>
          <w:b/>
          <w:color w:val="000000"/>
          <w:sz w:val="20"/>
        </w:rPr>
        <w:lastRenderedPageBreak/>
        <w:t>Habilitação”</w:t>
      </w:r>
      <w:r w:rsidRPr="00F72C26">
        <w:rPr>
          <w:rFonts w:ascii="Arial" w:hAnsi="Arial" w:cs="Arial"/>
          <w:color w:val="000000"/>
          <w:sz w:val="20"/>
        </w:rPr>
        <w:t xml:space="preserve"> informando que cumpre plenamente os requisitos da habilitação exigidos no presente pregão.</w:t>
      </w:r>
    </w:p>
    <w:p w14:paraId="74503572" w14:textId="77777777" w:rsidR="002224DA" w:rsidRPr="00F72C26" w:rsidRDefault="002224DA" w:rsidP="002224DA">
      <w:pPr>
        <w:pStyle w:val="Corpodetexto31"/>
        <w:widowControl w:val="0"/>
        <w:rPr>
          <w:rFonts w:ascii="Arial" w:hAnsi="Arial" w:cs="Arial"/>
          <w:color w:val="000000"/>
          <w:sz w:val="20"/>
        </w:rPr>
      </w:pPr>
    </w:p>
    <w:p w14:paraId="441F57F7"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 xml:space="preserve">4.1.2.1. </w:t>
      </w:r>
      <w:r w:rsidRPr="00F72C26">
        <w:rPr>
          <w:rFonts w:ascii="Arial" w:hAnsi="Arial" w:cs="Arial"/>
          <w:sz w:val="20"/>
        </w:rPr>
        <w:t>As</w:t>
      </w:r>
      <w:r w:rsidRPr="00F72C26">
        <w:rPr>
          <w:rFonts w:ascii="Arial" w:hAnsi="Arial" w:cs="Arial"/>
          <w:b/>
          <w:sz w:val="20"/>
        </w:rPr>
        <w:t xml:space="preserve"> </w:t>
      </w:r>
      <w:r w:rsidRPr="00F72C26">
        <w:rPr>
          <w:rFonts w:ascii="Arial" w:hAnsi="Arial" w:cs="Arial"/>
          <w:sz w:val="20"/>
        </w:rPr>
        <w:t xml:space="preserve">microempresas (ME) e empresas de pequeno porte (EPP) que desejarem os benefícios concedidos pela Lei Complementar </w:t>
      </w:r>
      <w:r>
        <w:rPr>
          <w:rFonts w:ascii="Arial" w:hAnsi="Arial" w:cs="Arial"/>
          <w:sz w:val="20"/>
        </w:rPr>
        <w:t>F</w:t>
      </w:r>
      <w:r w:rsidRPr="00F72C26">
        <w:rPr>
          <w:rFonts w:ascii="Arial" w:hAnsi="Arial" w:cs="Arial"/>
          <w:sz w:val="20"/>
        </w:rPr>
        <w:t xml:space="preserve">ederal n. 123/2006, pela Lei Complementar </w:t>
      </w:r>
      <w:r>
        <w:rPr>
          <w:rFonts w:ascii="Arial" w:hAnsi="Arial" w:cs="Arial"/>
          <w:sz w:val="20"/>
        </w:rPr>
        <w:t>E</w:t>
      </w:r>
      <w:r w:rsidRPr="00F72C26">
        <w:rPr>
          <w:rFonts w:ascii="Arial" w:hAnsi="Arial" w:cs="Arial"/>
          <w:sz w:val="20"/>
        </w:rPr>
        <w:t xml:space="preserve">stadual n. 197/2014 e pelo Decreto </w:t>
      </w:r>
      <w:r>
        <w:rPr>
          <w:rFonts w:ascii="Arial" w:hAnsi="Arial" w:cs="Arial"/>
          <w:sz w:val="20"/>
        </w:rPr>
        <w:t>E</w:t>
      </w:r>
      <w:r w:rsidRPr="00F72C26">
        <w:rPr>
          <w:rFonts w:ascii="Arial" w:hAnsi="Arial" w:cs="Arial"/>
          <w:sz w:val="20"/>
        </w:rPr>
        <w:t>stadual n. 12.683/2008 deverão aceitar eletronicamente a “Declaração de Habilitação”, declarando que cumprem plenamente os requisitos da habilitação exigidos no presente pregão e informando, na mesma, serem microempresas ou empresa de pequeno porte.</w:t>
      </w:r>
    </w:p>
    <w:p w14:paraId="017E7AD2" w14:textId="77777777" w:rsidR="002224DA" w:rsidRPr="00F72C26" w:rsidRDefault="002224DA" w:rsidP="002224DA">
      <w:pPr>
        <w:pStyle w:val="Corpodetexto31"/>
        <w:widowControl w:val="0"/>
        <w:rPr>
          <w:rFonts w:ascii="Arial" w:hAnsi="Arial" w:cs="Arial"/>
          <w:sz w:val="20"/>
        </w:rPr>
      </w:pPr>
    </w:p>
    <w:p w14:paraId="6C3A86D4"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 xml:space="preserve">4.1.2.2. </w:t>
      </w:r>
      <w:r w:rsidRPr="00F72C26">
        <w:rPr>
          <w:rFonts w:ascii="Arial" w:hAnsi="Arial" w:cs="Arial"/>
          <w:sz w:val="20"/>
        </w:rPr>
        <w:t xml:space="preserve">A ME ou EPP que detenha restrição de documentação exigida, para efeito da comprovação de regularidade fiscal e trabalhista, deve fazer constar, via sistema, a citada restrição, quando do preenchimento da “Declaração de Habilitação” de que trata o item </w:t>
      </w:r>
      <w:r w:rsidRPr="008B794F">
        <w:rPr>
          <w:rFonts w:ascii="Arial" w:hAnsi="Arial" w:cs="Arial"/>
          <w:color w:val="FF0000"/>
          <w:sz w:val="20"/>
        </w:rPr>
        <w:t>4.1.2.</w:t>
      </w:r>
    </w:p>
    <w:p w14:paraId="1C536A3B" w14:textId="77777777" w:rsidR="002224DA" w:rsidRPr="00F72C26" w:rsidRDefault="002224DA" w:rsidP="002224DA">
      <w:pPr>
        <w:spacing w:after="0"/>
        <w:jc w:val="both"/>
        <w:rPr>
          <w:rFonts w:ascii="Arial" w:hAnsi="Arial" w:cs="Arial"/>
          <w:sz w:val="20"/>
        </w:rPr>
      </w:pPr>
    </w:p>
    <w:p w14:paraId="471F1826" w14:textId="77777777" w:rsidR="002224DA" w:rsidRPr="00F72C26" w:rsidRDefault="002224DA" w:rsidP="002224DA">
      <w:pPr>
        <w:pStyle w:val="Corpodetexto31"/>
        <w:widowControl w:val="0"/>
        <w:rPr>
          <w:rFonts w:ascii="Arial" w:hAnsi="Arial" w:cs="Arial"/>
          <w:b/>
          <w:color w:val="000000"/>
          <w:sz w:val="20"/>
        </w:rPr>
      </w:pPr>
      <w:r w:rsidRPr="00F72C26">
        <w:rPr>
          <w:rFonts w:ascii="Arial" w:hAnsi="Arial" w:cs="Arial"/>
          <w:b/>
          <w:color w:val="000000"/>
          <w:sz w:val="20"/>
        </w:rPr>
        <w:t>4.2. A documentação solicitada para participação neste pregão deverá ser anexada ao sistema conforme o tipo de documento (documentos de proposta de preços (</w:t>
      </w:r>
      <w:r w:rsidRPr="00F72C26">
        <w:rPr>
          <w:rFonts w:ascii="Arial" w:hAnsi="Arial" w:cs="Arial"/>
          <w:b/>
          <w:color w:val="FF0000"/>
          <w:sz w:val="20"/>
          <w:highlight w:val="yellow"/>
        </w:rPr>
        <w:t xml:space="preserve">item </w:t>
      </w:r>
      <w:r>
        <w:rPr>
          <w:rFonts w:ascii="Arial" w:hAnsi="Arial" w:cs="Arial"/>
          <w:b/>
          <w:color w:val="FF0000"/>
          <w:sz w:val="20"/>
        </w:rPr>
        <w:t>X</w:t>
      </w:r>
      <w:r w:rsidRPr="00F72C26">
        <w:rPr>
          <w:rFonts w:ascii="Arial" w:hAnsi="Arial" w:cs="Arial"/>
          <w:b/>
          <w:color w:val="000000"/>
          <w:sz w:val="20"/>
        </w:rPr>
        <w:t xml:space="preserve"> do edital) - Anexo “de propostas” e documentos de habilitação (</w:t>
      </w:r>
      <w:r w:rsidRPr="00F72C26">
        <w:rPr>
          <w:rFonts w:ascii="Arial" w:hAnsi="Arial" w:cs="Arial"/>
          <w:b/>
          <w:color w:val="FF0000"/>
          <w:sz w:val="20"/>
          <w:highlight w:val="yellow"/>
        </w:rPr>
        <w:t xml:space="preserve">item </w:t>
      </w:r>
      <w:r>
        <w:rPr>
          <w:rFonts w:ascii="Arial" w:hAnsi="Arial" w:cs="Arial"/>
          <w:b/>
          <w:color w:val="FF0000"/>
          <w:sz w:val="20"/>
        </w:rPr>
        <w:t>X</w:t>
      </w:r>
      <w:r w:rsidRPr="00F72C26">
        <w:rPr>
          <w:rFonts w:ascii="Arial" w:hAnsi="Arial" w:cs="Arial"/>
          <w:b/>
          <w:color w:val="000000"/>
          <w:sz w:val="20"/>
        </w:rPr>
        <w:t xml:space="preserve"> do edital) – Anexo “da habilitação”. A inversão de documentos anexados ao sistema implica em desclassificação/inabilitação da licitante.</w:t>
      </w:r>
    </w:p>
    <w:p w14:paraId="0EEE44EC" w14:textId="77777777" w:rsidR="002224DA" w:rsidRPr="00F72C26" w:rsidRDefault="002224DA" w:rsidP="002224DA">
      <w:pPr>
        <w:pStyle w:val="Corpodetexto31"/>
        <w:widowControl w:val="0"/>
        <w:rPr>
          <w:rFonts w:ascii="Arial" w:hAnsi="Arial" w:cs="Arial"/>
          <w:color w:val="000000"/>
          <w:sz w:val="20"/>
        </w:rPr>
      </w:pPr>
    </w:p>
    <w:p w14:paraId="65D6C06A"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4.3</w:t>
      </w:r>
      <w:r w:rsidRPr="00F72C26">
        <w:rPr>
          <w:rFonts w:ascii="Arial" w:hAnsi="Arial" w:cs="Arial"/>
          <w:color w:val="000000"/>
          <w:sz w:val="20"/>
        </w:rPr>
        <w:t>. As licitantes poderão deixar de apresentar os documentos de hab</w:t>
      </w:r>
      <w:r>
        <w:rPr>
          <w:rFonts w:ascii="Arial" w:hAnsi="Arial" w:cs="Arial"/>
          <w:color w:val="000000"/>
          <w:sz w:val="20"/>
        </w:rPr>
        <w:t xml:space="preserve">ilitação que constem do </w:t>
      </w:r>
      <w:r w:rsidRPr="00E33F9A">
        <w:rPr>
          <w:rFonts w:ascii="Arial" w:hAnsi="Arial" w:cs="Arial"/>
          <w:color w:val="FF0000"/>
          <w:sz w:val="20"/>
        </w:rPr>
        <w:t>CCF/SICAF</w:t>
      </w:r>
      <w:r w:rsidRPr="00792C16">
        <w:rPr>
          <w:rFonts w:ascii="Arial" w:hAnsi="Arial" w:cs="Arial"/>
          <w:sz w:val="20"/>
        </w:rPr>
        <w:t xml:space="preserve">, </w:t>
      </w:r>
      <w:r w:rsidRPr="00F72C26">
        <w:rPr>
          <w:rFonts w:ascii="Arial" w:hAnsi="Arial" w:cs="Arial"/>
          <w:color w:val="000000"/>
          <w:sz w:val="20"/>
        </w:rPr>
        <w:t>assegurado aos demais licitantes o direito de acesso aos dados constantes dos sistemas.</w:t>
      </w:r>
    </w:p>
    <w:p w14:paraId="7AA08290" w14:textId="77777777" w:rsidR="002224DA" w:rsidRPr="00F72C26" w:rsidRDefault="002224DA" w:rsidP="002224DA">
      <w:pPr>
        <w:pStyle w:val="Corpodetexto31"/>
        <w:widowControl w:val="0"/>
        <w:rPr>
          <w:rFonts w:ascii="Arial" w:hAnsi="Arial" w:cs="Arial"/>
          <w:color w:val="000000"/>
          <w:sz w:val="20"/>
        </w:rPr>
      </w:pPr>
    </w:p>
    <w:p w14:paraId="7ABDC944" w14:textId="77777777" w:rsidR="002224DA" w:rsidRPr="00F72C26" w:rsidRDefault="002224DA" w:rsidP="002224DA">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a definição do CCF ou do SICAF dependerá do sistema que se estará utilizando no pregão.</w:t>
      </w:r>
    </w:p>
    <w:p w14:paraId="5DDF38C0" w14:textId="77777777" w:rsidR="002224DA" w:rsidRPr="00F72C26" w:rsidRDefault="002224DA" w:rsidP="002224DA">
      <w:pPr>
        <w:pStyle w:val="Corpodetexto31"/>
        <w:widowControl w:val="0"/>
        <w:rPr>
          <w:rFonts w:ascii="Arial" w:hAnsi="Arial" w:cs="Arial"/>
          <w:color w:val="000000"/>
          <w:sz w:val="20"/>
          <w:highlight w:val="yellow"/>
        </w:rPr>
      </w:pPr>
    </w:p>
    <w:p w14:paraId="5791121D"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4.4. </w:t>
      </w:r>
      <w:r w:rsidRPr="00F72C26">
        <w:rPr>
          <w:rFonts w:ascii="Arial" w:hAnsi="Arial" w:cs="Arial"/>
          <w:color w:val="000000"/>
          <w:sz w:val="20"/>
        </w:rPr>
        <w:t xml:space="preserve">Todas as declarações exigidas na proposta de preços deverão estar devidamente assinadas pelo representante legal da empresa ou pelo procurador por </w:t>
      </w:r>
      <w:r w:rsidRPr="001E16BB">
        <w:rPr>
          <w:rFonts w:ascii="Arial" w:hAnsi="Arial" w:cs="Arial"/>
          <w:color w:val="000000" w:themeColor="text1"/>
          <w:sz w:val="20"/>
        </w:rPr>
        <w:t xml:space="preserve">ele constituído, conforme Cadastro Central de Fornecedores do Estado de Mato Grosso do Sul - CCF/MS, sob pena de desclassificação do certame, podendo ser aplicado o subitem </w:t>
      </w:r>
      <w:r w:rsidRPr="008B794F">
        <w:rPr>
          <w:rFonts w:ascii="Arial" w:hAnsi="Arial" w:cs="Arial"/>
          <w:bCs/>
          <w:color w:val="FF0000"/>
          <w:sz w:val="20"/>
        </w:rPr>
        <w:t xml:space="preserve">22.11.1.1 </w:t>
      </w:r>
      <w:r w:rsidRPr="001E16BB">
        <w:rPr>
          <w:rFonts w:ascii="Arial" w:hAnsi="Arial" w:cs="Arial"/>
          <w:color w:val="000000" w:themeColor="text1"/>
          <w:sz w:val="20"/>
        </w:rPr>
        <w:t>quando for pertinente.</w:t>
      </w:r>
    </w:p>
    <w:p w14:paraId="7370BFBE" w14:textId="77777777" w:rsidR="002224DA" w:rsidRPr="00F72C26" w:rsidRDefault="002224DA" w:rsidP="002224DA">
      <w:pPr>
        <w:pStyle w:val="Corpodetexto31"/>
        <w:widowControl w:val="0"/>
        <w:rPr>
          <w:rFonts w:ascii="Arial" w:hAnsi="Arial" w:cs="Arial"/>
          <w:color w:val="000000"/>
          <w:sz w:val="20"/>
        </w:rPr>
      </w:pPr>
    </w:p>
    <w:p w14:paraId="4778DABA" w14:textId="77777777" w:rsidR="002224DA" w:rsidRPr="00F72C26" w:rsidRDefault="002224DA" w:rsidP="002224DA">
      <w:pPr>
        <w:pStyle w:val="Corpodetexto31"/>
        <w:widowControl w:val="0"/>
        <w:rPr>
          <w:rFonts w:ascii="Arial" w:hAnsi="Arial" w:cs="Arial"/>
          <w:b/>
          <w:color w:val="000000"/>
          <w:sz w:val="20"/>
        </w:rPr>
      </w:pPr>
      <w:r w:rsidRPr="00F72C26">
        <w:rPr>
          <w:rFonts w:ascii="Arial" w:hAnsi="Arial" w:cs="Arial"/>
          <w:b/>
          <w:color w:val="000000"/>
          <w:sz w:val="20"/>
        </w:rPr>
        <w:t xml:space="preserve">4.5. </w:t>
      </w:r>
      <w:r w:rsidRPr="00F72C26">
        <w:rPr>
          <w:rFonts w:ascii="Arial" w:hAnsi="Arial" w:cs="Arial"/>
          <w:color w:val="000000"/>
          <w:sz w:val="20"/>
        </w:rPr>
        <w:t>As licitantes encaminharão, exclusivamente por meio do sistema, concomitantemente com os documentos de habilitação exigidos no edital, proposta com a descrição do objeto ofertado e o preço, até a data e o horário estabelecidos para abertura da sessão pública.</w:t>
      </w:r>
    </w:p>
    <w:p w14:paraId="026BF168" w14:textId="77777777" w:rsidR="002224DA" w:rsidRPr="00F72C26" w:rsidRDefault="002224DA" w:rsidP="002224DA">
      <w:pPr>
        <w:pStyle w:val="Corpodetexto31"/>
        <w:widowControl w:val="0"/>
        <w:rPr>
          <w:rFonts w:ascii="Arial" w:hAnsi="Arial" w:cs="Arial"/>
          <w:b/>
          <w:color w:val="000000"/>
          <w:sz w:val="20"/>
        </w:rPr>
      </w:pPr>
    </w:p>
    <w:p w14:paraId="0218E279"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4.5.1.</w:t>
      </w:r>
      <w:r w:rsidRPr="00F72C26">
        <w:rPr>
          <w:rFonts w:ascii="Arial" w:hAnsi="Arial" w:cs="Arial"/>
          <w:color w:val="000000"/>
          <w:sz w:val="20"/>
        </w:rPr>
        <w:t xml:space="preserve"> As licitantes poderão retirar ou substituir a proposta e os documentos de habilitação anteriormente inseridos no sistema até a data e horário estabelecidos para abertura da sessão pública. </w:t>
      </w:r>
    </w:p>
    <w:p w14:paraId="0FB4FE93" w14:textId="77777777" w:rsidR="002224DA" w:rsidRPr="00F72C26" w:rsidRDefault="002224DA" w:rsidP="002224DA">
      <w:pPr>
        <w:pStyle w:val="Corpodetexto31"/>
        <w:widowControl w:val="0"/>
        <w:rPr>
          <w:rFonts w:ascii="Arial" w:hAnsi="Arial" w:cs="Arial"/>
          <w:color w:val="000000"/>
          <w:sz w:val="20"/>
        </w:rPr>
      </w:pPr>
    </w:p>
    <w:p w14:paraId="2D9703DF"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4.6.</w:t>
      </w:r>
      <w:r w:rsidRPr="00F72C26">
        <w:rPr>
          <w:rFonts w:ascii="Arial" w:hAnsi="Arial" w:cs="Arial"/>
          <w:color w:val="000000"/>
          <w:sz w:val="20"/>
        </w:rPr>
        <w:t xml:space="preserve"> Não será estabelecida, nessa etapa do certame, ordem de classificação entre as propostas apresentadas, o que somente ocorrerá após a realização dos procedimentos de negociação e julgamento da proposta.</w:t>
      </w:r>
    </w:p>
    <w:p w14:paraId="157C5641" w14:textId="77777777" w:rsidR="002224DA" w:rsidRPr="00F72C26" w:rsidRDefault="002224DA" w:rsidP="002224DA">
      <w:pPr>
        <w:pStyle w:val="Corpodetexto31"/>
        <w:rPr>
          <w:rFonts w:ascii="Arial" w:hAnsi="Arial" w:cs="Arial"/>
          <w:color w:val="000000"/>
          <w:sz w:val="20"/>
        </w:rPr>
      </w:pPr>
    </w:p>
    <w:p w14:paraId="5E05AD84"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4.7.</w:t>
      </w:r>
      <w:r w:rsidRPr="00F72C26">
        <w:rPr>
          <w:rFonts w:ascii="Arial" w:hAnsi="Arial" w:cs="Arial"/>
          <w:color w:val="000000"/>
          <w:sz w:val="20"/>
        </w:rPr>
        <w:t xml:space="preserve"> Os documentos que compõem a proposta e a habilitação da licitante melhor classificada somente serão disponibilizados para avaliação do pregoeiro e para acesso público após o encerramento do envio de lances.</w:t>
      </w:r>
    </w:p>
    <w:p w14:paraId="1ADE79BF" w14:textId="77777777" w:rsidR="002224DA" w:rsidRPr="00F72C26" w:rsidRDefault="002224DA" w:rsidP="002224DA">
      <w:pPr>
        <w:pStyle w:val="Corpodetexto31"/>
        <w:widowControl w:val="0"/>
        <w:rPr>
          <w:rFonts w:ascii="Arial" w:hAnsi="Arial" w:cs="Arial"/>
          <w:color w:val="000000"/>
          <w:sz w:val="20"/>
        </w:rPr>
      </w:pPr>
    </w:p>
    <w:p w14:paraId="63F1513A"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4.8. </w:t>
      </w:r>
      <w:r w:rsidRPr="00F72C26">
        <w:rPr>
          <w:rFonts w:ascii="Arial" w:hAnsi="Arial" w:cs="Arial"/>
          <w:color w:val="000000"/>
          <w:sz w:val="20"/>
        </w:rPr>
        <w:t xml:space="preserve">É de exclusiva responsabilidade do usuário o sigilo da senha, bem como seu uso em qualquer transação efetuada diretamente ou por seu credenciado, não cabendo à </w:t>
      </w:r>
      <w:r w:rsidRPr="00F72C26">
        <w:rPr>
          <w:rFonts w:ascii="Arial" w:hAnsi="Arial" w:cs="Arial"/>
          <w:sz w:val="20"/>
        </w:rPr>
        <w:t>Superintendência de Gestão de Compras e Materiais</w:t>
      </w:r>
      <w:r w:rsidRPr="00F72C26">
        <w:rPr>
          <w:rFonts w:ascii="Arial" w:hAnsi="Arial" w:cs="Arial"/>
          <w:color w:val="000000"/>
          <w:sz w:val="20"/>
        </w:rPr>
        <w:t xml:space="preserve"> a responsabilidade por eventuais danos decorrentes de uso indevido da senha, ainda que por terceiros.</w:t>
      </w:r>
    </w:p>
    <w:p w14:paraId="3BC60ACB" w14:textId="77777777" w:rsidR="002224DA" w:rsidRPr="00F72C26" w:rsidRDefault="002224DA" w:rsidP="002224DA">
      <w:pPr>
        <w:pStyle w:val="Corpodetexto31"/>
        <w:widowControl w:val="0"/>
        <w:rPr>
          <w:rFonts w:ascii="Arial" w:hAnsi="Arial" w:cs="Arial"/>
          <w:color w:val="000000"/>
          <w:sz w:val="20"/>
        </w:rPr>
      </w:pPr>
    </w:p>
    <w:p w14:paraId="3798D6BA"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4.9. </w:t>
      </w:r>
      <w:r w:rsidRPr="00F72C26">
        <w:rPr>
          <w:rFonts w:ascii="Arial" w:hAnsi="Arial" w:cs="Arial"/>
          <w:color w:val="000000"/>
          <w:sz w:val="20"/>
        </w:rPr>
        <w:t>Caberá à licitante interessada acompanhar as operações no sistema eletrônico durante a sessão pública do pregão, ficando responsável pelo ônus decorrente da perda de negócios diante da inobservância de quaisquer mensagens emitidas pelo sistema ou de sua desconexão.</w:t>
      </w:r>
    </w:p>
    <w:p w14:paraId="7D727442" w14:textId="77777777" w:rsidR="002224DA" w:rsidRPr="00F72C26" w:rsidRDefault="002224DA" w:rsidP="002224DA">
      <w:pPr>
        <w:pStyle w:val="Corpodetexto"/>
        <w:widowControl w:val="0"/>
        <w:rPr>
          <w:rFonts w:ascii="Arial" w:hAnsi="Arial" w:cs="Arial"/>
          <w:sz w:val="20"/>
        </w:rPr>
      </w:pPr>
    </w:p>
    <w:p w14:paraId="2AE30E40" w14:textId="77777777" w:rsidR="002224DA" w:rsidRPr="00F72C26" w:rsidRDefault="002224DA" w:rsidP="002224DA">
      <w:pPr>
        <w:pStyle w:val="Corpodetexto"/>
        <w:widowControl w:val="0"/>
        <w:pBdr>
          <w:top w:val="single" w:sz="4" w:space="1" w:color="000000"/>
          <w:left w:val="single" w:sz="4" w:space="0" w:color="000000"/>
          <w:bottom w:val="single" w:sz="4" w:space="1" w:color="000000"/>
          <w:right w:val="single" w:sz="4" w:space="4" w:color="000000"/>
        </w:pBdr>
        <w:rPr>
          <w:rFonts w:ascii="Arial" w:hAnsi="Arial" w:cs="Arial"/>
          <w:sz w:val="20"/>
        </w:rPr>
      </w:pPr>
      <w:r w:rsidRPr="00F72C26">
        <w:rPr>
          <w:rFonts w:ascii="Arial" w:hAnsi="Arial" w:cs="Arial"/>
          <w:sz w:val="20"/>
        </w:rPr>
        <w:t xml:space="preserve">5 – DA PROPOSTA </w:t>
      </w:r>
    </w:p>
    <w:p w14:paraId="63A673E8" w14:textId="77777777" w:rsidR="002224DA" w:rsidRPr="00F72C26" w:rsidRDefault="002224DA" w:rsidP="002224DA">
      <w:pPr>
        <w:pStyle w:val="Corpodetexto"/>
        <w:widowControl w:val="0"/>
        <w:rPr>
          <w:rFonts w:ascii="Arial" w:hAnsi="Arial" w:cs="Arial"/>
          <w:sz w:val="20"/>
        </w:rPr>
      </w:pPr>
    </w:p>
    <w:p w14:paraId="03B97024" w14:textId="77777777" w:rsidR="002224DA" w:rsidRDefault="002224DA" w:rsidP="002224DA">
      <w:pPr>
        <w:pStyle w:val="Corpodetexto"/>
        <w:rPr>
          <w:rFonts w:ascii="Arial" w:hAnsi="Arial" w:cs="Arial"/>
          <w:b/>
          <w:sz w:val="20"/>
        </w:rPr>
      </w:pPr>
      <w:r w:rsidRPr="00F72C26">
        <w:rPr>
          <w:rFonts w:ascii="Arial" w:hAnsi="Arial" w:cs="Arial"/>
          <w:sz w:val="20"/>
        </w:rPr>
        <w:t xml:space="preserve">5.1. As propostas de preços serão efetuadas via sistema eletrônico, devidamente preenchidos os </w:t>
      </w:r>
      <w:r w:rsidRPr="00F72C26">
        <w:rPr>
          <w:rFonts w:ascii="Arial" w:hAnsi="Arial" w:cs="Arial"/>
          <w:sz w:val="20"/>
          <w:u w:val="single"/>
        </w:rPr>
        <w:t>campos disponíveis</w:t>
      </w:r>
      <w:r w:rsidRPr="00F72C26">
        <w:rPr>
          <w:rFonts w:ascii="Arial" w:hAnsi="Arial" w:cs="Arial"/>
          <w:sz w:val="20"/>
        </w:rPr>
        <w:t xml:space="preserve"> conforme as regras abaixo, </w:t>
      </w:r>
      <w:r w:rsidRPr="00F302FC">
        <w:rPr>
          <w:rFonts w:ascii="Arial" w:hAnsi="Arial" w:cs="Arial"/>
          <w:sz w:val="20"/>
          <w:u w:val="single"/>
        </w:rPr>
        <w:t>sob pena de desclassificação da proposta</w:t>
      </w:r>
      <w:r w:rsidRPr="00F72C26">
        <w:rPr>
          <w:rFonts w:ascii="Arial" w:hAnsi="Arial" w:cs="Arial"/>
          <w:sz w:val="20"/>
        </w:rPr>
        <w:t>:</w:t>
      </w:r>
    </w:p>
    <w:p w14:paraId="7C0FB4EB" w14:textId="77777777" w:rsidR="002224DA" w:rsidRPr="00F72C26" w:rsidRDefault="002224DA" w:rsidP="002224DA">
      <w:pPr>
        <w:pStyle w:val="Corpodetexto"/>
        <w:rPr>
          <w:rFonts w:ascii="Arial" w:hAnsi="Arial" w:cs="Arial"/>
          <w:b/>
          <w:sz w:val="20"/>
        </w:rPr>
      </w:pPr>
    </w:p>
    <w:p w14:paraId="019CA325" w14:textId="77777777" w:rsidR="002224DA" w:rsidRPr="00F72C26" w:rsidRDefault="002224DA" w:rsidP="002224DA">
      <w:pPr>
        <w:pStyle w:val="Corpodetexto"/>
        <w:numPr>
          <w:ilvl w:val="0"/>
          <w:numId w:val="14"/>
        </w:numPr>
        <w:tabs>
          <w:tab w:val="clear" w:pos="360"/>
          <w:tab w:val="num" w:pos="0"/>
        </w:tabs>
        <w:suppressAutoHyphens/>
        <w:ind w:left="0" w:firstLine="0"/>
        <w:rPr>
          <w:rFonts w:ascii="Arial" w:hAnsi="Arial" w:cs="Arial"/>
          <w:b/>
          <w:color w:val="FF0000"/>
          <w:sz w:val="20"/>
        </w:rPr>
      </w:pPr>
      <w:proofErr w:type="gramStart"/>
      <w:r w:rsidRPr="00F72C26">
        <w:rPr>
          <w:rFonts w:ascii="Arial" w:hAnsi="Arial" w:cs="Arial"/>
          <w:color w:val="FF0000"/>
          <w:sz w:val="20"/>
        </w:rPr>
        <w:t>valores</w:t>
      </w:r>
      <w:proofErr w:type="gramEnd"/>
      <w:r w:rsidRPr="00F72C26">
        <w:rPr>
          <w:rFonts w:ascii="Arial" w:hAnsi="Arial" w:cs="Arial"/>
          <w:color w:val="FF0000"/>
          <w:sz w:val="20"/>
        </w:rPr>
        <w:t xml:space="preserve"> unitários por lote/item, em moeda corrente nacional, cotados com apenas duas casas decimais, expressos em algarismos; </w:t>
      </w:r>
      <w:r w:rsidRPr="00F72C26">
        <w:rPr>
          <w:rFonts w:ascii="Arial" w:hAnsi="Arial" w:cs="Arial"/>
          <w:color w:val="FF0000"/>
          <w:sz w:val="20"/>
          <w:u w:val="single"/>
        </w:rPr>
        <w:t>OU</w:t>
      </w:r>
      <w:r w:rsidRPr="00F72C26">
        <w:rPr>
          <w:rFonts w:ascii="Arial" w:hAnsi="Arial" w:cs="Arial"/>
          <w:color w:val="FF0000"/>
          <w:sz w:val="20"/>
        </w:rPr>
        <w:t xml:space="preserve"> </w:t>
      </w:r>
      <w:r>
        <w:rPr>
          <w:rFonts w:ascii="Arial" w:hAnsi="Arial" w:cs="Arial"/>
          <w:color w:val="FF0000"/>
          <w:sz w:val="20"/>
        </w:rPr>
        <w:t>b</w:t>
      </w:r>
      <w:r w:rsidRPr="00F72C26">
        <w:rPr>
          <w:rFonts w:ascii="Arial" w:hAnsi="Arial" w:cs="Arial"/>
          <w:color w:val="FF0000"/>
          <w:sz w:val="20"/>
        </w:rPr>
        <w:t>)</w:t>
      </w:r>
      <w:r w:rsidRPr="00F72C26">
        <w:rPr>
          <w:rFonts w:ascii="Arial" w:hAnsi="Arial" w:cs="Arial"/>
          <w:color w:val="FF0000"/>
          <w:sz w:val="20"/>
        </w:rPr>
        <w:tab/>
        <w:t xml:space="preserve"> percentuais de desconto unitários e total por lote/item, cotados com apenas duas casas decimais, expressos em algarismos;</w:t>
      </w:r>
    </w:p>
    <w:p w14:paraId="712B7B02" w14:textId="77777777" w:rsidR="002224DA" w:rsidRPr="00F72C26" w:rsidRDefault="002224DA" w:rsidP="002224DA">
      <w:pPr>
        <w:pStyle w:val="Corpodetexto"/>
        <w:tabs>
          <w:tab w:val="num" w:pos="0"/>
        </w:tabs>
        <w:rPr>
          <w:rFonts w:ascii="Arial" w:hAnsi="Arial" w:cs="Arial"/>
          <w:b/>
          <w:sz w:val="20"/>
        </w:rPr>
      </w:pPr>
    </w:p>
    <w:p w14:paraId="2C1B0140" w14:textId="77777777" w:rsidR="002224DA" w:rsidRPr="00F72C26" w:rsidRDefault="002224DA" w:rsidP="002224DA">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F72C26">
        <w:rPr>
          <w:rFonts w:ascii="Arial" w:hAnsi="Arial" w:cs="Arial"/>
          <w:sz w:val="20"/>
        </w:rPr>
        <w:t>Nota explicativa: de acordo com o critério de julgamento adotado no certame (menor preço</w:t>
      </w:r>
      <w:r>
        <w:rPr>
          <w:rFonts w:ascii="Arial" w:hAnsi="Arial" w:cs="Arial"/>
          <w:sz w:val="20"/>
        </w:rPr>
        <w:t>,</w:t>
      </w:r>
      <w:r w:rsidRPr="00F72C26">
        <w:rPr>
          <w:rFonts w:ascii="Arial" w:hAnsi="Arial" w:cs="Arial"/>
          <w:sz w:val="20"/>
        </w:rPr>
        <w:t xml:space="preserve"> maior desconto</w:t>
      </w:r>
      <w:r>
        <w:rPr>
          <w:rFonts w:ascii="Arial" w:hAnsi="Arial" w:cs="Arial"/>
          <w:sz w:val="20"/>
        </w:rPr>
        <w:t xml:space="preserve"> ou menor acréscimo</w:t>
      </w:r>
      <w:r w:rsidRPr="00F72C26">
        <w:rPr>
          <w:rFonts w:ascii="Arial" w:hAnsi="Arial" w:cs="Arial"/>
          <w:sz w:val="20"/>
        </w:rPr>
        <w:t>), deve ser adaptada a alínea “a”, ou seja, valor unitário ou percentual de desconto.</w:t>
      </w:r>
    </w:p>
    <w:p w14:paraId="230BCD7E" w14:textId="77777777" w:rsidR="002224DA" w:rsidRPr="00F72C26" w:rsidRDefault="002224DA" w:rsidP="002224DA">
      <w:pPr>
        <w:pStyle w:val="Corpodetexto"/>
        <w:rPr>
          <w:rFonts w:ascii="Arial" w:hAnsi="Arial" w:cs="Arial"/>
          <w:b/>
          <w:sz w:val="20"/>
        </w:rPr>
      </w:pPr>
    </w:p>
    <w:p w14:paraId="16D71B11" w14:textId="77777777" w:rsidR="002224DA" w:rsidRPr="00F72C26" w:rsidRDefault="002224DA" w:rsidP="002224DA">
      <w:pPr>
        <w:pStyle w:val="Corpodetexto"/>
        <w:numPr>
          <w:ilvl w:val="0"/>
          <w:numId w:val="14"/>
        </w:numPr>
        <w:tabs>
          <w:tab w:val="clear" w:pos="360"/>
        </w:tabs>
        <w:suppressAutoHyphens/>
        <w:ind w:left="0" w:firstLine="0"/>
        <w:rPr>
          <w:rFonts w:ascii="Arial" w:hAnsi="Arial" w:cs="Arial"/>
          <w:b/>
          <w:sz w:val="20"/>
        </w:rPr>
      </w:pPr>
      <w:proofErr w:type="gramStart"/>
      <w:r w:rsidRPr="00F72C26">
        <w:rPr>
          <w:rFonts w:ascii="Arial" w:hAnsi="Arial" w:cs="Arial"/>
          <w:sz w:val="20"/>
        </w:rPr>
        <w:t>não</w:t>
      </w:r>
      <w:proofErr w:type="gramEnd"/>
      <w:r w:rsidRPr="00F72C26">
        <w:rPr>
          <w:rFonts w:ascii="Arial" w:hAnsi="Arial" w:cs="Arial"/>
          <w:sz w:val="20"/>
        </w:rPr>
        <w:t xml:space="preserve"> deve conter cotações alternativas, emendas, rasuras ou entrelinhas;</w:t>
      </w:r>
    </w:p>
    <w:p w14:paraId="553608CE" w14:textId="77777777" w:rsidR="002224DA" w:rsidRPr="00F72C26" w:rsidRDefault="002224DA" w:rsidP="002224DA">
      <w:pPr>
        <w:pStyle w:val="Corpodetexto"/>
        <w:rPr>
          <w:rFonts w:ascii="Arial" w:hAnsi="Arial" w:cs="Arial"/>
          <w:b/>
          <w:sz w:val="20"/>
        </w:rPr>
      </w:pPr>
    </w:p>
    <w:p w14:paraId="14FCB86E" w14:textId="77777777" w:rsidR="002224DA" w:rsidRPr="00F72C26" w:rsidRDefault="002224DA" w:rsidP="002224DA">
      <w:pPr>
        <w:pStyle w:val="Corpodetexto"/>
        <w:numPr>
          <w:ilvl w:val="0"/>
          <w:numId w:val="14"/>
        </w:numPr>
        <w:tabs>
          <w:tab w:val="clear" w:pos="360"/>
        </w:tabs>
        <w:suppressAutoHyphens/>
        <w:ind w:left="0" w:firstLine="0"/>
        <w:rPr>
          <w:rFonts w:ascii="Arial" w:hAnsi="Arial" w:cs="Arial"/>
          <w:b/>
          <w:sz w:val="20"/>
        </w:rPr>
      </w:pPr>
      <w:proofErr w:type="gramStart"/>
      <w:r w:rsidRPr="00F72C26">
        <w:rPr>
          <w:rFonts w:ascii="Arial" w:hAnsi="Arial" w:cs="Arial"/>
          <w:sz w:val="20"/>
        </w:rPr>
        <w:t>estarão</w:t>
      </w:r>
      <w:proofErr w:type="gramEnd"/>
      <w:r w:rsidRPr="00F72C26">
        <w:rPr>
          <w:rFonts w:ascii="Arial" w:hAnsi="Arial" w:cs="Arial"/>
          <w:sz w:val="20"/>
        </w:rPr>
        <w:t xml:space="preserve"> inclusos todos os custos operacionais, encargos previdenciários, trabalhistas, tributários, comerciais e quaisquer outros que incidam direta ou indiretamente no fornecimento de bens;</w:t>
      </w:r>
    </w:p>
    <w:p w14:paraId="3E3C1586" w14:textId="77777777" w:rsidR="002224DA" w:rsidRPr="00F72C26" w:rsidRDefault="002224DA" w:rsidP="002224DA">
      <w:pPr>
        <w:pStyle w:val="Corpodetexto"/>
        <w:rPr>
          <w:rFonts w:ascii="Arial" w:hAnsi="Arial" w:cs="Arial"/>
          <w:b/>
          <w:sz w:val="20"/>
        </w:rPr>
      </w:pPr>
    </w:p>
    <w:p w14:paraId="22128D0C" w14:textId="77777777" w:rsidR="002224DA" w:rsidRPr="00F72C26" w:rsidRDefault="002224DA" w:rsidP="002224DA">
      <w:pPr>
        <w:pStyle w:val="Corpodetexto"/>
        <w:widowControl w:val="0"/>
        <w:numPr>
          <w:ilvl w:val="0"/>
          <w:numId w:val="14"/>
        </w:numPr>
        <w:tabs>
          <w:tab w:val="clear" w:pos="360"/>
        </w:tabs>
        <w:suppressAutoHyphens/>
        <w:ind w:left="0" w:firstLine="0"/>
        <w:rPr>
          <w:rFonts w:ascii="Arial" w:hAnsi="Arial" w:cs="Arial"/>
          <w:b/>
          <w:sz w:val="20"/>
        </w:rPr>
      </w:pPr>
      <w:proofErr w:type="gramStart"/>
      <w:r w:rsidRPr="00F72C26">
        <w:rPr>
          <w:rFonts w:ascii="Arial" w:hAnsi="Arial" w:cs="Arial"/>
          <w:sz w:val="20"/>
        </w:rPr>
        <w:t>indicar</w:t>
      </w:r>
      <w:proofErr w:type="gramEnd"/>
      <w:r w:rsidRPr="00F72C26">
        <w:rPr>
          <w:rFonts w:ascii="Arial" w:hAnsi="Arial" w:cs="Arial"/>
          <w:sz w:val="20"/>
        </w:rPr>
        <w:t xml:space="preserve"> o prazo da entrega não superior a </w:t>
      </w:r>
      <w:r w:rsidRPr="00F72C26">
        <w:rPr>
          <w:rFonts w:ascii="Arial" w:hAnsi="Arial" w:cs="Arial"/>
          <w:color w:val="FF0000"/>
          <w:sz w:val="20"/>
          <w:highlight w:val="yellow"/>
        </w:rPr>
        <w:t>....... (.........) dias úteis,</w:t>
      </w:r>
      <w:r w:rsidRPr="00F72C26">
        <w:rPr>
          <w:rFonts w:ascii="Arial" w:hAnsi="Arial" w:cs="Arial"/>
          <w:sz w:val="20"/>
        </w:rPr>
        <w:t xml:space="preserve"> contados da assinatura do contrato ou nota de empenho. No caso do prazo de entrega ser omitido na proposta, o pregoeiro considerará o prazo acima mencionado;</w:t>
      </w:r>
    </w:p>
    <w:p w14:paraId="3CB9D742" w14:textId="77777777" w:rsidR="002224DA" w:rsidRPr="00F72C26" w:rsidRDefault="002224DA" w:rsidP="002224DA">
      <w:pPr>
        <w:pStyle w:val="Corpodetexto"/>
        <w:widowControl w:val="0"/>
        <w:rPr>
          <w:rFonts w:ascii="Arial" w:hAnsi="Arial" w:cs="Arial"/>
          <w:b/>
          <w:sz w:val="20"/>
        </w:rPr>
      </w:pPr>
    </w:p>
    <w:p w14:paraId="4083C6E8" w14:textId="77777777" w:rsidR="002224DA" w:rsidRPr="00F72C26" w:rsidRDefault="002224DA" w:rsidP="002224DA">
      <w:pPr>
        <w:pStyle w:val="Corpodetexto"/>
        <w:numPr>
          <w:ilvl w:val="0"/>
          <w:numId w:val="14"/>
        </w:numPr>
        <w:tabs>
          <w:tab w:val="clear" w:pos="360"/>
        </w:tabs>
        <w:ind w:left="0" w:firstLine="0"/>
        <w:rPr>
          <w:rFonts w:ascii="Arial" w:hAnsi="Arial" w:cs="Arial"/>
          <w:sz w:val="20"/>
        </w:rPr>
      </w:pPr>
      <w:proofErr w:type="gramStart"/>
      <w:r w:rsidRPr="00F72C26">
        <w:rPr>
          <w:rFonts w:ascii="Arial" w:hAnsi="Arial" w:cs="Arial"/>
          <w:sz w:val="20"/>
        </w:rPr>
        <w:t>deve</w:t>
      </w:r>
      <w:proofErr w:type="gramEnd"/>
      <w:r w:rsidRPr="00F72C26">
        <w:rPr>
          <w:rFonts w:ascii="Arial" w:hAnsi="Arial" w:cs="Arial"/>
          <w:sz w:val="20"/>
        </w:rPr>
        <w:t xml:space="preserve"> informar o prazo de validade da proposta, que não poderá ser inferior a </w:t>
      </w:r>
      <w:r w:rsidRPr="00F72C26">
        <w:rPr>
          <w:rFonts w:ascii="Arial" w:hAnsi="Arial" w:cs="Arial"/>
          <w:color w:val="FF0000"/>
          <w:sz w:val="20"/>
          <w:highlight w:val="yellow"/>
        </w:rPr>
        <w:t xml:space="preserve">..... (..........) </w:t>
      </w:r>
      <w:proofErr w:type="gramStart"/>
      <w:r w:rsidRPr="00F72C26">
        <w:rPr>
          <w:rFonts w:ascii="Arial" w:hAnsi="Arial" w:cs="Arial"/>
          <w:color w:val="FF0000"/>
          <w:sz w:val="20"/>
          <w:highlight w:val="yellow"/>
        </w:rPr>
        <w:t>dias</w:t>
      </w:r>
      <w:proofErr w:type="gramEnd"/>
      <w:r w:rsidRPr="00F72C26">
        <w:rPr>
          <w:rFonts w:ascii="Arial" w:hAnsi="Arial" w:cs="Arial"/>
          <w:sz w:val="20"/>
        </w:rPr>
        <w:t xml:space="preserve">, contados da data limite para a sua apresentação. No caso </w:t>
      </w:r>
      <w:proofErr w:type="gramStart"/>
      <w:r w:rsidRPr="00F72C26">
        <w:rPr>
          <w:rFonts w:ascii="Arial" w:hAnsi="Arial" w:cs="Arial"/>
          <w:sz w:val="20"/>
        </w:rPr>
        <w:t>do</w:t>
      </w:r>
      <w:proofErr w:type="gramEnd"/>
      <w:r w:rsidRPr="00F72C26">
        <w:rPr>
          <w:rFonts w:ascii="Arial" w:hAnsi="Arial" w:cs="Arial"/>
          <w:sz w:val="20"/>
        </w:rPr>
        <w:t xml:space="preserve"> prazo de validade ser </w:t>
      </w:r>
      <w:r w:rsidRPr="00F72C26">
        <w:rPr>
          <w:rFonts w:ascii="Arial" w:hAnsi="Arial" w:cs="Arial"/>
          <w:sz w:val="20"/>
          <w:u w:val="single"/>
        </w:rPr>
        <w:t>omitido</w:t>
      </w:r>
      <w:r w:rsidRPr="00F72C26">
        <w:rPr>
          <w:rFonts w:ascii="Arial" w:hAnsi="Arial" w:cs="Arial"/>
          <w:sz w:val="20"/>
        </w:rPr>
        <w:t xml:space="preserve"> na proposta, o pregoeiro considerará o prazo acima mencionado;</w:t>
      </w:r>
    </w:p>
    <w:p w14:paraId="1A729A82" w14:textId="77777777" w:rsidR="002224DA" w:rsidRPr="00F72C26" w:rsidRDefault="002224DA" w:rsidP="002224DA">
      <w:pPr>
        <w:pStyle w:val="Corpodetexto"/>
        <w:rPr>
          <w:rFonts w:ascii="Arial" w:hAnsi="Arial" w:cs="Arial"/>
          <w:sz w:val="20"/>
        </w:rPr>
      </w:pPr>
    </w:p>
    <w:p w14:paraId="399E3A1B" w14:textId="77777777" w:rsidR="002224DA" w:rsidRPr="00E32033" w:rsidRDefault="002224DA" w:rsidP="002224DA">
      <w:pPr>
        <w:pStyle w:val="Corpodetexto"/>
        <w:numPr>
          <w:ilvl w:val="0"/>
          <w:numId w:val="14"/>
        </w:numPr>
        <w:tabs>
          <w:tab w:val="clear" w:pos="360"/>
        </w:tabs>
        <w:ind w:left="0" w:firstLine="0"/>
        <w:rPr>
          <w:rFonts w:ascii="Arial" w:hAnsi="Arial" w:cs="Arial"/>
          <w:b/>
          <w:strike/>
          <w:color w:val="000000" w:themeColor="text1"/>
          <w:sz w:val="20"/>
        </w:rPr>
      </w:pPr>
      <w:proofErr w:type="gramStart"/>
      <w:r w:rsidRPr="00F72C26">
        <w:rPr>
          <w:rFonts w:ascii="Arial" w:hAnsi="Arial" w:cs="Arial"/>
          <w:sz w:val="20"/>
        </w:rPr>
        <w:t>deverá</w:t>
      </w:r>
      <w:proofErr w:type="gramEnd"/>
      <w:r w:rsidRPr="00F72C26">
        <w:rPr>
          <w:rFonts w:ascii="Arial" w:hAnsi="Arial" w:cs="Arial"/>
          <w:sz w:val="20"/>
        </w:rPr>
        <w:t xml:space="preserve"> ser indicada na proposta de preço somente uma única marca e/ou modelo por item ofertado, devendo o </w:t>
      </w:r>
      <w:r w:rsidRPr="00F72C26">
        <w:rPr>
          <w:rFonts w:ascii="Arial" w:hAnsi="Arial" w:cs="Arial"/>
          <w:sz w:val="20"/>
          <w:u w:val="single"/>
        </w:rPr>
        <w:t>modelo ser discriminado</w:t>
      </w:r>
      <w:r w:rsidRPr="00F72C26">
        <w:rPr>
          <w:rFonts w:ascii="Arial" w:hAnsi="Arial" w:cs="Arial"/>
          <w:sz w:val="20"/>
        </w:rPr>
        <w:t xml:space="preserve"> quando pertinente</w:t>
      </w:r>
      <w:r w:rsidRPr="00E32033">
        <w:rPr>
          <w:rFonts w:ascii="Arial" w:hAnsi="Arial" w:cs="Arial"/>
          <w:color w:val="000000" w:themeColor="text1"/>
          <w:sz w:val="20"/>
        </w:rPr>
        <w:t>.</w:t>
      </w:r>
    </w:p>
    <w:p w14:paraId="0627DF3A" w14:textId="77777777" w:rsidR="002224DA" w:rsidRPr="00F72C26" w:rsidRDefault="002224DA" w:rsidP="002224DA">
      <w:pPr>
        <w:pStyle w:val="Corpodetexto"/>
        <w:rPr>
          <w:rFonts w:ascii="Arial" w:hAnsi="Arial" w:cs="Arial"/>
          <w:b/>
          <w:sz w:val="20"/>
        </w:rPr>
      </w:pPr>
    </w:p>
    <w:p w14:paraId="42AB5723" w14:textId="77777777" w:rsidR="002224DA" w:rsidRPr="00F72C26" w:rsidRDefault="002224DA" w:rsidP="002224DA">
      <w:pPr>
        <w:pStyle w:val="Corpodetexto"/>
        <w:numPr>
          <w:ilvl w:val="0"/>
          <w:numId w:val="14"/>
        </w:numPr>
        <w:tabs>
          <w:tab w:val="clear" w:pos="360"/>
          <w:tab w:val="left" w:pos="0"/>
        </w:tabs>
        <w:ind w:left="0" w:firstLine="0"/>
        <w:rPr>
          <w:rFonts w:ascii="Arial" w:hAnsi="Arial" w:cs="Arial"/>
          <w:b/>
          <w:sz w:val="20"/>
        </w:rPr>
      </w:pPr>
      <w:proofErr w:type="gramStart"/>
      <w:r w:rsidRPr="00F72C26">
        <w:rPr>
          <w:rFonts w:ascii="Arial" w:hAnsi="Arial" w:cs="Arial"/>
          <w:sz w:val="20"/>
        </w:rPr>
        <w:t>indicação</w:t>
      </w:r>
      <w:proofErr w:type="gramEnd"/>
      <w:r w:rsidRPr="00F72C26">
        <w:rPr>
          <w:rFonts w:ascii="Arial" w:hAnsi="Arial" w:cs="Arial"/>
          <w:sz w:val="20"/>
        </w:rPr>
        <w:t xml:space="preserve"> do nome do banco, número da agência, número da conta corrente, para fins de recebimento dos pagamentos;</w:t>
      </w:r>
    </w:p>
    <w:p w14:paraId="423AB3DB" w14:textId="77777777" w:rsidR="002224DA" w:rsidRPr="00F72C26" w:rsidRDefault="002224DA" w:rsidP="002224DA">
      <w:pPr>
        <w:pStyle w:val="Corpodetexto"/>
        <w:tabs>
          <w:tab w:val="left" w:pos="284"/>
        </w:tabs>
        <w:rPr>
          <w:rFonts w:ascii="Arial" w:hAnsi="Arial" w:cs="Arial"/>
          <w:b/>
          <w:sz w:val="20"/>
        </w:rPr>
      </w:pPr>
    </w:p>
    <w:p w14:paraId="61129FBD" w14:textId="77777777" w:rsidR="002224DA" w:rsidRDefault="002224DA" w:rsidP="002224DA">
      <w:pPr>
        <w:pStyle w:val="Corpodetexto"/>
        <w:numPr>
          <w:ilvl w:val="0"/>
          <w:numId w:val="14"/>
        </w:numPr>
        <w:tabs>
          <w:tab w:val="clear" w:pos="360"/>
        </w:tabs>
        <w:ind w:left="0" w:firstLine="0"/>
        <w:rPr>
          <w:rFonts w:ascii="Arial" w:hAnsi="Arial" w:cs="Arial"/>
          <w:b/>
          <w:sz w:val="20"/>
        </w:rPr>
      </w:pPr>
      <w:proofErr w:type="gramStart"/>
      <w:r w:rsidRPr="00F72C26">
        <w:rPr>
          <w:rFonts w:ascii="Arial" w:hAnsi="Arial" w:cs="Arial"/>
          <w:sz w:val="20"/>
        </w:rPr>
        <w:t>indicar</w:t>
      </w:r>
      <w:proofErr w:type="gramEnd"/>
      <w:r w:rsidRPr="00F72C26">
        <w:rPr>
          <w:rFonts w:ascii="Arial" w:hAnsi="Arial" w:cs="Arial"/>
          <w:sz w:val="20"/>
        </w:rPr>
        <w:t xml:space="preserve"> nome da empresa, razão social ou denominação social, endereço completo, telefone, fax e e-mail atualizados para facilitar possíveis contatos;</w:t>
      </w:r>
    </w:p>
    <w:p w14:paraId="228704EE" w14:textId="77777777" w:rsidR="002224DA" w:rsidRDefault="002224DA" w:rsidP="002224DA">
      <w:pPr>
        <w:pStyle w:val="Corpodetexto"/>
        <w:rPr>
          <w:rFonts w:ascii="Arial" w:hAnsi="Arial" w:cs="Arial"/>
          <w:b/>
          <w:sz w:val="20"/>
        </w:rPr>
      </w:pPr>
    </w:p>
    <w:p w14:paraId="30D4EE30" w14:textId="77777777" w:rsidR="002224DA" w:rsidRDefault="002224DA" w:rsidP="002224DA">
      <w:pPr>
        <w:pStyle w:val="Corpodetexto"/>
        <w:numPr>
          <w:ilvl w:val="0"/>
          <w:numId w:val="14"/>
        </w:numPr>
        <w:tabs>
          <w:tab w:val="clear" w:pos="360"/>
        </w:tabs>
        <w:ind w:left="0" w:firstLine="0"/>
        <w:rPr>
          <w:rFonts w:ascii="Arial" w:hAnsi="Arial" w:cs="Arial"/>
          <w:b/>
          <w:sz w:val="20"/>
        </w:rPr>
      </w:pPr>
      <w:proofErr w:type="gramStart"/>
      <w:r w:rsidRPr="00F72C26">
        <w:rPr>
          <w:rFonts w:ascii="Arial" w:hAnsi="Arial" w:cs="Arial"/>
          <w:sz w:val="20"/>
        </w:rPr>
        <w:t>deverá</w:t>
      </w:r>
      <w:proofErr w:type="gramEnd"/>
      <w:r w:rsidRPr="00F72C26">
        <w:rPr>
          <w:rFonts w:ascii="Arial" w:hAnsi="Arial" w:cs="Arial"/>
          <w:sz w:val="20"/>
        </w:rPr>
        <w:t xml:space="preserve"> ser anexada na proposta eletrônica, se for o caso: c</w:t>
      </w:r>
      <w:r w:rsidRPr="00F72C26">
        <w:rPr>
          <w:rFonts w:ascii="Arial" w:hAnsi="Arial" w:cs="Arial"/>
          <w:color w:val="000000"/>
          <w:sz w:val="20"/>
        </w:rPr>
        <w:t xml:space="preserve">atálogos, encartes, folhetos técnicos ou “folders” dos materiais ofertados, devendo conter as especificações mínimas solicitadas no </w:t>
      </w:r>
      <w:r w:rsidRPr="00F72C26">
        <w:rPr>
          <w:rFonts w:ascii="Arial" w:hAnsi="Arial" w:cs="Arial"/>
          <w:color w:val="FF0000"/>
          <w:sz w:val="20"/>
          <w:highlight w:val="yellow"/>
        </w:rPr>
        <w:t>Anexo .............</w:t>
      </w:r>
      <w:r w:rsidRPr="00F72C26">
        <w:rPr>
          <w:rFonts w:ascii="Arial" w:hAnsi="Arial" w:cs="Arial"/>
          <w:color w:val="000000"/>
          <w:sz w:val="20"/>
        </w:rPr>
        <w:t xml:space="preserve"> </w:t>
      </w:r>
      <w:proofErr w:type="gramStart"/>
      <w:r w:rsidRPr="00F72C26">
        <w:rPr>
          <w:rFonts w:ascii="Arial" w:hAnsi="Arial" w:cs="Arial"/>
          <w:color w:val="000000"/>
          <w:sz w:val="20"/>
        </w:rPr>
        <w:t>e</w:t>
      </w:r>
      <w:proofErr w:type="gramEnd"/>
      <w:r w:rsidRPr="00F72C26">
        <w:rPr>
          <w:rFonts w:ascii="Arial" w:hAnsi="Arial" w:cs="Arial"/>
          <w:color w:val="000000"/>
          <w:sz w:val="20"/>
        </w:rPr>
        <w:t xml:space="preserve"> atender os seguintes enunciados</w:t>
      </w:r>
      <w:r w:rsidRPr="00F72C26">
        <w:rPr>
          <w:rFonts w:ascii="Arial" w:hAnsi="Arial" w:cs="Arial"/>
          <w:sz w:val="20"/>
        </w:rPr>
        <w:t>:</w:t>
      </w:r>
    </w:p>
    <w:p w14:paraId="73C2651A" w14:textId="77777777" w:rsidR="002224DA" w:rsidRPr="00F72C26" w:rsidRDefault="002224DA" w:rsidP="002224DA">
      <w:pPr>
        <w:pStyle w:val="Corpodetexto"/>
        <w:ind w:left="709"/>
        <w:rPr>
          <w:rFonts w:ascii="Arial" w:hAnsi="Arial" w:cs="Arial"/>
          <w:b/>
          <w:color w:val="000000"/>
          <w:sz w:val="20"/>
        </w:rPr>
      </w:pPr>
      <w:r>
        <w:rPr>
          <w:rFonts w:ascii="Arial" w:hAnsi="Arial" w:cs="Arial"/>
          <w:color w:val="000000"/>
          <w:sz w:val="20"/>
        </w:rPr>
        <w:t>i</w:t>
      </w:r>
      <w:r w:rsidRPr="00F72C26">
        <w:rPr>
          <w:rFonts w:ascii="Arial" w:hAnsi="Arial" w:cs="Arial"/>
          <w:color w:val="000000"/>
          <w:sz w:val="20"/>
        </w:rPr>
        <w:t>.1)</w:t>
      </w:r>
      <w:r w:rsidRPr="00F72C26">
        <w:rPr>
          <w:rFonts w:ascii="Arial" w:hAnsi="Arial" w:cs="Arial"/>
          <w:color w:val="000000"/>
          <w:sz w:val="20"/>
        </w:rPr>
        <w:tab/>
        <w:t>quando o documento anexado estiver em língua estrangeira, o mesmo deverá ser traduzido para a língua portuguesa;</w:t>
      </w:r>
    </w:p>
    <w:p w14:paraId="03AD8318" w14:textId="77777777" w:rsidR="002224DA" w:rsidRPr="00F72C26" w:rsidRDefault="002224DA" w:rsidP="002224DA">
      <w:pPr>
        <w:pStyle w:val="Corpodetexto"/>
        <w:ind w:left="709"/>
        <w:rPr>
          <w:rFonts w:ascii="Arial" w:hAnsi="Arial" w:cs="Arial"/>
          <w:b/>
          <w:color w:val="000000"/>
          <w:sz w:val="20"/>
        </w:rPr>
      </w:pPr>
    </w:p>
    <w:p w14:paraId="328AF1E2" w14:textId="77777777" w:rsidR="002224DA" w:rsidRPr="00F72C26" w:rsidRDefault="002224DA" w:rsidP="002224DA">
      <w:pPr>
        <w:pStyle w:val="Corpodetexto"/>
        <w:ind w:left="709"/>
        <w:rPr>
          <w:rFonts w:ascii="Arial" w:hAnsi="Arial" w:cs="Arial"/>
          <w:b/>
          <w:color w:val="000000"/>
          <w:sz w:val="20"/>
        </w:rPr>
      </w:pPr>
      <w:r>
        <w:rPr>
          <w:rFonts w:ascii="Arial" w:hAnsi="Arial" w:cs="Arial"/>
          <w:color w:val="000000"/>
          <w:sz w:val="20"/>
        </w:rPr>
        <w:t>i</w:t>
      </w:r>
      <w:r w:rsidRPr="00F72C26">
        <w:rPr>
          <w:rFonts w:ascii="Arial" w:hAnsi="Arial" w:cs="Arial"/>
          <w:color w:val="000000"/>
          <w:sz w:val="20"/>
        </w:rPr>
        <w:t>.2)</w:t>
      </w:r>
      <w:r w:rsidRPr="00F72C26">
        <w:rPr>
          <w:rFonts w:ascii="Arial" w:hAnsi="Arial" w:cs="Arial"/>
          <w:color w:val="000000"/>
          <w:sz w:val="20"/>
        </w:rPr>
        <w:tab/>
        <w:t>caso no documento anexado constem diversos modelos, o pregoeiro solicitará que o licitante identifique/destaque qual a marca/modelo que estará concorrendo na licitação.</w:t>
      </w:r>
    </w:p>
    <w:p w14:paraId="176E2D7E" w14:textId="77777777" w:rsidR="002224DA" w:rsidRDefault="002224DA" w:rsidP="002224DA">
      <w:pPr>
        <w:pStyle w:val="Corpodetexto"/>
        <w:rPr>
          <w:rFonts w:ascii="Arial" w:hAnsi="Arial" w:cs="Arial"/>
          <w:b/>
          <w:sz w:val="20"/>
        </w:rPr>
      </w:pPr>
    </w:p>
    <w:p w14:paraId="78D3EBB3" w14:textId="77777777" w:rsidR="002224DA"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5.1.1. </w:t>
      </w:r>
      <w:r w:rsidRPr="00F72C26">
        <w:rPr>
          <w:rFonts w:ascii="Arial" w:hAnsi="Arial" w:cs="Arial"/>
          <w:color w:val="000000"/>
          <w:sz w:val="20"/>
        </w:rPr>
        <w:t xml:space="preserve">Havendo dúvidas quanto às características do objeto ofertado pela licitante, o pregoeiro ou o responsável pela análise técnica poderá efetuar diligências para confirmações e esclarecimentos acerca do material ofertado. </w:t>
      </w:r>
    </w:p>
    <w:p w14:paraId="75062351" w14:textId="77777777" w:rsidR="002224DA" w:rsidRDefault="002224DA" w:rsidP="002224DA">
      <w:pPr>
        <w:pStyle w:val="Corpodetexto31"/>
        <w:widowControl w:val="0"/>
        <w:rPr>
          <w:rFonts w:ascii="Arial" w:hAnsi="Arial" w:cs="Arial"/>
          <w:color w:val="000000"/>
          <w:sz w:val="20"/>
        </w:rPr>
      </w:pPr>
    </w:p>
    <w:p w14:paraId="0785CCD8" w14:textId="77777777" w:rsidR="002224DA" w:rsidRPr="00611B32" w:rsidRDefault="002224DA" w:rsidP="002224DA">
      <w:pPr>
        <w:spacing w:after="0"/>
        <w:jc w:val="both"/>
        <w:rPr>
          <w:rFonts w:ascii="Arial" w:hAnsi="Arial" w:cs="Arial"/>
          <w:bCs/>
          <w:color w:val="000000" w:themeColor="text1"/>
          <w:sz w:val="20"/>
        </w:rPr>
      </w:pPr>
      <w:r w:rsidRPr="00611B32">
        <w:rPr>
          <w:rFonts w:ascii="Arial" w:hAnsi="Arial" w:cs="Arial"/>
          <w:b/>
          <w:bCs/>
          <w:color w:val="000000" w:themeColor="text1"/>
          <w:sz w:val="20"/>
        </w:rPr>
        <w:t>5.1.</w:t>
      </w:r>
      <w:r>
        <w:rPr>
          <w:rFonts w:ascii="Arial" w:hAnsi="Arial" w:cs="Arial"/>
          <w:b/>
          <w:bCs/>
          <w:color w:val="000000" w:themeColor="text1"/>
          <w:sz w:val="20"/>
        </w:rPr>
        <w:t>2</w:t>
      </w:r>
      <w:r w:rsidRPr="00611B32">
        <w:rPr>
          <w:rFonts w:ascii="Arial" w:hAnsi="Arial" w:cs="Arial"/>
          <w:bCs/>
          <w:color w:val="000000" w:themeColor="text1"/>
          <w:sz w:val="20"/>
        </w:rPr>
        <w:t xml:space="preserve">. Na hipótese de a </w:t>
      </w:r>
      <w:r w:rsidRPr="00611B32">
        <w:rPr>
          <w:rFonts w:ascii="Arial" w:hAnsi="Arial" w:cs="Arial"/>
          <w:b/>
          <w:bCs/>
          <w:color w:val="000000" w:themeColor="text1"/>
          <w:sz w:val="20"/>
        </w:rPr>
        <w:t>empresa licitante encontrar-se sediada no Estado de Mato Grosso do Sul</w:t>
      </w:r>
      <w:r w:rsidRPr="00611B32">
        <w:rPr>
          <w:rFonts w:ascii="Arial" w:hAnsi="Arial" w:cs="Arial"/>
          <w:bCs/>
          <w:color w:val="000000" w:themeColor="text1"/>
          <w:sz w:val="20"/>
        </w:rPr>
        <w:t xml:space="preserve">, a </w:t>
      </w:r>
      <w:r w:rsidRPr="00611B32">
        <w:rPr>
          <w:rFonts w:ascii="Arial" w:hAnsi="Arial" w:cs="Arial"/>
          <w:b/>
          <w:bCs/>
          <w:color w:val="000000" w:themeColor="text1"/>
          <w:sz w:val="20"/>
        </w:rPr>
        <w:t xml:space="preserve">proposta de preço deverá ser </w:t>
      </w:r>
      <w:r w:rsidRPr="00611B32">
        <w:rPr>
          <w:rFonts w:ascii="Arial" w:hAnsi="Arial" w:cs="Arial"/>
          <w:b/>
          <w:color w:val="000000" w:themeColor="text1"/>
          <w:sz w:val="20"/>
        </w:rPr>
        <w:t>apresentada</w:t>
      </w:r>
      <w:r w:rsidRPr="00611B32">
        <w:rPr>
          <w:rFonts w:ascii="Arial" w:hAnsi="Arial" w:cs="Arial"/>
          <w:b/>
          <w:bCs/>
          <w:color w:val="000000" w:themeColor="text1"/>
          <w:sz w:val="20"/>
        </w:rPr>
        <w:t xml:space="preserve"> sem o valor do ICMS</w:t>
      </w:r>
      <w:r w:rsidRPr="00611B32">
        <w:rPr>
          <w:rFonts w:ascii="Arial" w:hAnsi="Arial" w:cs="Arial"/>
          <w:bCs/>
          <w:color w:val="000000" w:themeColor="text1"/>
          <w:sz w:val="20"/>
        </w:rPr>
        <w:t xml:space="preserve">, conforme estabelecido no </w:t>
      </w:r>
      <w:r w:rsidRPr="00611B32">
        <w:rPr>
          <w:rFonts w:ascii="Arial" w:hAnsi="Arial" w:cs="Arial"/>
          <w:b/>
          <w:bCs/>
          <w:color w:val="000000" w:themeColor="text1"/>
          <w:sz w:val="20"/>
        </w:rPr>
        <w:t>Decreto Estadual n. 11.403, de 19 de setembro de 2003</w:t>
      </w:r>
      <w:r w:rsidRPr="00611B32">
        <w:rPr>
          <w:rFonts w:ascii="Arial" w:hAnsi="Arial" w:cs="Arial"/>
          <w:bCs/>
          <w:color w:val="000000" w:themeColor="text1"/>
          <w:sz w:val="20"/>
        </w:rPr>
        <w:t>.</w:t>
      </w:r>
    </w:p>
    <w:p w14:paraId="33103C08" w14:textId="77777777" w:rsidR="002224DA" w:rsidRDefault="002224DA" w:rsidP="002224DA">
      <w:pPr>
        <w:spacing w:after="0"/>
        <w:jc w:val="both"/>
        <w:rPr>
          <w:rFonts w:ascii="Arial" w:hAnsi="Arial" w:cs="Arial"/>
          <w:b/>
          <w:bCs/>
          <w:sz w:val="20"/>
        </w:rPr>
      </w:pPr>
    </w:p>
    <w:p w14:paraId="10DBD647" w14:textId="77777777" w:rsidR="002224DA" w:rsidRDefault="002224DA" w:rsidP="002224DA">
      <w:pPr>
        <w:spacing w:after="0"/>
        <w:jc w:val="both"/>
        <w:rPr>
          <w:rFonts w:ascii="Arial" w:hAnsi="Arial" w:cs="Arial"/>
          <w:bCs/>
          <w:color w:val="000000" w:themeColor="text1"/>
          <w:sz w:val="20"/>
        </w:rPr>
      </w:pPr>
      <w:r>
        <w:rPr>
          <w:rFonts w:ascii="Arial" w:hAnsi="Arial" w:cs="Arial"/>
          <w:b/>
          <w:bCs/>
          <w:color w:val="000000" w:themeColor="text1"/>
          <w:sz w:val="20"/>
        </w:rPr>
        <w:t>5.1.2</w:t>
      </w:r>
      <w:r w:rsidRPr="00876456">
        <w:rPr>
          <w:rFonts w:ascii="Arial" w:hAnsi="Arial" w:cs="Arial"/>
          <w:b/>
          <w:bCs/>
          <w:color w:val="000000" w:themeColor="text1"/>
          <w:sz w:val="20"/>
        </w:rPr>
        <w:t>.1.</w:t>
      </w:r>
      <w:r w:rsidRPr="00876456">
        <w:rPr>
          <w:rFonts w:ascii="Arial" w:hAnsi="Arial" w:cs="Arial"/>
          <w:bCs/>
          <w:color w:val="000000" w:themeColor="text1"/>
          <w:sz w:val="20"/>
        </w:rPr>
        <w:t xml:space="preserve"> Na hipótese do subitem 5.1.</w:t>
      </w:r>
      <w:r>
        <w:rPr>
          <w:rFonts w:ascii="Arial" w:hAnsi="Arial" w:cs="Arial"/>
          <w:bCs/>
          <w:color w:val="000000" w:themeColor="text1"/>
          <w:sz w:val="20"/>
        </w:rPr>
        <w:t>2</w:t>
      </w:r>
      <w:r w:rsidRPr="00876456">
        <w:rPr>
          <w:rFonts w:ascii="Arial" w:hAnsi="Arial" w:cs="Arial"/>
          <w:bCs/>
          <w:color w:val="000000" w:themeColor="text1"/>
          <w:sz w:val="20"/>
        </w:rPr>
        <w:t xml:space="preserve">, o documento fiscal (Nota Fiscal) deve ser emitido na forma estabelecida pelo art. 2º do Decreto </w:t>
      </w:r>
      <w:r w:rsidRPr="00876456">
        <w:rPr>
          <w:rFonts w:ascii="Arial" w:hAnsi="Arial" w:cs="Arial"/>
          <w:color w:val="000000" w:themeColor="text1"/>
          <w:sz w:val="20"/>
        </w:rPr>
        <w:t>Estadual</w:t>
      </w:r>
      <w:r w:rsidRPr="00876456">
        <w:rPr>
          <w:rFonts w:ascii="Arial" w:hAnsi="Arial" w:cs="Arial"/>
          <w:bCs/>
          <w:color w:val="000000" w:themeColor="text1"/>
          <w:sz w:val="20"/>
        </w:rPr>
        <w:t xml:space="preserve"> n. 11.403, de 19 de setembro de 2003.</w:t>
      </w:r>
    </w:p>
    <w:p w14:paraId="5CB80D53" w14:textId="77777777" w:rsidR="002224DA" w:rsidRDefault="002224DA" w:rsidP="002224DA">
      <w:pPr>
        <w:spacing w:after="0"/>
        <w:jc w:val="both"/>
        <w:rPr>
          <w:rFonts w:ascii="Arial" w:hAnsi="Arial" w:cs="Arial"/>
          <w:bCs/>
          <w:color w:val="000000" w:themeColor="text1"/>
          <w:sz w:val="20"/>
        </w:rPr>
      </w:pPr>
    </w:p>
    <w:p w14:paraId="1BE41773" w14:textId="77777777" w:rsidR="002224DA" w:rsidRPr="00F72C26" w:rsidRDefault="002224DA" w:rsidP="002224DA">
      <w:pPr>
        <w:pStyle w:val="Corpodetexto31"/>
        <w:widowControl w:val="0"/>
        <w:rPr>
          <w:rFonts w:ascii="Arial" w:hAnsi="Arial" w:cs="Arial"/>
          <w:color w:val="000000"/>
          <w:sz w:val="20"/>
        </w:rPr>
      </w:pPr>
      <w:r>
        <w:rPr>
          <w:rFonts w:ascii="Arial" w:hAnsi="Arial" w:cs="Arial"/>
          <w:b/>
          <w:color w:val="000000"/>
          <w:sz w:val="20"/>
        </w:rPr>
        <w:t>5.1.3</w:t>
      </w:r>
      <w:r w:rsidRPr="00F72C26">
        <w:rPr>
          <w:rFonts w:ascii="Arial" w:hAnsi="Arial" w:cs="Arial"/>
          <w:b/>
          <w:color w:val="000000"/>
          <w:sz w:val="20"/>
        </w:rPr>
        <w:t xml:space="preserve">. </w:t>
      </w:r>
      <w:r w:rsidRPr="00F72C26">
        <w:rPr>
          <w:rFonts w:ascii="Arial" w:hAnsi="Arial" w:cs="Arial"/>
          <w:color w:val="000000"/>
          <w:sz w:val="20"/>
        </w:rPr>
        <w:t>Quando houver lotes com mais de um item, obrigatoriamente todos os itens do lote devem ser cotados.</w:t>
      </w:r>
    </w:p>
    <w:p w14:paraId="186458A4" w14:textId="77777777" w:rsidR="002224DA" w:rsidRDefault="002224DA" w:rsidP="002224DA">
      <w:pPr>
        <w:spacing w:after="0"/>
        <w:jc w:val="both"/>
        <w:rPr>
          <w:rFonts w:ascii="Arial" w:hAnsi="Arial" w:cs="Arial"/>
          <w:bCs/>
          <w:color w:val="000000" w:themeColor="text1"/>
          <w:sz w:val="20"/>
        </w:rPr>
      </w:pPr>
    </w:p>
    <w:p w14:paraId="5CA95874" w14:textId="77777777" w:rsidR="002224DA" w:rsidRPr="00E56C26" w:rsidRDefault="002224DA" w:rsidP="002224DA">
      <w:pPr>
        <w:pStyle w:val="Corpodetexto31"/>
        <w:widowControl w:val="0"/>
        <w:rPr>
          <w:rFonts w:ascii="Arial" w:hAnsi="Arial" w:cs="Arial"/>
          <w:color w:val="000000" w:themeColor="text1"/>
          <w:sz w:val="20"/>
        </w:rPr>
      </w:pPr>
      <w:r>
        <w:rPr>
          <w:rFonts w:ascii="Arial" w:hAnsi="Arial" w:cs="Arial"/>
          <w:b/>
          <w:color w:val="000000" w:themeColor="text1"/>
          <w:sz w:val="20"/>
        </w:rPr>
        <w:t>5.1.4</w:t>
      </w:r>
      <w:r w:rsidRPr="00376C3D">
        <w:rPr>
          <w:rFonts w:ascii="Arial" w:hAnsi="Arial" w:cs="Arial"/>
          <w:b/>
          <w:color w:val="000000" w:themeColor="text1"/>
          <w:sz w:val="20"/>
        </w:rPr>
        <w:t>.</w:t>
      </w:r>
      <w:r w:rsidRPr="00376C3D">
        <w:rPr>
          <w:rFonts w:ascii="Arial" w:hAnsi="Arial" w:cs="Arial"/>
          <w:color w:val="000000" w:themeColor="text1"/>
          <w:sz w:val="20"/>
        </w:rPr>
        <w:t xml:space="preserve"> Anexar via sistema eletrônico (anexos da proposta) os documentos abaixo relacionados, sob pena de desclassificação, podendo ser inserido item a item ou poderá selecionar a opção “marcar todos” para inserir a documentação de todos os itens</w:t>
      </w:r>
      <w:r>
        <w:rPr>
          <w:rFonts w:ascii="Arial" w:hAnsi="Arial" w:cs="Arial"/>
          <w:color w:val="000000" w:themeColor="text1"/>
          <w:sz w:val="20"/>
        </w:rPr>
        <w:t xml:space="preserve"> com proposta:</w:t>
      </w:r>
    </w:p>
    <w:p w14:paraId="67B341EA" w14:textId="77777777" w:rsidR="002224DA" w:rsidRPr="00E56C26" w:rsidRDefault="002224DA" w:rsidP="002224DA">
      <w:pPr>
        <w:pStyle w:val="Corpodetexto31"/>
        <w:widowControl w:val="0"/>
        <w:rPr>
          <w:rFonts w:ascii="Arial" w:hAnsi="Arial" w:cs="Arial"/>
          <w:color w:val="000000" w:themeColor="text1"/>
          <w:sz w:val="20"/>
        </w:rPr>
      </w:pPr>
    </w:p>
    <w:p w14:paraId="62F49DCD" w14:textId="77777777" w:rsidR="002224DA" w:rsidRPr="00E56C26" w:rsidRDefault="002224DA" w:rsidP="002224DA">
      <w:pPr>
        <w:pStyle w:val="Corpodetexto31"/>
        <w:widowControl w:val="0"/>
        <w:numPr>
          <w:ilvl w:val="0"/>
          <w:numId w:val="15"/>
        </w:numPr>
        <w:tabs>
          <w:tab w:val="clear" w:pos="24"/>
        </w:tabs>
        <w:ind w:left="0"/>
        <w:rPr>
          <w:rFonts w:ascii="Arial" w:hAnsi="Arial" w:cs="Arial"/>
          <w:color w:val="000000" w:themeColor="text1"/>
          <w:sz w:val="20"/>
        </w:rPr>
      </w:pPr>
      <w:r w:rsidRPr="00E56C26">
        <w:rPr>
          <w:rFonts w:ascii="Arial" w:hAnsi="Arial" w:cs="Arial"/>
          <w:color w:val="000000" w:themeColor="text1"/>
          <w:sz w:val="20"/>
        </w:rPr>
        <w:t xml:space="preserve">Declaração de Capacidade de Fornecimento anual, em conformidade com o </w:t>
      </w:r>
      <w:r w:rsidRPr="00E56C26">
        <w:rPr>
          <w:rFonts w:ascii="Arial" w:hAnsi="Arial" w:cs="Arial"/>
          <w:color w:val="000000" w:themeColor="text1"/>
          <w:sz w:val="20"/>
          <w:highlight w:val="yellow"/>
        </w:rPr>
        <w:t>Anexo ......</w:t>
      </w:r>
      <w:r>
        <w:rPr>
          <w:rFonts w:ascii="Arial" w:hAnsi="Arial" w:cs="Arial"/>
          <w:color w:val="000000" w:themeColor="text1"/>
          <w:sz w:val="20"/>
        </w:rPr>
        <w:t>;</w:t>
      </w:r>
    </w:p>
    <w:p w14:paraId="5D569B9C" w14:textId="77777777" w:rsidR="002224DA" w:rsidRPr="00E56C26" w:rsidRDefault="002224DA" w:rsidP="002224DA">
      <w:pPr>
        <w:pStyle w:val="Corpodetexto"/>
        <w:rPr>
          <w:rFonts w:ascii="Arial" w:hAnsi="Arial" w:cs="Arial"/>
          <w:b/>
          <w:color w:val="000000" w:themeColor="text1"/>
          <w:sz w:val="20"/>
        </w:rPr>
      </w:pPr>
    </w:p>
    <w:p w14:paraId="5E9C9D37" w14:textId="77777777" w:rsidR="002224DA" w:rsidRPr="00E56C26" w:rsidRDefault="002224DA" w:rsidP="002224DA">
      <w:pPr>
        <w:pStyle w:val="Corpodetexto31"/>
        <w:widowControl w:val="0"/>
        <w:numPr>
          <w:ilvl w:val="0"/>
          <w:numId w:val="15"/>
        </w:numPr>
        <w:tabs>
          <w:tab w:val="clear" w:pos="24"/>
          <w:tab w:val="num" w:pos="-685"/>
        </w:tabs>
        <w:ind w:left="0"/>
        <w:rPr>
          <w:rFonts w:ascii="Arial" w:hAnsi="Arial" w:cs="Arial"/>
          <w:color w:val="000000" w:themeColor="text1"/>
          <w:sz w:val="20"/>
        </w:rPr>
      </w:pPr>
      <w:r w:rsidRPr="00E56C26">
        <w:rPr>
          <w:rFonts w:ascii="Arial" w:hAnsi="Arial" w:cs="Arial"/>
          <w:color w:val="000000" w:themeColor="text1"/>
          <w:sz w:val="20"/>
        </w:rPr>
        <w:t xml:space="preserve">Declaração de Elaboração Independente de Proposta, conforme </w:t>
      </w:r>
      <w:r w:rsidRPr="00E56C26">
        <w:rPr>
          <w:rFonts w:ascii="Arial" w:hAnsi="Arial" w:cs="Arial"/>
          <w:color w:val="000000" w:themeColor="text1"/>
          <w:sz w:val="20"/>
          <w:highlight w:val="yellow"/>
        </w:rPr>
        <w:t>Anexo .........</w:t>
      </w:r>
      <w:r>
        <w:rPr>
          <w:rFonts w:ascii="Arial" w:hAnsi="Arial" w:cs="Arial"/>
          <w:color w:val="000000" w:themeColor="text1"/>
          <w:sz w:val="20"/>
        </w:rPr>
        <w:t>;</w:t>
      </w:r>
    </w:p>
    <w:p w14:paraId="39483640" w14:textId="77777777" w:rsidR="002224DA" w:rsidRPr="00E56C26" w:rsidRDefault="002224DA" w:rsidP="002224DA">
      <w:pPr>
        <w:pStyle w:val="Corpodetexto31"/>
        <w:widowControl w:val="0"/>
        <w:rPr>
          <w:rFonts w:ascii="Arial" w:hAnsi="Arial" w:cs="Arial"/>
          <w:color w:val="000000" w:themeColor="text1"/>
          <w:sz w:val="20"/>
        </w:rPr>
      </w:pPr>
    </w:p>
    <w:p w14:paraId="225604FA" w14:textId="77777777" w:rsidR="002224DA" w:rsidRDefault="002224DA" w:rsidP="002224DA">
      <w:pPr>
        <w:pStyle w:val="PargrafodaLista"/>
        <w:numPr>
          <w:ilvl w:val="0"/>
          <w:numId w:val="15"/>
        </w:numPr>
        <w:tabs>
          <w:tab w:val="left" w:pos="709"/>
          <w:tab w:val="left" w:pos="851"/>
        </w:tabs>
        <w:spacing w:after="0" w:line="240" w:lineRule="auto"/>
        <w:ind w:left="0"/>
        <w:jc w:val="both"/>
        <w:rPr>
          <w:rFonts w:ascii="Arial" w:hAnsi="Arial" w:cs="Arial"/>
          <w:color w:val="000000" w:themeColor="text1"/>
          <w:sz w:val="20"/>
        </w:rPr>
      </w:pPr>
      <w:r w:rsidRPr="00A107EA">
        <w:rPr>
          <w:rFonts w:ascii="Arial" w:hAnsi="Arial" w:cs="Arial"/>
          <w:color w:val="000000" w:themeColor="text1"/>
          <w:sz w:val="20"/>
        </w:rPr>
        <w:t>Cópia do Certificado de Registro, ou publicação do registro no Diário Oficial da União, conforme previsto no art. 7º, IX, da Lei n. 9.782/1999 e no art. 25 da Lei n. 6.360/1976</w:t>
      </w:r>
      <w:r>
        <w:rPr>
          <w:rFonts w:ascii="Arial" w:hAnsi="Arial" w:cs="Arial"/>
          <w:color w:val="000000" w:themeColor="text1"/>
          <w:sz w:val="20"/>
        </w:rPr>
        <w:t xml:space="preserve">: </w:t>
      </w:r>
    </w:p>
    <w:p w14:paraId="5909A87C" w14:textId="77777777" w:rsidR="002224DA" w:rsidRDefault="002224DA" w:rsidP="002224DA">
      <w:pPr>
        <w:pStyle w:val="PargrafodaLista"/>
        <w:tabs>
          <w:tab w:val="left" w:pos="709"/>
          <w:tab w:val="left" w:pos="851"/>
        </w:tabs>
        <w:spacing w:after="0"/>
        <w:ind w:left="0"/>
        <w:jc w:val="both"/>
        <w:rPr>
          <w:rFonts w:ascii="Arial" w:hAnsi="Arial" w:cs="Arial"/>
          <w:color w:val="000000" w:themeColor="text1"/>
          <w:sz w:val="20"/>
        </w:rPr>
      </w:pPr>
    </w:p>
    <w:p w14:paraId="629189B1" w14:textId="77777777" w:rsidR="002224DA" w:rsidRDefault="002224DA" w:rsidP="002224DA">
      <w:pPr>
        <w:pStyle w:val="PargrafodaLista"/>
        <w:tabs>
          <w:tab w:val="left" w:pos="709"/>
          <w:tab w:val="left" w:pos="851"/>
        </w:tabs>
        <w:spacing w:after="0"/>
        <w:ind w:left="709" w:hanging="425"/>
        <w:jc w:val="both"/>
        <w:rPr>
          <w:rFonts w:ascii="Arial" w:hAnsi="Arial" w:cs="Arial"/>
          <w:color w:val="000000" w:themeColor="text1"/>
          <w:sz w:val="20"/>
        </w:rPr>
      </w:pPr>
      <w:r>
        <w:rPr>
          <w:rFonts w:ascii="Arial" w:hAnsi="Arial" w:cs="Arial"/>
          <w:b/>
          <w:color w:val="000000" w:themeColor="text1"/>
          <w:sz w:val="20"/>
        </w:rPr>
        <w:t>III</w:t>
      </w:r>
      <w:r w:rsidRPr="009F1E24">
        <w:rPr>
          <w:rFonts w:ascii="Arial" w:hAnsi="Arial" w:cs="Arial"/>
          <w:b/>
          <w:color w:val="000000" w:themeColor="text1"/>
          <w:sz w:val="20"/>
        </w:rPr>
        <w:t>.1.</w:t>
      </w:r>
      <w:r>
        <w:rPr>
          <w:rFonts w:ascii="Arial" w:hAnsi="Arial" w:cs="Arial"/>
          <w:color w:val="000000" w:themeColor="text1"/>
          <w:sz w:val="20"/>
        </w:rPr>
        <w:t xml:space="preserve"> </w:t>
      </w:r>
      <w:r w:rsidRPr="009F1E24">
        <w:rPr>
          <w:rFonts w:ascii="Arial" w:hAnsi="Arial" w:cs="Arial"/>
          <w:color w:val="000000" w:themeColor="text1"/>
          <w:sz w:val="20"/>
        </w:rPr>
        <w:t>Será permitida a apresentação do protocolo de pedido de revalidação do registro junto à Anvisa, desde que tenha sido requerido em até 06 (seis) meses antes do seu venci</w:t>
      </w:r>
      <w:r>
        <w:rPr>
          <w:rFonts w:ascii="Arial" w:hAnsi="Arial" w:cs="Arial"/>
          <w:color w:val="000000" w:themeColor="text1"/>
          <w:sz w:val="20"/>
        </w:rPr>
        <w:t>mento, nos termos do § 6º do art.</w:t>
      </w:r>
      <w:r w:rsidRPr="009F1E24">
        <w:rPr>
          <w:rFonts w:ascii="Arial" w:hAnsi="Arial" w:cs="Arial"/>
          <w:color w:val="000000" w:themeColor="text1"/>
          <w:sz w:val="20"/>
        </w:rPr>
        <w:t xml:space="preserve"> 12 da Lei nº 6.360, de 23 de setembro de 1976. </w:t>
      </w:r>
    </w:p>
    <w:p w14:paraId="045C33AE" w14:textId="77777777" w:rsidR="002224DA" w:rsidRDefault="002224DA" w:rsidP="002224DA">
      <w:pPr>
        <w:tabs>
          <w:tab w:val="left" w:pos="709"/>
          <w:tab w:val="left" w:pos="851"/>
        </w:tabs>
        <w:spacing w:after="0"/>
        <w:jc w:val="both"/>
        <w:rPr>
          <w:rFonts w:ascii="Arial" w:hAnsi="Arial" w:cs="Arial"/>
          <w:color w:val="000000" w:themeColor="text1"/>
          <w:sz w:val="20"/>
        </w:rPr>
      </w:pPr>
    </w:p>
    <w:p w14:paraId="60374EA9" w14:textId="77777777" w:rsidR="002224DA" w:rsidRPr="00492FE8"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44D188EE" w14:textId="77777777" w:rsidR="002224DA" w:rsidRPr="009F1E24"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Os documentos listados no item 5.1.4 são aqueles descritos no subitem 10.1 do Termo de Referência. Caso a equipe de planejamento acrescente no TR outros documentos,</w:t>
      </w:r>
      <w:r w:rsidRPr="009F1E24">
        <w:rPr>
          <w:rFonts w:ascii="Arial" w:hAnsi="Arial" w:cs="Arial"/>
          <w:bCs/>
          <w:sz w:val="20"/>
        </w:rPr>
        <w:t xml:space="preserve"> </w:t>
      </w:r>
      <w:r>
        <w:rPr>
          <w:rFonts w:ascii="Arial" w:hAnsi="Arial" w:cs="Arial"/>
          <w:bCs/>
          <w:sz w:val="20"/>
        </w:rPr>
        <w:t>além daqueles já listados, devem ser inseridos nesta relação do edital.</w:t>
      </w:r>
    </w:p>
    <w:p w14:paraId="357EDCA4" w14:textId="77777777" w:rsidR="002224DA" w:rsidRPr="0027319E" w:rsidRDefault="002224DA" w:rsidP="002224DA">
      <w:pPr>
        <w:pStyle w:val="Corpodetexto31"/>
        <w:widowControl w:val="0"/>
        <w:rPr>
          <w:rFonts w:ascii="Arial" w:hAnsi="Arial" w:cs="Arial"/>
          <w:b/>
          <w:color w:val="000000" w:themeColor="text1"/>
          <w:sz w:val="20"/>
        </w:rPr>
      </w:pPr>
    </w:p>
    <w:p w14:paraId="5EE352AC" w14:textId="77777777" w:rsidR="002224DA" w:rsidRDefault="002224DA" w:rsidP="002224DA">
      <w:pPr>
        <w:pStyle w:val="Corpodetexto31"/>
        <w:widowControl w:val="0"/>
        <w:rPr>
          <w:rFonts w:ascii="Arial" w:hAnsi="Arial" w:cs="Arial"/>
          <w:sz w:val="20"/>
        </w:rPr>
      </w:pPr>
      <w:r>
        <w:rPr>
          <w:rFonts w:ascii="Arial" w:hAnsi="Arial" w:cs="Arial"/>
          <w:b/>
          <w:color w:val="000000" w:themeColor="text1"/>
          <w:sz w:val="20"/>
        </w:rPr>
        <w:t>5.1.5</w:t>
      </w:r>
      <w:r w:rsidRPr="0027319E">
        <w:rPr>
          <w:rFonts w:ascii="Arial" w:hAnsi="Arial" w:cs="Arial"/>
          <w:b/>
          <w:color w:val="000000" w:themeColor="text1"/>
          <w:sz w:val="20"/>
        </w:rPr>
        <w:t xml:space="preserve">. </w:t>
      </w:r>
      <w:r w:rsidRPr="0027319E">
        <w:rPr>
          <w:rFonts w:ascii="Arial" w:hAnsi="Arial" w:cs="Arial"/>
          <w:color w:val="000000" w:themeColor="text1"/>
          <w:sz w:val="20"/>
        </w:rPr>
        <w:t xml:space="preserve">Os documentos anexados ao sistema deverão ser cópias fiéis de documentos originais ou autenticados, conforme subitens </w:t>
      </w:r>
      <w:r>
        <w:rPr>
          <w:rFonts w:ascii="Arial" w:hAnsi="Arial" w:cs="Arial"/>
          <w:color w:val="000000" w:themeColor="text1"/>
          <w:sz w:val="20"/>
        </w:rPr>
        <w:t>22</w:t>
      </w:r>
      <w:r w:rsidRPr="0027319E">
        <w:rPr>
          <w:rFonts w:ascii="Arial" w:hAnsi="Arial" w:cs="Arial"/>
          <w:color w:val="000000" w:themeColor="text1"/>
          <w:sz w:val="20"/>
        </w:rPr>
        <w:t xml:space="preserve">.11 e </w:t>
      </w:r>
      <w:r>
        <w:rPr>
          <w:rFonts w:ascii="Arial" w:hAnsi="Arial" w:cs="Arial"/>
          <w:color w:val="000000" w:themeColor="text1"/>
          <w:sz w:val="20"/>
        </w:rPr>
        <w:t>22</w:t>
      </w:r>
      <w:r w:rsidRPr="0027319E">
        <w:rPr>
          <w:rFonts w:ascii="Arial" w:hAnsi="Arial" w:cs="Arial"/>
          <w:color w:val="000000" w:themeColor="text1"/>
          <w:sz w:val="20"/>
        </w:rPr>
        <w:t xml:space="preserve">.11.1 deste </w:t>
      </w:r>
      <w:r w:rsidRPr="001A474F">
        <w:rPr>
          <w:rFonts w:ascii="Arial" w:hAnsi="Arial" w:cs="Arial"/>
          <w:sz w:val="20"/>
        </w:rPr>
        <w:t>Edital.</w:t>
      </w:r>
    </w:p>
    <w:p w14:paraId="51E77B2E" w14:textId="77777777" w:rsidR="002224DA" w:rsidRPr="001A474F" w:rsidRDefault="002224DA" w:rsidP="002224DA">
      <w:pPr>
        <w:pStyle w:val="Corpodetexto31"/>
        <w:widowControl w:val="0"/>
        <w:rPr>
          <w:rFonts w:ascii="Arial" w:hAnsi="Arial" w:cs="Arial"/>
          <w:color w:val="000000"/>
          <w:sz w:val="20"/>
        </w:rPr>
      </w:pPr>
    </w:p>
    <w:p w14:paraId="386D86BA" w14:textId="77777777" w:rsidR="002224DA" w:rsidRPr="00A378F7" w:rsidRDefault="002224DA" w:rsidP="002224DA">
      <w:pPr>
        <w:pStyle w:val="Corpodetexto31"/>
        <w:widowControl w:val="0"/>
        <w:rPr>
          <w:rFonts w:ascii="Arial" w:hAnsi="Arial" w:cs="Arial"/>
          <w:b/>
          <w:color w:val="000000"/>
          <w:sz w:val="20"/>
        </w:rPr>
      </w:pPr>
      <w:r w:rsidRPr="00A378F7">
        <w:rPr>
          <w:rFonts w:ascii="Arial" w:hAnsi="Arial" w:cs="Arial"/>
          <w:b/>
          <w:color w:val="000000"/>
          <w:sz w:val="20"/>
        </w:rPr>
        <w:t>Critério de avaliação das propostas</w:t>
      </w:r>
    </w:p>
    <w:p w14:paraId="5CD66071" w14:textId="77777777" w:rsidR="002224DA" w:rsidRDefault="002224DA" w:rsidP="002224DA">
      <w:pPr>
        <w:pStyle w:val="Corpodetexto31"/>
        <w:widowControl w:val="0"/>
        <w:rPr>
          <w:rFonts w:ascii="Arial" w:hAnsi="Arial" w:cs="Arial"/>
          <w:b/>
          <w:color w:val="000000"/>
          <w:sz w:val="20"/>
        </w:rPr>
      </w:pPr>
    </w:p>
    <w:p w14:paraId="273EA4D8" w14:textId="77777777" w:rsidR="002224DA" w:rsidRPr="001A474F" w:rsidRDefault="002224DA" w:rsidP="002224DA">
      <w:pPr>
        <w:pStyle w:val="Corpodetexto31"/>
        <w:widowControl w:val="0"/>
        <w:rPr>
          <w:rFonts w:ascii="Arial" w:hAnsi="Arial" w:cs="Arial"/>
          <w:color w:val="000000"/>
          <w:sz w:val="20"/>
        </w:rPr>
      </w:pPr>
      <w:r>
        <w:rPr>
          <w:rFonts w:ascii="Arial" w:hAnsi="Arial" w:cs="Arial"/>
          <w:b/>
          <w:color w:val="000000"/>
          <w:sz w:val="20"/>
        </w:rPr>
        <w:t>5.1.6</w:t>
      </w:r>
      <w:r w:rsidRPr="001A474F">
        <w:rPr>
          <w:rFonts w:ascii="Arial" w:hAnsi="Arial" w:cs="Arial"/>
          <w:b/>
          <w:color w:val="000000"/>
          <w:sz w:val="20"/>
        </w:rPr>
        <w:t xml:space="preserve">. </w:t>
      </w:r>
      <w:r w:rsidRPr="001A474F">
        <w:rPr>
          <w:rFonts w:ascii="Arial" w:hAnsi="Arial" w:cs="Arial"/>
          <w:color w:val="000000"/>
          <w:sz w:val="20"/>
        </w:rPr>
        <w:t>Não serão levadas em consideração quaisquer ofertas que não se enquadrem nas especificações exigidas.</w:t>
      </w:r>
    </w:p>
    <w:p w14:paraId="2946CB7C" w14:textId="77777777" w:rsidR="002224DA" w:rsidRPr="001A474F" w:rsidRDefault="002224DA" w:rsidP="002224DA">
      <w:pPr>
        <w:pStyle w:val="Corpodetexto31"/>
        <w:widowControl w:val="0"/>
        <w:rPr>
          <w:rFonts w:ascii="Arial" w:hAnsi="Arial" w:cs="Arial"/>
          <w:color w:val="000000"/>
          <w:sz w:val="20"/>
        </w:rPr>
      </w:pPr>
    </w:p>
    <w:p w14:paraId="1BF925CC" w14:textId="77777777" w:rsidR="002224DA" w:rsidRPr="00F72C26" w:rsidRDefault="002224DA" w:rsidP="002224DA">
      <w:pPr>
        <w:pStyle w:val="Corpodetexto31"/>
        <w:widowControl w:val="0"/>
        <w:rPr>
          <w:rFonts w:ascii="Arial" w:hAnsi="Arial" w:cs="Arial"/>
          <w:color w:val="000000"/>
          <w:sz w:val="20"/>
        </w:rPr>
      </w:pPr>
      <w:r>
        <w:rPr>
          <w:rFonts w:ascii="Arial" w:hAnsi="Arial" w:cs="Arial"/>
          <w:b/>
          <w:color w:val="000000"/>
          <w:sz w:val="20"/>
        </w:rPr>
        <w:t>5.1.7</w:t>
      </w:r>
      <w:r w:rsidRPr="00F72C26">
        <w:rPr>
          <w:rFonts w:ascii="Arial" w:hAnsi="Arial" w:cs="Arial"/>
          <w:b/>
          <w:color w:val="000000"/>
          <w:sz w:val="20"/>
        </w:rPr>
        <w:t>.</w:t>
      </w:r>
      <w:r w:rsidRPr="00F72C26">
        <w:rPr>
          <w:rFonts w:ascii="Arial" w:hAnsi="Arial" w:cs="Arial"/>
          <w:color w:val="000000"/>
          <w:sz w:val="20"/>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402BBD1B" w14:textId="77777777" w:rsidR="002224DA" w:rsidRDefault="002224DA" w:rsidP="002224DA">
      <w:pPr>
        <w:pStyle w:val="Corpodetexto31"/>
        <w:widowControl w:val="0"/>
        <w:rPr>
          <w:rFonts w:ascii="Arial" w:hAnsi="Arial" w:cs="Arial"/>
          <w:b/>
          <w:color w:val="000000" w:themeColor="text1"/>
          <w:sz w:val="20"/>
        </w:rPr>
      </w:pPr>
    </w:p>
    <w:p w14:paraId="69027EE9" w14:textId="77777777" w:rsidR="002224DA" w:rsidRDefault="002224DA" w:rsidP="002224DA">
      <w:pPr>
        <w:pStyle w:val="Corpodetexto31"/>
        <w:widowControl w:val="0"/>
        <w:rPr>
          <w:rFonts w:ascii="Arial" w:hAnsi="Arial" w:cs="Arial"/>
          <w:color w:val="000000" w:themeColor="text1"/>
          <w:sz w:val="20"/>
        </w:rPr>
      </w:pPr>
      <w:r w:rsidRPr="002571D4">
        <w:rPr>
          <w:rFonts w:ascii="Arial" w:hAnsi="Arial" w:cs="Arial"/>
          <w:b/>
          <w:color w:val="000000" w:themeColor="text1"/>
          <w:sz w:val="20"/>
        </w:rPr>
        <w:t>5.1.</w:t>
      </w:r>
      <w:r>
        <w:rPr>
          <w:rFonts w:ascii="Arial" w:hAnsi="Arial" w:cs="Arial"/>
          <w:b/>
          <w:color w:val="000000" w:themeColor="text1"/>
          <w:sz w:val="20"/>
        </w:rPr>
        <w:t>8</w:t>
      </w:r>
      <w:r w:rsidRPr="002571D4">
        <w:rPr>
          <w:rFonts w:ascii="Arial" w:hAnsi="Arial" w:cs="Arial"/>
          <w:b/>
          <w:color w:val="000000" w:themeColor="text1"/>
          <w:sz w:val="20"/>
        </w:rPr>
        <w:t>.</w:t>
      </w:r>
      <w:r w:rsidRPr="002571D4">
        <w:rPr>
          <w:rFonts w:ascii="Arial" w:hAnsi="Arial" w:cs="Arial"/>
          <w:color w:val="000000" w:themeColor="text1"/>
          <w:sz w:val="20"/>
        </w:rPr>
        <w:t xml:space="preserve">  Serão sumariamente desclassificadas as propostas elaboradas em desacordo com os termos deste Edital</w:t>
      </w:r>
      <w:r>
        <w:rPr>
          <w:rFonts w:ascii="Arial" w:hAnsi="Arial" w:cs="Arial"/>
          <w:color w:val="000000" w:themeColor="text1"/>
          <w:sz w:val="20"/>
        </w:rPr>
        <w:t xml:space="preserve"> e</w:t>
      </w:r>
      <w:r w:rsidRPr="002571D4">
        <w:rPr>
          <w:rFonts w:ascii="Arial" w:hAnsi="Arial" w:cs="Arial"/>
          <w:color w:val="000000" w:themeColor="text1"/>
          <w:sz w:val="20"/>
        </w:rPr>
        <w:t xml:space="preserve"> que se opuserem a quaisquer dispositivos legais vigentes</w:t>
      </w:r>
      <w:r>
        <w:rPr>
          <w:rFonts w:ascii="Arial" w:hAnsi="Arial" w:cs="Arial"/>
          <w:color w:val="000000" w:themeColor="text1"/>
          <w:sz w:val="20"/>
        </w:rPr>
        <w:t>.</w:t>
      </w:r>
    </w:p>
    <w:p w14:paraId="1FCBA323" w14:textId="77777777" w:rsidR="002224DA" w:rsidRDefault="002224DA" w:rsidP="002224DA">
      <w:pPr>
        <w:pStyle w:val="Corpodetexto31"/>
        <w:widowControl w:val="0"/>
        <w:rPr>
          <w:rFonts w:ascii="Arial" w:hAnsi="Arial" w:cs="Arial"/>
          <w:color w:val="000000" w:themeColor="text1"/>
          <w:sz w:val="20"/>
        </w:rPr>
      </w:pPr>
    </w:p>
    <w:p w14:paraId="623E3E2B" w14:textId="77777777" w:rsidR="002224DA" w:rsidRPr="00F72C26" w:rsidRDefault="002224DA" w:rsidP="002224DA">
      <w:pPr>
        <w:pStyle w:val="Corpodetexto31"/>
        <w:widowControl w:val="0"/>
        <w:rPr>
          <w:rFonts w:ascii="Arial" w:hAnsi="Arial" w:cs="Arial"/>
          <w:color w:val="000000"/>
          <w:sz w:val="20"/>
        </w:rPr>
      </w:pPr>
      <w:r>
        <w:rPr>
          <w:rFonts w:ascii="Arial" w:hAnsi="Arial" w:cs="Arial"/>
          <w:b/>
          <w:bCs/>
          <w:sz w:val="20"/>
          <w:lang w:eastAsia="pt-BR"/>
        </w:rPr>
        <w:t>5.1.9</w:t>
      </w:r>
      <w:r w:rsidRPr="00D0309D">
        <w:rPr>
          <w:rFonts w:ascii="Arial" w:hAnsi="Arial" w:cs="Arial"/>
          <w:b/>
          <w:bCs/>
          <w:sz w:val="20"/>
          <w:lang w:eastAsia="pt-BR"/>
        </w:rPr>
        <w:t>.</w:t>
      </w:r>
      <w:r w:rsidRPr="00D0309D">
        <w:rPr>
          <w:rFonts w:ascii="Arial" w:hAnsi="Arial" w:cs="Arial"/>
          <w:sz w:val="20"/>
          <w:lang w:eastAsia="pt-BR"/>
        </w:rPr>
        <w:t xml:space="preserve"> </w:t>
      </w:r>
      <w:r w:rsidRPr="00F72C26">
        <w:rPr>
          <w:rFonts w:ascii="Arial" w:hAnsi="Arial" w:cs="Arial"/>
          <w:color w:val="000000"/>
          <w:sz w:val="20"/>
        </w:rPr>
        <w:t>A apresentação da proposta implicará plena aceitação, por parte da licitante, das condições estabelecidas neste Edital.</w:t>
      </w:r>
    </w:p>
    <w:p w14:paraId="08E3EA44" w14:textId="77777777" w:rsidR="002224DA" w:rsidRPr="00F72C26" w:rsidRDefault="002224DA" w:rsidP="002224DA">
      <w:pPr>
        <w:pStyle w:val="Corpodetexto31"/>
        <w:widowControl w:val="0"/>
        <w:rPr>
          <w:rFonts w:ascii="Arial" w:hAnsi="Arial" w:cs="Arial"/>
          <w:color w:val="000000"/>
          <w:sz w:val="20"/>
        </w:rPr>
      </w:pPr>
    </w:p>
    <w:p w14:paraId="2A9EE2BC" w14:textId="77777777" w:rsidR="002224DA" w:rsidRPr="00F64AA1" w:rsidRDefault="002224DA" w:rsidP="002224DA">
      <w:pPr>
        <w:pStyle w:val="Corpodetexto"/>
        <w:widowControl w:val="0"/>
        <w:pBdr>
          <w:top w:val="single" w:sz="4" w:space="1" w:color="000000"/>
          <w:left w:val="single" w:sz="4" w:space="0" w:color="000000"/>
          <w:bottom w:val="single" w:sz="4" w:space="1" w:color="000000"/>
          <w:right w:val="single" w:sz="4" w:space="4" w:color="000000"/>
        </w:pBdr>
        <w:rPr>
          <w:rFonts w:ascii="Arial" w:hAnsi="Arial" w:cs="Arial"/>
          <w:b/>
          <w:sz w:val="20"/>
        </w:rPr>
      </w:pPr>
      <w:r w:rsidRPr="00F64AA1">
        <w:rPr>
          <w:rFonts w:ascii="Arial" w:hAnsi="Arial" w:cs="Arial"/>
          <w:b/>
          <w:sz w:val="20"/>
        </w:rPr>
        <w:t>6 – DOS PEDIDOS DE ESCLARECIMENTO E DA IMPUGNAÇÃO</w:t>
      </w:r>
    </w:p>
    <w:p w14:paraId="2C6D0A55" w14:textId="77777777" w:rsidR="002224DA" w:rsidRPr="00F72C26" w:rsidRDefault="002224DA" w:rsidP="002224DA">
      <w:pPr>
        <w:pStyle w:val="Corpodetexto"/>
        <w:widowControl w:val="0"/>
        <w:rPr>
          <w:rFonts w:ascii="Arial" w:hAnsi="Arial" w:cs="Arial"/>
          <w:color w:val="000000"/>
          <w:sz w:val="20"/>
        </w:rPr>
      </w:pPr>
    </w:p>
    <w:p w14:paraId="6E323605" w14:textId="77777777" w:rsidR="002224DA" w:rsidRPr="00F72C26" w:rsidRDefault="002224DA" w:rsidP="002224DA">
      <w:pPr>
        <w:widowControl w:val="0"/>
        <w:spacing w:after="0"/>
        <w:jc w:val="both"/>
        <w:rPr>
          <w:rFonts w:ascii="Arial" w:hAnsi="Arial" w:cs="Arial"/>
          <w:b/>
          <w:sz w:val="20"/>
        </w:rPr>
      </w:pPr>
      <w:r w:rsidRPr="00F72C26">
        <w:rPr>
          <w:rFonts w:ascii="Arial" w:hAnsi="Arial" w:cs="Arial"/>
          <w:b/>
          <w:sz w:val="20"/>
        </w:rPr>
        <w:t>6.1. DO ESCLARECIMENTO</w:t>
      </w:r>
    </w:p>
    <w:p w14:paraId="174F412D" w14:textId="77777777" w:rsidR="002224DA" w:rsidRPr="00F72C26" w:rsidRDefault="002224DA" w:rsidP="002224DA">
      <w:pPr>
        <w:widowControl w:val="0"/>
        <w:spacing w:after="0"/>
        <w:jc w:val="both"/>
        <w:rPr>
          <w:rFonts w:ascii="Arial" w:hAnsi="Arial" w:cs="Arial"/>
          <w:b/>
          <w:sz w:val="20"/>
        </w:rPr>
      </w:pPr>
    </w:p>
    <w:p w14:paraId="226A8FA3" w14:textId="7639A0BC" w:rsidR="002224DA" w:rsidRDefault="002224DA" w:rsidP="002224DA">
      <w:pPr>
        <w:pStyle w:val="Corpodetexto"/>
        <w:widowControl w:val="0"/>
        <w:rPr>
          <w:rFonts w:ascii="Arial" w:hAnsi="Arial" w:cs="Arial"/>
          <w:sz w:val="20"/>
        </w:rPr>
      </w:pPr>
      <w:r w:rsidRPr="00FE6B8B">
        <w:rPr>
          <w:rFonts w:ascii="Arial" w:hAnsi="Arial" w:cs="Arial"/>
          <w:b/>
          <w:sz w:val="20"/>
        </w:rPr>
        <w:t>6.1.1.</w:t>
      </w:r>
      <w:r w:rsidRPr="00F72C26">
        <w:rPr>
          <w:rFonts w:ascii="Arial" w:hAnsi="Arial" w:cs="Arial"/>
          <w:sz w:val="20"/>
        </w:rPr>
        <w:t xml:space="preserve"> </w:t>
      </w:r>
      <w:r w:rsidR="00FE6B8B" w:rsidRPr="00010A80">
        <w:rPr>
          <w:rFonts w:ascii="Arial" w:hAnsi="Arial" w:cs="Arial"/>
          <w:sz w:val="20"/>
        </w:rPr>
        <w:t>Qualquer pessoa poderá, até 03 (três) dias úteis antes da data fixada para</w:t>
      </w:r>
      <w:r w:rsidR="00FE6B8B">
        <w:rPr>
          <w:rFonts w:ascii="Arial" w:hAnsi="Arial" w:cs="Arial"/>
          <w:sz w:val="20"/>
        </w:rPr>
        <w:t xml:space="preserve"> </w:t>
      </w:r>
      <w:r w:rsidR="00FE6B8B" w:rsidRPr="00010A80">
        <w:rPr>
          <w:rFonts w:ascii="Arial" w:hAnsi="Arial" w:cs="Arial"/>
          <w:sz w:val="20"/>
        </w:rPr>
        <w:t>abertura da sessão pública, solicitar esclarecimentos ou providências, exclusivamente</w:t>
      </w:r>
      <w:r w:rsidR="00FE6B8B">
        <w:rPr>
          <w:rFonts w:ascii="Arial" w:hAnsi="Arial" w:cs="Arial"/>
          <w:sz w:val="20"/>
        </w:rPr>
        <w:t xml:space="preserve"> </w:t>
      </w:r>
      <w:r w:rsidR="00FE6B8B" w:rsidRPr="00010A80">
        <w:rPr>
          <w:rFonts w:ascii="Arial" w:hAnsi="Arial" w:cs="Arial"/>
          <w:sz w:val="20"/>
        </w:rPr>
        <w:t>em campo próprio do Sistema Gestor de Compras - SGC, sob pena de decadência do</w:t>
      </w:r>
      <w:r w:rsidR="00FE6B8B">
        <w:rPr>
          <w:rFonts w:ascii="Arial" w:hAnsi="Arial" w:cs="Arial"/>
          <w:sz w:val="20"/>
        </w:rPr>
        <w:t xml:space="preserve"> </w:t>
      </w:r>
      <w:r w:rsidR="00FE6B8B" w:rsidRPr="00010A80">
        <w:rPr>
          <w:rFonts w:ascii="Arial" w:hAnsi="Arial" w:cs="Arial"/>
          <w:sz w:val="20"/>
        </w:rPr>
        <w:t>direito de fazê-lo administrativamente</w:t>
      </w:r>
      <w:r w:rsidR="00FE6B8B">
        <w:rPr>
          <w:rFonts w:ascii="Arial" w:hAnsi="Arial" w:cs="Arial"/>
          <w:sz w:val="20"/>
        </w:rPr>
        <w:t>.</w:t>
      </w:r>
    </w:p>
    <w:p w14:paraId="1DAF9510" w14:textId="77777777" w:rsidR="00FE6B8B" w:rsidRPr="00F72C26" w:rsidRDefault="00FE6B8B" w:rsidP="002224DA">
      <w:pPr>
        <w:pStyle w:val="Corpodetexto"/>
        <w:widowControl w:val="0"/>
        <w:rPr>
          <w:rFonts w:ascii="Arial" w:hAnsi="Arial" w:cs="Arial"/>
          <w:b/>
          <w:sz w:val="20"/>
        </w:rPr>
      </w:pPr>
    </w:p>
    <w:p w14:paraId="6D152F69" w14:textId="77777777" w:rsidR="002224DA" w:rsidRPr="00F72C26" w:rsidRDefault="002224DA" w:rsidP="002224DA">
      <w:pPr>
        <w:pStyle w:val="Corpodetexto"/>
        <w:widowControl w:val="0"/>
        <w:rPr>
          <w:rFonts w:ascii="Arial" w:hAnsi="Arial" w:cs="Arial"/>
          <w:b/>
          <w:sz w:val="20"/>
        </w:rPr>
      </w:pPr>
      <w:r w:rsidRPr="00FE6B8B">
        <w:rPr>
          <w:rFonts w:ascii="Arial" w:hAnsi="Arial" w:cs="Arial"/>
          <w:b/>
          <w:sz w:val="20"/>
        </w:rPr>
        <w:t>6.1.2</w:t>
      </w:r>
      <w:r w:rsidRPr="00F72C26">
        <w:rPr>
          <w:rFonts w:ascii="Arial" w:hAnsi="Arial" w:cs="Arial"/>
          <w:sz w:val="20"/>
        </w:rPr>
        <w:t xml:space="preserve">. O pregoeiro responderá aos pedidos de esclarecimentos no prazo de 02 (dois) dias úteis, contados do recebimento do pedido e poderá requisitar subsídios formais aos responsáveis pela elaboração do Edital e Anexos. </w:t>
      </w:r>
    </w:p>
    <w:p w14:paraId="60C8CF1F" w14:textId="77777777" w:rsidR="002224DA" w:rsidRPr="00FE6B8B" w:rsidRDefault="002224DA" w:rsidP="002224DA">
      <w:pPr>
        <w:pStyle w:val="Corpodetexto"/>
        <w:widowControl w:val="0"/>
        <w:rPr>
          <w:rFonts w:ascii="Arial" w:hAnsi="Arial" w:cs="Arial"/>
          <w:b/>
          <w:sz w:val="20"/>
        </w:rPr>
      </w:pPr>
    </w:p>
    <w:p w14:paraId="12BEBB65" w14:textId="77777777" w:rsidR="002224DA" w:rsidRPr="00F72C26" w:rsidRDefault="002224DA" w:rsidP="002224DA">
      <w:pPr>
        <w:pStyle w:val="Corpodetexto"/>
        <w:widowControl w:val="0"/>
        <w:rPr>
          <w:rFonts w:ascii="Arial" w:hAnsi="Arial" w:cs="Arial"/>
          <w:b/>
          <w:sz w:val="20"/>
        </w:rPr>
      </w:pPr>
      <w:r w:rsidRPr="00FE6B8B">
        <w:rPr>
          <w:rFonts w:ascii="Arial" w:hAnsi="Arial" w:cs="Arial"/>
          <w:b/>
          <w:sz w:val="20"/>
        </w:rPr>
        <w:t>6.1.3</w:t>
      </w:r>
      <w:r w:rsidRPr="00F72C26">
        <w:rPr>
          <w:rFonts w:ascii="Arial" w:hAnsi="Arial" w:cs="Arial"/>
          <w:sz w:val="20"/>
        </w:rPr>
        <w:t xml:space="preserve">. As respostas aos pedidos de esclarecimentos serão divulgadas pelo Sistema Gestor de Compras—SGC e vincularão os participantes e a Administração. </w:t>
      </w:r>
    </w:p>
    <w:p w14:paraId="3A27D115" w14:textId="77777777" w:rsidR="002224DA" w:rsidRPr="00F72C26" w:rsidRDefault="002224DA" w:rsidP="002224DA">
      <w:pPr>
        <w:pStyle w:val="Corpodetexto"/>
        <w:widowControl w:val="0"/>
        <w:rPr>
          <w:rFonts w:ascii="Arial" w:hAnsi="Arial" w:cs="Arial"/>
          <w:b/>
          <w:sz w:val="20"/>
        </w:rPr>
      </w:pPr>
    </w:p>
    <w:p w14:paraId="248CDFBB" w14:textId="77777777" w:rsidR="002224DA" w:rsidRPr="00F72C26" w:rsidRDefault="002224DA" w:rsidP="002224DA">
      <w:pPr>
        <w:pStyle w:val="Corpodetexto"/>
        <w:widowControl w:val="0"/>
        <w:rPr>
          <w:rFonts w:ascii="Arial" w:hAnsi="Arial" w:cs="Arial"/>
          <w:sz w:val="20"/>
        </w:rPr>
      </w:pPr>
      <w:r w:rsidRPr="00FE6B8B">
        <w:rPr>
          <w:rFonts w:ascii="Arial" w:hAnsi="Arial" w:cs="Arial"/>
          <w:b/>
          <w:sz w:val="20"/>
        </w:rPr>
        <w:t>6.2</w:t>
      </w:r>
      <w:r w:rsidRPr="00F72C26">
        <w:rPr>
          <w:rFonts w:ascii="Arial" w:hAnsi="Arial" w:cs="Arial"/>
          <w:sz w:val="20"/>
        </w:rPr>
        <w:t>. DA IMPUGNAÇÃO</w:t>
      </w:r>
    </w:p>
    <w:p w14:paraId="4B6FDF40" w14:textId="77777777" w:rsidR="002224DA" w:rsidRPr="00F72C26" w:rsidRDefault="002224DA" w:rsidP="002224DA">
      <w:pPr>
        <w:pStyle w:val="Corpodetexto"/>
        <w:widowControl w:val="0"/>
        <w:rPr>
          <w:rFonts w:ascii="Arial" w:hAnsi="Arial" w:cs="Arial"/>
          <w:sz w:val="20"/>
        </w:rPr>
      </w:pPr>
    </w:p>
    <w:p w14:paraId="1DD47DAF" w14:textId="100249E9" w:rsidR="002224DA" w:rsidRPr="00F72C26" w:rsidRDefault="002224DA" w:rsidP="002224DA">
      <w:pPr>
        <w:pStyle w:val="Corpodetexto"/>
        <w:widowControl w:val="0"/>
        <w:rPr>
          <w:rFonts w:ascii="Arial" w:hAnsi="Arial" w:cs="Arial"/>
          <w:sz w:val="20"/>
        </w:rPr>
      </w:pPr>
      <w:r w:rsidRPr="00F72C26">
        <w:rPr>
          <w:rFonts w:ascii="Arial" w:hAnsi="Arial" w:cs="Arial"/>
          <w:sz w:val="20"/>
        </w:rPr>
        <w:lastRenderedPageBreak/>
        <w:t>6.2.1</w:t>
      </w:r>
      <w:r w:rsidR="00DA3A18">
        <w:rPr>
          <w:rFonts w:ascii="Arial" w:hAnsi="Arial" w:cs="Arial"/>
          <w:sz w:val="20"/>
        </w:rPr>
        <w:t xml:space="preserve">. </w:t>
      </w:r>
      <w:r w:rsidR="00FE6B8B">
        <w:rPr>
          <w:rFonts w:ascii="Arial" w:hAnsi="Arial" w:cs="Arial"/>
          <w:b/>
          <w:sz w:val="20"/>
        </w:rPr>
        <w:t>Q</w:t>
      </w:r>
      <w:r w:rsidR="00FE6B8B" w:rsidRPr="00010A80">
        <w:rPr>
          <w:rFonts w:ascii="Arial" w:hAnsi="Arial" w:cs="Arial"/>
          <w:sz w:val="20"/>
        </w:rPr>
        <w:t>ualquer pessoa poderá impugnar os termos do Edital do Pregão, até 03 (três)</w:t>
      </w:r>
      <w:r w:rsidR="00FE6B8B">
        <w:rPr>
          <w:rFonts w:ascii="Arial" w:hAnsi="Arial" w:cs="Arial"/>
          <w:sz w:val="20"/>
        </w:rPr>
        <w:t xml:space="preserve"> </w:t>
      </w:r>
      <w:r w:rsidR="00FE6B8B" w:rsidRPr="00010A80">
        <w:rPr>
          <w:rFonts w:ascii="Arial" w:hAnsi="Arial" w:cs="Arial"/>
          <w:sz w:val="20"/>
        </w:rPr>
        <w:t>dias úteis anteriores à data fixada para a abertura da sessão pública, exclusivamente</w:t>
      </w:r>
      <w:r w:rsidR="00FE6B8B">
        <w:rPr>
          <w:rFonts w:ascii="Arial" w:hAnsi="Arial" w:cs="Arial"/>
          <w:sz w:val="20"/>
        </w:rPr>
        <w:t xml:space="preserve"> </w:t>
      </w:r>
      <w:r w:rsidR="00FE6B8B" w:rsidRPr="00010A80">
        <w:rPr>
          <w:rFonts w:ascii="Arial" w:hAnsi="Arial" w:cs="Arial"/>
          <w:sz w:val="20"/>
        </w:rPr>
        <w:t>em campo próprio do Sistema Gestor de Compras - SGC</w:t>
      </w:r>
      <w:r w:rsidRPr="00F72C26">
        <w:rPr>
          <w:rFonts w:ascii="Arial" w:hAnsi="Arial" w:cs="Arial"/>
          <w:sz w:val="20"/>
        </w:rPr>
        <w:t xml:space="preserve">. </w:t>
      </w:r>
    </w:p>
    <w:p w14:paraId="7BE65778" w14:textId="77777777" w:rsidR="002224DA" w:rsidRPr="00F72C26" w:rsidRDefault="002224DA" w:rsidP="002224DA">
      <w:pPr>
        <w:pStyle w:val="Corpodetexto"/>
        <w:widowControl w:val="0"/>
        <w:rPr>
          <w:rFonts w:ascii="Arial" w:hAnsi="Arial" w:cs="Arial"/>
          <w:b/>
          <w:sz w:val="20"/>
        </w:rPr>
      </w:pPr>
    </w:p>
    <w:p w14:paraId="4EB69FF0" w14:textId="77777777" w:rsidR="002224DA" w:rsidRPr="00F72C26" w:rsidRDefault="002224DA" w:rsidP="002224DA">
      <w:pPr>
        <w:pStyle w:val="Corpodetexto"/>
        <w:widowControl w:val="0"/>
        <w:rPr>
          <w:rFonts w:ascii="Arial" w:hAnsi="Arial" w:cs="Arial"/>
          <w:b/>
          <w:sz w:val="20"/>
        </w:rPr>
      </w:pPr>
      <w:r w:rsidRPr="00FE6B8B">
        <w:rPr>
          <w:rFonts w:ascii="Arial" w:hAnsi="Arial" w:cs="Arial"/>
          <w:b/>
          <w:sz w:val="20"/>
        </w:rPr>
        <w:t>6.2.2.</w:t>
      </w:r>
      <w:r w:rsidRPr="00F72C26">
        <w:rPr>
          <w:rFonts w:ascii="Arial" w:hAnsi="Arial" w:cs="Arial"/>
          <w:sz w:val="20"/>
        </w:rPr>
        <w:t xml:space="preserve"> A impugnação não possui efeito suspensivo e caberá ao pregoeiro, auxiliado pelos responsáveis pela elaboração do Edital e dos Anexos, decidir sobre a impugnação no prazo de dois dias úteis, contados da data de recebimento da impugnação.</w:t>
      </w:r>
    </w:p>
    <w:p w14:paraId="4F229214" w14:textId="77777777" w:rsidR="002224DA" w:rsidRPr="00F72C26" w:rsidRDefault="002224DA" w:rsidP="002224DA">
      <w:pPr>
        <w:pStyle w:val="Corpodetexto"/>
        <w:widowControl w:val="0"/>
        <w:rPr>
          <w:rFonts w:ascii="Arial" w:hAnsi="Arial" w:cs="Arial"/>
          <w:b/>
          <w:sz w:val="20"/>
        </w:rPr>
      </w:pPr>
    </w:p>
    <w:p w14:paraId="7C4AE593" w14:textId="77777777" w:rsidR="002224DA" w:rsidRPr="00F72C26" w:rsidRDefault="002224DA" w:rsidP="002224DA">
      <w:pPr>
        <w:pStyle w:val="Corpodetexto"/>
        <w:widowControl w:val="0"/>
        <w:rPr>
          <w:rFonts w:ascii="Arial" w:hAnsi="Arial" w:cs="Arial"/>
          <w:b/>
          <w:sz w:val="20"/>
        </w:rPr>
      </w:pPr>
      <w:r w:rsidRPr="00FE6B8B">
        <w:rPr>
          <w:rFonts w:ascii="Arial" w:hAnsi="Arial" w:cs="Arial"/>
          <w:b/>
          <w:sz w:val="20"/>
        </w:rPr>
        <w:t>6.2.3.</w:t>
      </w:r>
      <w:r w:rsidRPr="00F72C26">
        <w:rPr>
          <w:rFonts w:ascii="Arial" w:hAnsi="Arial" w:cs="Arial"/>
          <w:sz w:val="20"/>
        </w:rPr>
        <w:t xml:space="preserve"> A concessão de efeito suspensivo à impugnação é medida excepcional e deverá ser motivada pelo pregoeiro nos autos do processo de licitação. </w:t>
      </w:r>
    </w:p>
    <w:p w14:paraId="60563036" w14:textId="77777777" w:rsidR="002224DA" w:rsidRPr="00F72C26" w:rsidRDefault="002224DA" w:rsidP="002224DA">
      <w:pPr>
        <w:pStyle w:val="Corpodetexto"/>
        <w:widowControl w:val="0"/>
        <w:rPr>
          <w:rFonts w:ascii="Arial" w:hAnsi="Arial" w:cs="Arial"/>
          <w:b/>
          <w:sz w:val="20"/>
        </w:rPr>
      </w:pPr>
    </w:p>
    <w:p w14:paraId="6584728A" w14:textId="77777777" w:rsidR="002224DA" w:rsidRPr="00F72C26" w:rsidRDefault="002224DA" w:rsidP="002224DA">
      <w:pPr>
        <w:pStyle w:val="Corpodetexto"/>
        <w:widowControl w:val="0"/>
        <w:rPr>
          <w:rFonts w:ascii="Arial" w:hAnsi="Arial" w:cs="Arial"/>
          <w:b/>
          <w:strike/>
          <w:sz w:val="20"/>
          <w:highlight w:val="darkCyan"/>
        </w:rPr>
      </w:pPr>
      <w:r w:rsidRPr="00FE6B8B">
        <w:rPr>
          <w:rFonts w:ascii="Arial" w:hAnsi="Arial" w:cs="Arial"/>
          <w:b/>
          <w:sz w:val="20"/>
        </w:rPr>
        <w:t>6.2.4.</w:t>
      </w:r>
      <w:r w:rsidRPr="00F72C26">
        <w:rPr>
          <w:rFonts w:ascii="Arial" w:hAnsi="Arial" w:cs="Arial"/>
          <w:sz w:val="20"/>
        </w:rPr>
        <w:t xml:space="preserve"> A impugnação ao Edital deverá ser dirigida ao pregoeiro designado para a abertura da sessão pública.</w:t>
      </w:r>
    </w:p>
    <w:p w14:paraId="252AF9B1" w14:textId="77777777" w:rsidR="002224DA" w:rsidRPr="00F72C26" w:rsidRDefault="002224DA" w:rsidP="002224DA">
      <w:pPr>
        <w:pStyle w:val="Corpodetexto"/>
        <w:widowControl w:val="0"/>
        <w:rPr>
          <w:rFonts w:ascii="Arial" w:hAnsi="Arial" w:cs="Arial"/>
          <w:b/>
          <w:sz w:val="20"/>
          <w:highlight w:val="darkCyan"/>
        </w:rPr>
      </w:pPr>
    </w:p>
    <w:p w14:paraId="7CB9C1CE" w14:textId="77777777" w:rsidR="002224DA" w:rsidRPr="00F72C26" w:rsidRDefault="002224DA" w:rsidP="002224DA">
      <w:pPr>
        <w:pStyle w:val="Corpodetexto"/>
        <w:widowControl w:val="0"/>
        <w:rPr>
          <w:rFonts w:ascii="Arial" w:hAnsi="Arial" w:cs="Arial"/>
          <w:b/>
          <w:sz w:val="20"/>
        </w:rPr>
      </w:pPr>
      <w:r w:rsidRPr="00FE6B8B">
        <w:rPr>
          <w:rFonts w:ascii="Arial" w:hAnsi="Arial" w:cs="Arial"/>
          <w:b/>
          <w:sz w:val="20"/>
        </w:rPr>
        <w:t>6.2.5.</w:t>
      </w:r>
      <w:r w:rsidRPr="00F72C26">
        <w:rPr>
          <w:rFonts w:ascii="Arial" w:hAnsi="Arial" w:cs="Arial"/>
          <w:sz w:val="20"/>
        </w:rPr>
        <w:t xml:space="preserve"> 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7D4CF91D" w14:textId="77777777" w:rsidR="002224DA" w:rsidRDefault="002224DA" w:rsidP="002224DA">
      <w:pPr>
        <w:pStyle w:val="Corpodetexto"/>
        <w:widowControl w:val="0"/>
        <w:rPr>
          <w:rFonts w:ascii="Arial" w:hAnsi="Arial" w:cs="Arial"/>
          <w:b/>
          <w:sz w:val="20"/>
        </w:rPr>
      </w:pPr>
    </w:p>
    <w:p w14:paraId="0CFDC25A" w14:textId="77777777" w:rsidR="002224DA" w:rsidRPr="00F72C26" w:rsidRDefault="002224DA" w:rsidP="002224DA">
      <w:pPr>
        <w:widowControl w:val="0"/>
        <w:pBdr>
          <w:top w:val="single" w:sz="4" w:space="1" w:color="auto"/>
          <w:left w:val="single" w:sz="4" w:space="4" w:color="auto"/>
          <w:bottom w:val="single" w:sz="4" w:space="2" w:color="auto"/>
          <w:right w:val="single" w:sz="4" w:space="4" w:color="auto"/>
        </w:pBdr>
        <w:spacing w:after="0"/>
        <w:jc w:val="both"/>
        <w:rPr>
          <w:rFonts w:ascii="Arial" w:hAnsi="Arial" w:cs="Arial"/>
          <w:b/>
          <w:bCs/>
          <w:color w:val="000000"/>
          <w:sz w:val="20"/>
        </w:rPr>
      </w:pPr>
      <w:r w:rsidRPr="00F72C26">
        <w:rPr>
          <w:rFonts w:ascii="Arial" w:hAnsi="Arial" w:cs="Arial"/>
          <w:b/>
          <w:bCs/>
          <w:color w:val="000000"/>
          <w:sz w:val="20"/>
        </w:rPr>
        <w:t>7 – DO PROCEDIMENTO DE ABERTURA, CLASSIFICAÇÃO DAS PROPOSTAS, ENCERRAMENTO DA SESSÃO, NEGOCIAÇÃO E JULGAMENTO DA PROPOSTA</w:t>
      </w:r>
    </w:p>
    <w:p w14:paraId="7E15B110" w14:textId="77777777" w:rsidR="002224DA" w:rsidRPr="00F72C26" w:rsidRDefault="002224DA" w:rsidP="002224DA">
      <w:pPr>
        <w:pStyle w:val="Corpodetexto"/>
        <w:widowControl w:val="0"/>
        <w:rPr>
          <w:rFonts w:ascii="Arial" w:hAnsi="Arial" w:cs="Arial"/>
          <w:b/>
          <w:sz w:val="20"/>
        </w:rPr>
      </w:pPr>
    </w:p>
    <w:p w14:paraId="21369FC3"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7.1.</w:t>
      </w:r>
      <w:r w:rsidRPr="00F72C26">
        <w:rPr>
          <w:rFonts w:ascii="Arial" w:hAnsi="Arial" w:cs="Arial"/>
          <w:color w:val="000000"/>
          <w:sz w:val="20"/>
        </w:rPr>
        <w:t xml:space="preserve"> A abertura da presente licitação dar-se-á em sessão pública, por meio de sistema eletrônico, na data, horário e local indicados neste Edital.</w:t>
      </w:r>
    </w:p>
    <w:p w14:paraId="479BB383" w14:textId="77777777" w:rsidR="002224DA" w:rsidRPr="00F72C26" w:rsidRDefault="002224DA" w:rsidP="002224DA">
      <w:pPr>
        <w:pStyle w:val="Corpodetexto31"/>
        <w:widowControl w:val="0"/>
        <w:rPr>
          <w:rFonts w:ascii="Arial" w:hAnsi="Arial" w:cs="Arial"/>
          <w:color w:val="000000"/>
          <w:sz w:val="20"/>
        </w:rPr>
      </w:pPr>
    </w:p>
    <w:p w14:paraId="3B4280DB" w14:textId="77777777" w:rsidR="002224DA" w:rsidRPr="00A760C0" w:rsidRDefault="002224DA" w:rsidP="002224DA">
      <w:pPr>
        <w:pStyle w:val="Corpodetexto31"/>
        <w:widowControl w:val="0"/>
        <w:rPr>
          <w:rFonts w:ascii="Arial" w:hAnsi="Arial" w:cs="Arial"/>
          <w:color w:val="000000" w:themeColor="text1"/>
          <w:sz w:val="20"/>
        </w:rPr>
      </w:pPr>
      <w:r w:rsidRPr="00A760C0">
        <w:rPr>
          <w:rFonts w:ascii="Arial" w:hAnsi="Arial" w:cs="Arial"/>
          <w:b/>
          <w:color w:val="000000" w:themeColor="text1"/>
          <w:sz w:val="20"/>
        </w:rPr>
        <w:t xml:space="preserve">7.1.1 </w:t>
      </w:r>
      <w:r w:rsidRPr="00A760C0">
        <w:rPr>
          <w:rFonts w:ascii="Arial" w:hAnsi="Arial" w:cs="Arial"/>
          <w:color w:val="000000" w:themeColor="text1"/>
          <w:sz w:val="20"/>
        </w:rPr>
        <w:t xml:space="preserve">O critério de julgamento adotado será o </w:t>
      </w:r>
      <w:r w:rsidRPr="00F72C26">
        <w:rPr>
          <w:rFonts w:ascii="Arial" w:hAnsi="Arial" w:cs="Arial"/>
          <w:color w:val="FF0000"/>
          <w:sz w:val="20"/>
          <w:highlight w:val="yellow"/>
        </w:rPr>
        <w:t>MENOR PREÇO/MAIOR DESCONTO</w:t>
      </w:r>
      <w:r w:rsidRPr="00AE29EE">
        <w:rPr>
          <w:rFonts w:ascii="Arial" w:hAnsi="Arial" w:cs="Arial"/>
          <w:color w:val="FF0000"/>
          <w:sz w:val="20"/>
          <w:highlight w:val="yellow"/>
        </w:rPr>
        <w:t>/MENOR ACRÉSCIMO</w:t>
      </w:r>
      <w:r w:rsidRPr="00A760C0">
        <w:rPr>
          <w:rFonts w:ascii="Arial" w:hAnsi="Arial" w:cs="Arial"/>
          <w:color w:val="000000" w:themeColor="text1"/>
          <w:sz w:val="20"/>
        </w:rPr>
        <w:t>, conforme definido neste Edital e seus Anexos.</w:t>
      </w:r>
    </w:p>
    <w:p w14:paraId="01562A5A" w14:textId="77777777" w:rsidR="002224DA" w:rsidRDefault="002224DA" w:rsidP="002224DA">
      <w:pPr>
        <w:pStyle w:val="Corpodetexto31"/>
        <w:widowControl w:val="0"/>
        <w:rPr>
          <w:rFonts w:ascii="Arial" w:hAnsi="Arial" w:cs="Arial"/>
          <w:b/>
          <w:color w:val="000000"/>
          <w:sz w:val="20"/>
        </w:rPr>
      </w:pPr>
    </w:p>
    <w:p w14:paraId="61A37B89" w14:textId="77777777" w:rsidR="002224DA" w:rsidRPr="00F72C26" w:rsidRDefault="002224DA" w:rsidP="002224DA">
      <w:pPr>
        <w:pStyle w:val="Corpodetexto31"/>
        <w:widowControl w:val="0"/>
        <w:rPr>
          <w:rFonts w:ascii="Arial" w:hAnsi="Arial" w:cs="Arial"/>
          <w:color w:val="000000"/>
          <w:sz w:val="20"/>
        </w:rPr>
      </w:pPr>
      <w:r w:rsidRPr="0027319E">
        <w:rPr>
          <w:rFonts w:ascii="Arial" w:hAnsi="Arial" w:cs="Arial"/>
          <w:b/>
          <w:color w:val="000000"/>
          <w:sz w:val="20"/>
        </w:rPr>
        <w:t>7.2.</w:t>
      </w:r>
      <w:r w:rsidRPr="0027319E">
        <w:rPr>
          <w:rFonts w:ascii="Arial" w:hAnsi="Arial" w:cs="Arial"/>
          <w:color w:val="000000"/>
          <w:sz w:val="20"/>
        </w:rPr>
        <w:t xml:space="preserve"> O Pregoeiro verificará as propostas apresentadas, desclassificando desde logo aquelas que não estejam em conformidade com os requisitos estabelecidos no item </w:t>
      </w:r>
      <w:r>
        <w:rPr>
          <w:rFonts w:ascii="Arial" w:hAnsi="Arial" w:cs="Arial"/>
          <w:color w:val="000000"/>
          <w:sz w:val="20"/>
        </w:rPr>
        <w:t>5.1.8</w:t>
      </w:r>
      <w:r w:rsidRPr="0027319E">
        <w:rPr>
          <w:rFonts w:ascii="Arial" w:hAnsi="Arial" w:cs="Arial"/>
          <w:color w:val="000000"/>
          <w:sz w:val="20"/>
        </w:rPr>
        <w:t>.</w:t>
      </w:r>
    </w:p>
    <w:p w14:paraId="57C7237E" w14:textId="77777777" w:rsidR="002224DA" w:rsidRPr="00F72C26" w:rsidRDefault="002224DA" w:rsidP="002224DA">
      <w:pPr>
        <w:pStyle w:val="Corpodetexto31"/>
        <w:widowControl w:val="0"/>
        <w:rPr>
          <w:rFonts w:ascii="Arial" w:hAnsi="Arial" w:cs="Arial"/>
          <w:color w:val="000000"/>
          <w:sz w:val="20"/>
        </w:rPr>
      </w:pPr>
    </w:p>
    <w:p w14:paraId="0DA96D39"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7.2.1.</w:t>
      </w:r>
      <w:r w:rsidRPr="00F72C26">
        <w:rPr>
          <w:rFonts w:ascii="Arial" w:hAnsi="Arial" w:cs="Arial"/>
          <w:color w:val="000000"/>
          <w:sz w:val="20"/>
        </w:rPr>
        <w:t xml:space="preserve"> Também será desclassificada a proposta que identifique a licitante.</w:t>
      </w:r>
    </w:p>
    <w:p w14:paraId="37CFCC05" w14:textId="77777777" w:rsidR="002224DA" w:rsidRPr="00F72C26" w:rsidRDefault="002224DA" w:rsidP="002224DA">
      <w:pPr>
        <w:pStyle w:val="Corpodetexto31"/>
        <w:widowControl w:val="0"/>
        <w:rPr>
          <w:rFonts w:ascii="Arial" w:hAnsi="Arial" w:cs="Arial"/>
          <w:color w:val="000000"/>
          <w:sz w:val="20"/>
        </w:rPr>
      </w:pPr>
    </w:p>
    <w:p w14:paraId="39D2AB04"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7.2.2.</w:t>
      </w:r>
      <w:r w:rsidRPr="00F72C26">
        <w:rPr>
          <w:rFonts w:ascii="Arial" w:hAnsi="Arial" w:cs="Arial"/>
          <w:color w:val="000000"/>
          <w:sz w:val="20"/>
        </w:rPr>
        <w:t xml:space="preserve"> A desclassificação será sempre fundamentada e registrada no sistema, com acompanhamento em tempo real por todos os participantes.</w:t>
      </w:r>
    </w:p>
    <w:p w14:paraId="61F79211" w14:textId="77777777" w:rsidR="002224DA" w:rsidRPr="00F72C26" w:rsidRDefault="002224DA" w:rsidP="002224DA">
      <w:pPr>
        <w:pStyle w:val="Corpodetexto31"/>
        <w:widowControl w:val="0"/>
        <w:rPr>
          <w:rFonts w:ascii="Arial" w:hAnsi="Arial" w:cs="Arial"/>
          <w:color w:val="000000"/>
          <w:sz w:val="20"/>
        </w:rPr>
      </w:pPr>
    </w:p>
    <w:p w14:paraId="71AB794E"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7.2.3.</w:t>
      </w:r>
      <w:r w:rsidRPr="00F72C26">
        <w:rPr>
          <w:rFonts w:ascii="Arial" w:hAnsi="Arial" w:cs="Arial"/>
          <w:color w:val="000000"/>
          <w:sz w:val="20"/>
        </w:rPr>
        <w:t xml:space="preserve"> A não desclassificação da proposta não impede o seu julgamento definitivo em sentido contrário, levado a efeito na fase de aceitação.</w:t>
      </w:r>
    </w:p>
    <w:p w14:paraId="5A598B16" w14:textId="77777777" w:rsidR="002224DA" w:rsidRPr="00F72C26" w:rsidRDefault="002224DA" w:rsidP="002224DA">
      <w:pPr>
        <w:pStyle w:val="Corpodetexto31"/>
        <w:widowControl w:val="0"/>
        <w:rPr>
          <w:rFonts w:ascii="Arial" w:hAnsi="Arial" w:cs="Arial"/>
          <w:color w:val="000000"/>
          <w:sz w:val="20"/>
        </w:rPr>
      </w:pPr>
    </w:p>
    <w:p w14:paraId="3839BE9B"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7.3.</w:t>
      </w:r>
      <w:r w:rsidRPr="00F72C26">
        <w:rPr>
          <w:rFonts w:ascii="Arial" w:hAnsi="Arial" w:cs="Arial"/>
          <w:color w:val="000000"/>
          <w:sz w:val="20"/>
        </w:rPr>
        <w:t xml:space="preserve"> O sistema ordenará automaticamente as propostas classificadas, sendo que somente estas participarão da fase de lances.</w:t>
      </w:r>
    </w:p>
    <w:p w14:paraId="1A522491" w14:textId="77777777" w:rsidR="002224DA" w:rsidRPr="00F72C26" w:rsidRDefault="002224DA" w:rsidP="002224DA">
      <w:pPr>
        <w:pStyle w:val="Corpodetexto31"/>
        <w:widowControl w:val="0"/>
        <w:rPr>
          <w:rFonts w:ascii="Arial" w:hAnsi="Arial" w:cs="Arial"/>
          <w:color w:val="000000"/>
          <w:sz w:val="20"/>
        </w:rPr>
      </w:pPr>
    </w:p>
    <w:p w14:paraId="5C518380"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7.4.</w:t>
      </w:r>
      <w:r w:rsidRPr="00F72C26">
        <w:rPr>
          <w:rFonts w:ascii="Arial" w:hAnsi="Arial" w:cs="Arial"/>
          <w:color w:val="000000"/>
          <w:sz w:val="20"/>
        </w:rPr>
        <w:t xml:space="preserve"> O sistema disponibilizará campo próprio para troca de mensagens entre o Pregoeiro e as licitantes.</w:t>
      </w:r>
    </w:p>
    <w:p w14:paraId="3E2EA183" w14:textId="77777777" w:rsidR="002224DA" w:rsidRPr="00F72C26" w:rsidRDefault="002224DA" w:rsidP="002224DA">
      <w:pPr>
        <w:pStyle w:val="Corpodetexto31"/>
        <w:widowControl w:val="0"/>
        <w:rPr>
          <w:rFonts w:ascii="Arial" w:hAnsi="Arial" w:cs="Arial"/>
          <w:color w:val="000000"/>
          <w:sz w:val="20"/>
        </w:rPr>
      </w:pPr>
    </w:p>
    <w:p w14:paraId="1DF6FA87"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7.5.</w:t>
      </w:r>
      <w:r w:rsidRPr="00F72C26">
        <w:rPr>
          <w:rFonts w:ascii="Arial" w:hAnsi="Arial" w:cs="Arial"/>
          <w:color w:val="000000"/>
          <w:sz w:val="20"/>
        </w:rPr>
        <w:t xml:space="preserve"> Iniciada a etapa competitiva, as licitantes deverão encaminhar lances exclusivamente por meio do sistema eletrônico, sendo imediatamente informadas do seu recebimento e do valor consignado no registro.</w:t>
      </w:r>
    </w:p>
    <w:p w14:paraId="26F5E203" w14:textId="77777777" w:rsidR="002224DA" w:rsidRPr="00F72C26" w:rsidRDefault="002224DA" w:rsidP="002224DA">
      <w:pPr>
        <w:pStyle w:val="Corpodetexto31"/>
        <w:widowControl w:val="0"/>
        <w:rPr>
          <w:rFonts w:ascii="Arial" w:hAnsi="Arial" w:cs="Arial"/>
          <w:color w:val="000000"/>
          <w:sz w:val="20"/>
        </w:rPr>
      </w:pPr>
    </w:p>
    <w:p w14:paraId="41EC662E"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sz w:val="20"/>
        </w:rPr>
        <w:t xml:space="preserve">7.5.1. </w:t>
      </w:r>
      <w:r w:rsidRPr="00F72C26">
        <w:rPr>
          <w:rFonts w:ascii="Arial" w:hAnsi="Arial" w:cs="Arial"/>
          <w:sz w:val="20"/>
        </w:rPr>
        <w:t>O lance deverá ser ofertado</w:t>
      </w:r>
      <w:r w:rsidRPr="00F72C26">
        <w:rPr>
          <w:rFonts w:ascii="Arial" w:hAnsi="Arial" w:cs="Arial"/>
          <w:color w:val="FF0000"/>
          <w:sz w:val="20"/>
        </w:rPr>
        <w:t xml:space="preserve"> </w:t>
      </w:r>
      <w:r w:rsidRPr="00F72C26">
        <w:rPr>
          <w:rFonts w:ascii="Arial" w:hAnsi="Arial" w:cs="Arial"/>
          <w:color w:val="FF0000"/>
          <w:sz w:val="20"/>
          <w:highlight w:val="yellow"/>
        </w:rPr>
        <w:t>pelo valor total/unitário do item/lote OU pelo percentual de desconto</w:t>
      </w:r>
      <w:r w:rsidRPr="00313773">
        <w:rPr>
          <w:rFonts w:ascii="Arial" w:hAnsi="Arial" w:cs="Arial"/>
          <w:color w:val="000000" w:themeColor="text1"/>
          <w:sz w:val="20"/>
        </w:rPr>
        <w:t>.</w:t>
      </w:r>
    </w:p>
    <w:p w14:paraId="2518CB6E" w14:textId="77777777" w:rsidR="002224DA" w:rsidRPr="00F72C26" w:rsidRDefault="002224DA" w:rsidP="002224DA">
      <w:pPr>
        <w:pStyle w:val="Corpodetexto31"/>
        <w:widowControl w:val="0"/>
        <w:rPr>
          <w:rFonts w:ascii="Arial" w:hAnsi="Arial" w:cs="Arial"/>
          <w:b/>
          <w:color w:val="000000"/>
          <w:sz w:val="20"/>
        </w:rPr>
      </w:pPr>
    </w:p>
    <w:p w14:paraId="4340F0D6"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7.5.2. </w:t>
      </w:r>
      <w:r w:rsidRPr="00F72C26">
        <w:rPr>
          <w:rFonts w:ascii="Arial" w:hAnsi="Arial" w:cs="Arial"/>
          <w:color w:val="000000"/>
          <w:sz w:val="20"/>
        </w:rPr>
        <w:t>Caso a licitante não apresente lances, concorrerá com o valor de sua proposta.</w:t>
      </w:r>
    </w:p>
    <w:p w14:paraId="2D640C39" w14:textId="77777777" w:rsidR="002224DA" w:rsidRPr="00F72C26" w:rsidRDefault="002224DA" w:rsidP="002224DA">
      <w:pPr>
        <w:pStyle w:val="Corpodetexto31"/>
        <w:widowControl w:val="0"/>
        <w:rPr>
          <w:rFonts w:ascii="Arial" w:hAnsi="Arial" w:cs="Arial"/>
          <w:b/>
          <w:color w:val="000000"/>
          <w:sz w:val="20"/>
        </w:rPr>
      </w:pPr>
    </w:p>
    <w:p w14:paraId="7235AF4F"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7.6. </w:t>
      </w:r>
      <w:r w:rsidRPr="00F72C26">
        <w:rPr>
          <w:rFonts w:ascii="Arial" w:hAnsi="Arial" w:cs="Arial"/>
          <w:color w:val="000000"/>
          <w:sz w:val="20"/>
        </w:rPr>
        <w:t>As licitantes poderão oferecer lances sucessivos, observando o horário fixado para abertura da sessão e as regras estabelecidas no Edital.</w:t>
      </w:r>
    </w:p>
    <w:p w14:paraId="10936A48" w14:textId="77777777" w:rsidR="002224DA" w:rsidRPr="00F72C26" w:rsidRDefault="002224DA" w:rsidP="002224DA">
      <w:pPr>
        <w:pStyle w:val="Corpodetexto31"/>
        <w:widowControl w:val="0"/>
        <w:rPr>
          <w:rFonts w:ascii="Arial" w:hAnsi="Arial" w:cs="Arial"/>
          <w:color w:val="000000"/>
          <w:sz w:val="20"/>
        </w:rPr>
      </w:pPr>
    </w:p>
    <w:p w14:paraId="0260F3F2" w14:textId="77777777" w:rsidR="002224DA" w:rsidRPr="00D87DED" w:rsidRDefault="002224DA" w:rsidP="002224DA">
      <w:pPr>
        <w:pStyle w:val="Corpodetexto31"/>
        <w:widowControl w:val="0"/>
        <w:rPr>
          <w:rFonts w:ascii="Arial" w:hAnsi="Arial" w:cs="Arial"/>
          <w:color w:val="000000" w:themeColor="text1"/>
          <w:sz w:val="20"/>
        </w:rPr>
      </w:pPr>
      <w:r w:rsidRPr="00D87DED">
        <w:rPr>
          <w:rFonts w:ascii="Arial" w:hAnsi="Arial" w:cs="Arial"/>
          <w:b/>
          <w:color w:val="000000" w:themeColor="text1"/>
          <w:sz w:val="20"/>
        </w:rPr>
        <w:t xml:space="preserve">7.7. </w:t>
      </w:r>
      <w:r w:rsidRPr="00D87DED">
        <w:rPr>
          <w:rFonts w:ascii="Arial" w:hAnsi="Arial" w:cs="Arial"/>
          <w:color w:val="000000" w:themeColor="text1"/>
          <w:sz w:val="20"/>
        </w:rPr>
        <w:t xml:space="preserve">A licitante somente poderá oferecer lance </w:t>
      </w:r>
      <w:r w:rsidRPr="00F72C26">
        <w:rPr>
          <w:rFonts w:ascii="Arial" w:hAnsi="Arial" w:cs="Arial"/>
          <w:color w:val="FF0000"/>
          <w:sz w:val="20"/>
          <w:highlight w:val="yellow"/>
        </w:rPr>
        <w:t>de valor inferior OU percentual de desconto superior</w:t>
      </w:r>
      <w:r w:rsidRPr="00F72C26">
        <w:rPr>
          <w:rFonts w:ascii="Arial" w:hAnsi="Arial" w:cs="Arial"/>
          <w:color w:val="FF0000"/>
          <w:sz w:val="20"/>
        </w:rPr>
        <w:t xml:space="preserve"> </w:t>
      </w:r>
      <w:r w:rsidRPr="00D87DED">
        <w:rPr>
          <w:rFonts w:ascii="Arial" w:hAnsi="Arial" w:cs="Arial"/>
          <w:color w:val="000000" w:themeColor="text1"/>
          <w:sz w:val="20"/>
        </w:rPr>
        <w:t>ao último por ela ofertado e registrado pelo sistema.</w:t>
      </w:r>
    </w:p>
    <w:p w14:paraId="5C7B4FB2" w14:textId="77777777" w:rsidR="002224DA" w:rsidRPr="00F72C26" w:rsidRDefault="002224DA" w:rsidP="002224DA">
      <w:pPr>
        <w:pStyle w:val="Corpodetexto31"/>
        <w:widowControl w:val="0"/>
        <w:rPr>
          <w:rFonts w:ascii="Arial" w:hAnsi="Arial" w:cs="Arial"/>
          <w:color w:val="000000"/>
          <w:sz w:val="20"/>
        </w:rPr>
      </w:pPr>
    </w:p>
    <w:p w14:paraId="01AD5622" w14:textId="77777777" w:rsidR="002224DA" w:rsidRPr="00F72C26" w:rsidRDefault="002224DA" w:rsidP="002224DA">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xml:space="preserve">: Os subitens 7.5.1 e 7.7. </w:t>
      </w:r>
      <w:proofErr w:type="gramStart"/>
      <w:r w:rsidRPr="00F72C26">
        <w:rPr>
          <w:rFonts w:ascii="Arial" w:hAnsi="Arial" w:cs="Arial"/>
          <w:szCs w:val="20"/>
        </w:rPr>
        <w:t>devem</w:t>
      </w:r>
      <w:proofErr w:type="gramEnd"/>
      <w:r w:rsidRPr="00F72C26">
        <w:rPr>
          <w:rFonts w:ascii="Arial" w:hAnsi="Arial" w:cs="Arial"/>
          <w:szCs w:val="20"/>
        </w:rPr>
        <w:t xml:space="preserve"> ser adequados ao critério de julgamento escolhido (menor preço</w:t>
      </w:r>
      <w:r>
        <w:rPr>
          <w:rFonts w:ascii="Arial" w:hAnsi="Arial" w:cs="Arial"/>
          <w:szCs w:val="20"/>
        </w:rPr>
        <w:t>,</w:t>
      </w:r>
      <w:r w:rsidRPr="00F72C26">
        <w:rPr>
          <w:rFonts w:ascii="Arial" w:hAnsi="Arial" w:cs="Arial"/>
          <w:szCs w:val="20"/>
        </w:rPr>
        <w:t xml:space="preserve"> maior desconto</w:t>
      </w:r>
      <w:r>
        <w:rPr>
          <w:rFonts w:ascii="Arial" w:hAnsi="Arial" w:cs="Arial"/>
          <w:szCs w:val="20"/>
        </w:rPr>
        <w:t xml:space="preserve"> ou menor acréscimo para registro de preços</w:t>
      </w:r>
      <w:r w:rsidRPr="00F72C26">
        <w:rPr>
          <w:rFonts w:ascii="Arial" w:hAnsi="Arial" w:cs="Arial"/>
          <w:szCs w:val="20"/>
        </w:rPr>
        <w:t>).</w:t>
      </w:r>
    </w:p>
    <w:p w14:paraId="71CE0122" w14:textId="77777777" w:rsidR="002224DA" w:rsidRDefault="002224DA" w:rsidP="002224DA">
      <w:pPr>
        <w:pStyle w:val="Corpodetexto31"/>
        <w:widowControl w:val="0"/>
        <w:rPr>
          <w:rFonts w:ascii="Arial" w:hAnsi="Arial" w:cs="Arial"/>
          <w:b/>
          <w:strike/>
          <w:color w:val="000000"/>
          <w:sz w:val="20"/>
        </w:rPr>
      </w:pPr>
    </w:p>
    <w:p w14:paraId="070E6AB2"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7.8.</w:t>
      </w:r>
      <w:r w:rsidRPr="00F72C26">
        <w:rPr>
          <w:rFonts w:ascii="Arial" w:hAnsi="Arial" w:cs="Arial"/>
          <w:color w:val="000000"/>
          <w:sz w:val="20"/>
        </w:rPr>
        <w:t xml:space="preserve"> Não serão aceitos 02 (dois) ou mais lances iguais, prevalecendo aquele que for registrado em primeiro lugar.</w:t>
      </w:r>
    </w:p>
    <w:p w14:paraId="4F1FE416" w14:textId="77777777" w:rsidR="002224DA" w:rsidRPr="00F72C26" w:rsidRDefault="002224DA" w:rsidP="002224DA">
      <w:pPr>
        <w:pStyle w:val="Corpodetexto31"/>
        <w:widowControl w:val="0"/>
        <w:rPr>
          <w:rFonts w:ascii="Arial" w:hAnsi="Arial" w:cs="Arial"/>
          <w:color w:val="000000"/>
          <w:sz w:val="20"/>
        </w:rPr>
      </w:pPr>
    </w:p>
    <w:p w14:paraId="157E0D64"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7.9.</w:t>
      </w:r>
      <w:r w:rsidRPr="00F72C26">
        <w:rPr>
          <w:rFonts w:ascii="Arial" w:hAnsi="Arial" w:cs="Arial"/>
          <w:color w:val="FF0000"/>
          <w:sz w:val="20"/>
        </w:rPr>
        <w:t xml:space="preserve"> O intervalo mínimo de diferença de valores ou percentuais entre os lances, que incidirá tanto em relação aos lances intermediários quanto em relação à proposta que cobrir a melhor oferta deverá ser</w:t>
      </w:r>
      <w:r w:rsidRPr="00F72C26">
        <w:rPr>
          <w:rFonts w:ascii="Arial" w:hAnsi="Arial" w:cs="Arial"/>
          <w:color w:val="FF0000"/>
          <w:sz w:val="20"/>
          <w:highlight w:val="yellow"/>
        </w:rPr>
        <w:t>........ (....)</w:t>
      </w:r>
      <w:r w:rsidRPr="00F72C26">
        <w:rPr>
          <w:rFonts w:ascii="Arial" w:hAnsi="Arial" w:cs="Arial"/>
          <w:color w:val="FF0000"/>
          <w:sz w:val="20"/>
        </w:rPr>
        <w:t>.</w:t>
      </w:r>
    </w:p>
    <w:p w14:paraId="1FD4704D" w14:textId="77777777" w:rsidR="002224DA" w:rsidRPr="00F72C26" w:rsidRDefault="002224DA" w:rsidP="002224DA">
      <w:pPr>
        <w:pStyle w:val="Corpodetexto31"/>
        <w:widowControl w:val="0"/>
        <w:rPr>
          <w:rFonts w:ascii="Arial" w:hAnsi="Arial" w:cs="Arial"/>
          <w:color w:val="000000"/>
          <w:sz w:val="20"/>
        </w:rPr>
      </w:pPr>
    </w:p>
    <w:p w14:paraId="33E4EB94"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O intervalo mínimo de valor previsto no subitem 7.9 é </w:t>
      </w:r>
      <w:r w:rsidRPr="00F72C26">
        <w:rPr>
          <w:rFonts w:ascii="Arial" w:hAnsi="Arial" w:cs="Arial"/>
          <w:b/>
          <w:color w:val="000000"/>
          <w:sz w:val="20"/>
          <w:u w:val="single"/>
        </w:rPr>
        <w:t>obrigatório</w:t>
      </w:r>
      <w:r w:rsidRPr="00F72C26">
        <w:rPr>
          <w:rFonts w:ascii="Arial" w:hAnsi="Arial" w:cs="Arial"/>
          <w:color w:val="000000"/>
          <w:sz w:val="20"/>
        </w:rPr>
        <w:t xml:space="preserve"> para o modo de disputa “aberto” (art. 31, § 1º, do Decreto estadual n. 15.327/19) e </w:t>
      </w:r>
      <w:r w:rsidRPr="00F72C26">
        <w:rPr>
          <w:rFonts w:ascii="Arial" w:hAnsi="Arial" w:cs="Arial"/>
          <w:b/>
          <w:color w:val="000000"/>
          <w:sz w:val="20"/>
          <w:u w:val="single"/>
        </w:rPr>
        <w:t>facultativo</w:t>
      </w:r>
      <w:r w:rsidRPr="00F72C26">
        <w:rPr>
          <w:rFonts w:ascii="Arial" w:hAnsi="Arial" w:cs="Arial"/>
          <w:color w:val="000000"/>
          <w:sz w:val="20"/>
        </w:rPr>
        <w:t xml:space="preserve"> para os modos de disputa “aberto e fechado” e “randômico” (art. 30, § 3º, parte final, do Decreto n. 15.327/19).</w:t>
      </w:r>
    </w:p>
    <w:p w14:paraId="702E49AE" w14:textId="77777777" w:rsidR="002224DA" w:rsidRPr="00F72C26" w:rsidRDefault="002224DA" w:rsidP="002224DA">
      <w:pPr>
        <w:pStyle w:val="Corpodetexto31"/>
        <w:widowControl w:val="0"/>
        <w:rPr>
          <w:rFonts w:ascii="Arial" w:hAnsi="Arial" w:cs="Arial"/>
          <w:color w:val="000000"/>
          <w:sz w:val="20"/>
        </w:rPr>
      </w:pPr>
    </w:p>
    <w:p w14:paraId="3ACD8BE7"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7.10.</w:t>
      </w:r>
      <w:r w:rsidRPr="00F72C26">
        <w:rPr>
          <w:rFonts w:ascii="Arial" w:hAnsi="Arial" w:cs="Arial"/>
          <w:color w:val="FF0000"/>
          <w:sz w:val="20"/>
        </w:rPr>
        <w:t xml:space="preserve"> O intervalo entre os lances enviados pela mesma licitante não poderá ser inferior a vinte (20) segundos e o intervalo entre lances não poderá ser inferior a três (3) segundos, sob pena de serem automaticamente descartados pelo sistema os respectivos lances.</w:t>
      </w:r>
    </w:p>
    <w:p w14:paraId="7A7CE1C6" w14:textId="77777777" w:rsidR="002224DA" w:rsidRPr="00F72C26" w:rsidRDefault="002224DA" w:rsidP="002224DA">
      <w:pPr>
        <w:pStyle w:val="Corpodetexto31"/>
        <w:widowControl w:val="0"/>
        <w:rPr>
          <w:rFonts w:ascii="Arial" w:hAnsi="Arial" w:cs="Arial"/>
          <w:color w:val="000000"/>
          <w:sz w:val="20"/>
        </w:rPr>
      </w:pPr>
    </w:p>
    <w:p w14:paraId="23EE665D"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previsão de intervalo mínimo de tempo entre os lances, inserta no subitem 7.10, não tem previsão no Decreto n. 15.327/19. Portanto sua utilização é </w:t>
      </w:r>
      <w:r w:rsidRPr="00F72C26">
        <w:rPr>
          <w:rFonts w:ascii="Arial" w:hAnsi="Arial" w:cs="Arial"/>
          <w:b/>
          <w:color w:val="000000"/>
          <w:sz w:val="20"/>
          <w:u w:val="single"/>
        </w:rPr>
        <w:t>facultativa</w:t>
      </w:r>
      <w:r w:rsidRPr="00F72C26">
        <w:rPr>
          <w:rFonts w:ascii="Arial" w:hAnsi="Arial" w:cs="Arial"/>
          <w:color w:val="000000"/>
          <w:sz w:val="20"/>
        </w:rPr>
        <w:t>, lembrando que o TCU vem orientando a adoção desse mecanismo em editais de licitação na modalidade pregão como forma de inibir os efeitos nocivos do uso de dispositivos de envio automático de lances para o ambiente concorrencial e a isonomia entre as participantes. (Ac. 1.216/14-P e 86/17-P)</w:t>
      </w:r>
    </w:p>
    <w:p w14:paraId="0BD9B3F6" w14:textId="77777777" w:rsidR="002224DA" w:rsidRPr="00F72C26" w:rsidRDefault="002224DA" w:rsidP="002224DA">
      <w:pPr>
        <w:pStyle w:val="Corpodetexto31"/>
        <w:widowControl w:val="0"/>
        <w:rPr>
          <w:rFonts w:ascii="Arial" w:hAnsi="Arial" w:cs="Arial"/>
          <w:color w:val="000000"/>
          <w:sz w:val="20"/>
        </w:rPr>
      </w:pPr>
    </w:p>
    <w:p w14:paraId="39D9A45B"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aberto</w:t>
      </w:r>
      <w:r w:rsidRPr="00F72C26">
        <w:rPr>
          <w:rFonts w:ascii="Arial" w:hAnsi="Arial" w:cs="Arial"/>
          <w:color w:val="000000"/>
          <w:sz w:val="20"/>
        </w:rPr>
        <w:t>.</w:t>
      </w:r>
    </w:p>
    <w:p w14:paraId="6D83158A" w14:textId="77777777" w:rsidR="002224DA" w:rsidRPr="00F72C26" w:rsidRDefault="002224DA" w:rsidP="002224DA">
      <w:pPr>
        <w:pStyle w:val="Corpodetexto31"/>
        <w:widowControl w:val="0"/>
        <w:rPr>
          <w:rFonts w:ascii="Arial" w:hAnsi="Arial" w:cs="Arial"/>
          <w:color w:val="000000"/>
          <w:sz w:val="20"/>
        </w:rPr>
      </w:pPr>
    </w:p>
    <w:p w14:paraId="58DE5135"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aberto</w:t>
      </w:r>
      <w:r w:rsidRPr="00F72C26">
        <w:rPr>
          <w:rFonts w:ascii="Arial" w:hAnsi="Arial" w:cs="Arial"/>
          <w:color w:val="FF0000"/>
          <w:sz w:val="20"/>
        </w:rPr>
        <w:t>”, em que as licitantes apresentarão lances públicos e sucessivos, com prorrogações.</w:t>
      </w:r>
    </w:p>
    <w:p w14:paraId="63DE44AE" w14:textId="77777777" w:rsidR="002224DA" w:rsidRPr="00F72C26" w:rsidRDefault="002224DA" w:rsidP="002224DA">
      <w:pPr>
        <w:pStyle w:val="Corpodetexto31"/>
        <w:widowControl w:val="0"/>
        <w:rPr>
          <w:rFonts w:ascii="Arial" w:hAnsi="Arial" w:cs="Arial"/>
          <w:color w:val="FF0000"/>
          <w:sz w:val="20"/>
        </w:rPr>
      </w:pPr>
    </w:p>
    <w:p w14:paraId="60FDACAA"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 etapa de lances da sessão pública terá duração de dez minutos e, após isso, será prorrogada automaticamente pelo sistema quando houver lance ofertado nos últimos dois minutos do período de duração da sessão pública.</w:t>
      </w:r>
    </w:p>
    <w:p w14:paraId="7ED5CD58" w14:textId="77777777" w:rsidR="002224DA" w:rsidRPr="00F72C26" w:rsidRDefault="002224DA" w:rsidP="002224DA">
      <w:pPr>
        <w:pStyle w:val="Corpodetexto31"/>
        <w:widowControl w:val="0"/>
        <w:rPr>
          <w:rFonts w:ascii="Arial" w:hAnsi="Arial" w:cs="Arial"/>
          <w:color w:val="FF0000"/>
          <w:sz w:val="20"/>
        </w:rPr>
      </w:pPr>
    </w:p>
    <w:p w14:paraId="6B33B622"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A prorrogação automática da etapa de lances, de que trata o subitem 7.12, será de dois minutos e ocorrerá sucessivamente sempre que houver lances enviados nesse período de prorrogação, inclusive no caso de lances intermediários.</w:t>
      </w:r>
    </w:p>
    <w:p w14:paraId="39DF1849" w14:textId="77777777" w:rsidR="002224DA" w:rsidRPr="00F72C26" w:rsidRDefault="002224DA" w:rsidP="002224DA">
      <w:pPr>
        <w:pStyle w:val="Corpodetexto31"/>
        <w:widowControl w:val="0"/>
        <w:rPr>
          <w:rFonts w:ascii="Arial" w:hAnsi="Arial" w:cs="Arial"/>
          <w:color w:val="FF0000"/>
          <w:sz w:val="20"/>
        </w:rPr>
      </w:pPr>
    </w:p>
    <w:p w14:paraId="3EB36B95"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7.14.</w:t>
      </w:r>
      <w:r w:rsidRPr="00F72C26">
        <w:rPr>
          <w:rFonts w:ascii="Arial" w:hAnsi="Arial" w:cs="Arial"/>
          <w:color w:val="FF0000"/>
          <w:sz w:val="20"/>
        </w:rPr>
        <w:t xml:space="preserve"> Não havendo novos lances na forma estabelecida nos subitens 7.12 e 7.13, a sessão pública encerrar-se-á automaticamente.</w:t>
      </w:r>
    </w:p>
    <w:p w14:paraId="0432FC6A" w14:textId="77777777" w:rsidR="002224DA" w:rsidRPr="00F72C26" w:rsidRDefault="002224DA" w:rsidP="002224DA">
      <w:pPr>
        <w:pStyle w:val="Corpodetexto31"/>
        <w:widowControl w:val="0"/>
        <w:rPr>
          <w:rFonts w:ascii="Arial" w:hAnsi="Arial" w:cs="Arial"/>
          <w:color w:val="FF0000"/>
          <w:sz w:val="20"/>
        </w:rPr>
      </w:pPr>
    </w:p>
    <w:p w14:paraId="330A1459"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7.15.</w:t>
      </w:r>
      <w:r w:rsidRPr="00F72C26">
        <w:rPr>
          <w:rFonts w:ascii="Arial" w:hAnsi="Arial" w:cs="Arial"/>
          <w:color w:val="FF0000"/>
          <w:sz w:val="20"/>
        </w:rPr>
        <w:t xml:space="preserve"> Encerrada a fase competitiva sem que haja a prorrogação automática pelo sistema, conforme o subitem 7.12, poderá o pregoeiro, assessorado pela equipe de apoio, justificadamente, admitir o reinício da sessão pública de lances, em prol da consecução do melhor preço.</w:t>
      </w:r>
    </w:p>
    <w:p w14:paraId="24BB69C2" w14:textId="77777777" w:rsidR="002224DA" w:rsidRPr="00F72C26" w:rsidRDefault="002224DA" w:rsidP="002224DA">
      <w:pPr>
        <w:pStyle w:val="Corpodetexto31"/>
        <w:widowControl w:val="0"/>
        <w:rPr>
          <w:rFonts w:ascii="Arial" w:hAnsi="Arial" w:cs="Arial"/>
          <w:color w:val="000000"/>
          <w:sz w:val="20"/>
        </w:rPr>
      </w:pPr>
    </w:p>
    <w:p w14:paraId="44D4FFA2" w14:textId="77777777" w:rsidR="002224DA" w:rsidRPr="00F72C26" w:rsidRDefault="002224DA" w:rsidP="002224DA">
      <w:pPr>
        <w:pStyle w:val="Corpodetexto31"/>
        <w:widowControl w:val="0"/>
        <w:rPr>
          <w:rFonts w:ascii="Arial" w:hAnsi="Arial" w:cs="Arial"/>
          <w:b/>
          <w:color w:val="FF0000"/>
          <w:sz w:val="20"/>
        </w:rPr>
      </w:pPr>
      <w:r w:rsidRPr="00F72C26">
        <w:rPr>
          <w:rFonts w:ascii="Arial" w:hAnsi="Arial" w:cs="Arial"/>
          <w:b/>
          <w:color w:val="FF0000"/>
          <w:sz w:val="20"/>
          <w:highlight w:val="yellow"/>
        </w:rPr>
        <w:t>OU</w:t>
      </w:r>
    </w:p>
    <w:p w14:paraId="3A5FC09F" w14:textId="77777777" w:rsidR="002224DA" w:rsidRPr="00F72C26" w:rsidRDefault="002224DA" w:rsidP="002224DA">
      <w:pPr>
        <w:pStyle w:val="Corpodetexto31"/>
        <w:widowControl w:val="0"/>
        <w:rPr>
          <w:rFonts w:ascii="Arial" w:hAnsi="Arial" w:cs="Arial"/>
          <w:color w:val="000000"/>
          <w:sz w:val="20"/>
        </w:rPr>
      </w:pPr>
    </w:p>
    <w:p w14:paraId="066D5447"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aberto e fechado.</w:t>
      </w:r>
    </w:p>
    <w:p w14:paraId="2B46EA55" w14:textId="77777777" w:rsidR="002224DA" w:rsidRPr="00F72C26" w:rsidRDefault="002224DA" w:rsidP="002224DA">
      <w:pPr>
        <w:pStyle w:val="Corpodetexto31"/>
        <w:widowControl w:val="0"/>
        <w:rPr>
          <w:rFonts w:ascii="Arial" w:hAnsi="Arial" w:cs="Arial"/>
          <w:color w:val="000000"/>
          <w:sz w:val="20"/>
        </w:rPr>
      </w:pPr>
    </w:p>
    <w:p w14:paraId="5A987DBE"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aberto e fechado</w:t>
      </w:r>
      <w:r w:rsidRPr="00F72C26">
        <w:rPr>
          <w:rFonts w:ascii="Arial" w:hAnsi="Arial" w:cs="Arial"/>
          <w:color w:val="FF0000"/>
          <w:sz w:val="20"/>
        </w:rPr>
        <w:t>”, em que as licitantes apresentarão lances públicos e sucessivos, com lance final e fechado.</w:t>
      </w:r>
    </w:p>
    <w:p w14:paraId="271CCB13" w14:textId="77777777" w:rsidR="002224DA" w:rsidRPr="00F72C26" w:rsidRDefault="002224DA" w:rsidP="002224DA">
      <w:pPr>
        <w:pStyle w:val="Corpodetexto31"/>
        <w:widowControl w:val="0"/>
        <w:rPr>
          <w:rFonts w:ascii="Arial" w:hAnsi="Arial" w:cs="Arial"/>
          <w:color w:val="FF0000"/>
          <w:sz w:val="20"/>
        </w:rPr>
      </w:pPr>
    </w:p>
    <w:p w14:paraId="16A764B5"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 etapa de lances da sessão pública terá duração inicial de quinze minutos. Após esse prazo, o sistema encaminhará aviso de fechamento iminente dos lances, após o que transcorrerá </w:t>
      </w:r>
      <w:r w:rsidRPr="00F72C26">
        <w:rPr>
          <w:rFonts w:ascii="Arial" w:hAnsi="Arial" w:cs="Arial"/>
          <w:color w:val="FF0000"/>
          <w:sz w:val="20"/>
        </w:rPr>
        <w:lastRenderedPageBreak/>
        <w:t>o período de tempo de até dez minutos, aleatoriamente determinado, findo o qual será automaticamente encerrada a recepção de lances.</w:t>
      </w:r>
    </w:p>
    <w:p w14:paraId="2ECF2E33" w14:textId="77777777" w:rsidR="002224DA" w:rsidRPr="00F72C26" w:rsidRDefault="002224DA" w:rsidP="002224DA">
      <w:pPr>
        <w:pStyle w:val="Corpodetexto31"/>
        <w:widowControl w:val="0"/>
        <w:rPr>
          <w:rFonts w:ascii="Arial" w:hAnsi="Arial" w:cs="Arial"/>
          <w:color w:val="FF0000"/>
          <w:sz w:val="20"/>
        </w:rPr>
      </w:pPr>
    </w:p>
    <w:p w14:paraId="5D2C2814"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Encerrado o prazo previsto no subitem 7.12, o sistema abrirá oportunidade para que a autora da oferta de valor mais baixo e as das ofertas com preços até dez </w:t>
      </w:r>
      <w:proofErr w:type="gramStart"/>
      <w:r w:rsidRPr="00F72C26">
        <w:rPr>
          <w:rFonts w:ascii="Arial" w:hAnsi="Arial" w:cs="Arial"/>
          <w:color w:val="FF0000"/>
          <w:sz w:val="20"/>
        </w:rPr>
        <w:t xml:space="preserve">por cento </w:t>
      </w:r>
      <w:proofErr w:type="spellStart"/>
      <w:r w:rsidRPr="00F72C26">
        <w:rPr>
          <w:rFonts w:ascii="Arial" w:hAnsi="Arial" w:cs="Arial"/>
          <w:color w:val="FF0000"/>
          <w:sz w:val="20"/>
        </w:rPr>
        <w:t>superiores</w:t>
      </w:r>
      <w:proofErr w:type="spellEnd"/>
      <w:proofErr w:type="gramEnd"/>
      <w:r w:rsidRPr="00F72C26">
        <w:rPr>
          <w:rFonts w:ascii="Arial" w:hAnsi="Arial" w:cs="Arial"/>
          <w:color w:val="FF0000"/>
          <w:sz w:val="20"/>
        </w:rPr>
        <w:t xml:space="preserve"> àquela possam ofertar um lance final e fechado em até cinco minutos, o qual será sigiloso até o encerramento deste prazo.</w:t>
      </w:r>
    </w:p>
    <w:p w14:paraId="020A6109" w14:textId="77777777" w:rsidR="002224DA" w:rsidRPr="00F72C26" w:rsidRDefault="002224DA" w:rsidP="002224DA">
      <w:pPr>
        <w:pStyle w:val="Corpodetexto31"/>
        <w:widowControl w:val="0"/>
        <w:rPr>
          <w:rFonts w:ascii="Arial" w:hAnsi="Arial" w:cs="Arial"/>
          <w:color w:val="FF0000"/>
          <w:sz w:val="20"/>
        </w:rPr>
      </w:pPr>
    </w:p>
    <w:p w14:paraId="63393A9C"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7.13.1.</w:t>
      </w:r>
      <w:r w:rsidRPr="00F72C26">
        <w:rPr>
          <w:rFonts w:ascii="Arial" w:hAnsi="Arial" w:cs="Arial"/>
          <w:color w:val="FF0000"/>
          <w:sz w:val="20"/>
        </w:rPr>
        <w:t xml:space="preserve"> Não havendo pelo menos três ofertas nas condições definidas no subitem 7.13, poderão as autoras dos melhores lances, na ordem de classificação, até o máximo de três, oferecer um lance final e fechado em até cinco minutos, o qual será sigiloso até o encerramento deste prazo.</w:t>
      </w:r>
    </w:p>
    <w:p w14:paraId="258A5030" w14:textId="77777777" w:rsidR="002224DA" w:rsidRPr="00F72C26" w:rsidRDefault="002224DA" w:rsidP="002224DA">
      <w:pPr>
        <w:pStyle w:val="Corpodetexto31"/>
        <w:widowControl w:val="0"/>
        <w:rPr>
          <w:rFonts w:ascii="Arial" w:hAnsi="Arial" w:cs="Arial"/>
          <w:color w:val="FF0000"/>
          <w:sz w:val="20"/>
        </w:rPr>
      </w:pPr>
    </w:p>
    <w:p w14:paraId="4632FFED"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7.14.</w:t>
      </w:r>
      <w:r w:rsidRPr="00F72C26">
        <w:rPr>
          <w:rFonts w:ascii="Arial" w:hAnsi="Arial" w:cs="Arial"/>
          <w:color w:val="FF0000"/>
          <w:sz w:val="20"/>
        </w:rPr>
        <w:t xml:space="preserve"> Após o término dos prazos estabelecidos nos subitens 7.13 e 7.13.1, o sistema ordenará os lances segundo a ordem crescente de valores.</w:t>
      </w:r>
    </w:p>
    <w:p w14:paraId="2D9113AC" w14:textId="77777777" w:rsidR="002224DA" w:rsidRPr="00F72C26" w:rsidRDefault="002224DA" w:rsidP="002224DA">
      <w:pPr>
        <w:pStyle w:val="Corpodetexto31"/>
        <w:widowControl w:val="0"/>
        <w:rPr>
          <w:rFonts w:ascii="Arial" w:hAnsi="Arial" w:cs="Arial"/>
          <w:color w:val="FF0000"/>
          <w:sz w:val="20"/>
        </w:rPr>
      </w:pPr>
    </w:p>
    <w:p w14:paraId="31AC6887"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7.14.1.</w:t>
      </w:r>
      <w:r w:rsidRPr="00F72C26">
        <w:rPr>
          <w:rFonts w:ascii="Arial" w:hAnsi="Arial" w:cs="Arial"/>
          <w:color w:val="FF0000"/>
          <w:sz w:val="20"/>
        </w:rPr>
        <w:t xml:space="preserve"> Não havendo lance final e fechado classificado na forma estabelecida nos itens 7.13 e 7.13.1, haverá o reinício da etapa fechada, para que as demais licitantes, até o máximo de três, na ordem de classificação, possam ofertar um lance final e fechado em até cinco minutos, o qual será sigiloso até o encerramento deste prazo.</w:t>
      </w:r>
    </w:p>
    <w:p w14:paraId="3E32E1FA" w14:textId="77777777" w:rsidR="002224DA" w:rsidRPr="00F72C26" w:rsidRDefault="002224DA" w:rsidP="002224DA">
      <w:pPr>
        <w:pStyle w:val="Corpodetexto31"/>
        <w:widowControl w:val="0"/>
        <w:rPr>
          <w:rFonts w:ascii="Arial" w:hAnsi="Arial" w:cs="Arial"/>
          <w:color w:val="FF0000"/>
          <w:sz w:val="20"/>
        </w:rPr>
      </w:pPr>
    </w:p>
    <w:p w14:paraId="411412FB"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7.15.</w:t>
      </w:r>
      <w:r w:rsidRPr="00F72C26">
        <w:rPr>
          <w:rFonts w:ascii="Arial" w:hAnsi="Arial" w:cs="Arial"/>
          <w:color w:val="FF0000"/>
          <w:sz w:val="20"/>
        </w:rPr>
        <w:t xml:space="preserve"> Poderá o pregoeiro, auxiliado pela equipe de apoio, justificadamente, admitir o reinício da etapa fechada, caso nenhuma licitante classificada n</w:t>
      </w:r>
      <w:r>
        <w:rPr>
          <w:rFonts w:ascii="Arial" w:hAnsi="Arial" w:cs="Arial"/>
          <w:color w:val="FF0000"/>
          <w:sz w:val="20"/>
        </w:rPr>
        <w:t>a etapa de lance fechado atenda</w:t>
      </w:r>
      <w:r w:rsidRPr="00F72C26">
        <w:rPr>
          <w:rFonts w:ascii="Arial" w:hAnsi="Arial" w:cs="Arial"/>
          <w:color w:val="FF0000"/>
          <w:sz w:val="20"/>
        </w:rPr>
        <w:t xml:space="preserve"> às exigências de habilitação.</w:t>
      </w:r>
    </w:p>
    <w:p w14:paraId="3A28F4E3" w14:textId="77777777" w:rsidR="002224DA" w:rsidRPr="00F72C26" w:rsidRDefault="002224DA" w:rsidP="002224DA">
      <w:pPr>
        <w:pStyle w:val="Corpodetexto31"/>
        <w:widowControl w:val="0"/>
        <w:rPr>
          <w:rFonts w:ascii="Arial" w:hAnsi="Arial" w:cs="Arial"/>
          <w:color w:val="000000"/>
          <w:sz w:val="20"/>
        </w:rPr>
      </w:pPr>
    </w:p>
    <w:p w14:paraId="504769CD" w14:textId="77777777" w:rsidR="002224DA" w:rsidRPr="00F72C26" w:rsidRDefault="002224DA" w:rsidP="002224DA">
      <w:pPr>
        <w:pStyle w:val="Corpodetexto31"/>
        <w:widowControl w:val="0"/>
        <w:rPr>
          <w:rFonts w:ascii="Arial" w:hAnsi="Arial" w:cs="Arial"/>
          <w:b/>
          <w:color w:val="FF0000"/>
          <w:sz w:val="20"/>
        </w:rPr>
      </w:pPr>
      <w:r w:rsidRPr="00F72C26">
        <w:rPr>
          <w:rFonts w:ascii="Arial" w:hAnsi="Arial" w:cs="Arial"/>
          <w:b/>
          <w:color w:val="FF0000"/>
          <w:sz w:val="20"/>
          <w:highlight w:val="yellow"/>
        </w:rPr>
        <w:t>OU</w:t>
      </w:r>
    </w:p>
    <w:p w14:paraId="5EB2C64C" w14:textId="77777777" w:rsidR="002224DA" w:rsidRPr="00F72C26" w:rsidRDefault="002224DA" w:rsidP="002224DA">
      <w:pPr>
        <w:pStyle w:val="Corpodetexto31"/>
        <w:widowControl w:val="0"/>
        <w:rPr>
          <w:rFonts w:ascii="Arial" w:hAnsi="Arial" w:cs="Arial"/>
          <w:color w:val="000000"/>
          <w:sz w:val="20"/>
        </w:rPr>
      </w:pPr>
    </w:p>
    <w:p w14:paraId="0B6E2FDF"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randômico.</w:t>
      </w:r>
    </w:p>
    <w:p w14:paraId="1D2F44D2" w14:textId="77777777" w:rsidR="002224DA" w:rsidRPr="00F72C26" w:rsidRDefault="002224DA" w:rsidP="002224DA">
      <w:pPr>
        <w:pStyle w:val="Corpodetexto31"/>
        <w:widowControl w:val="0"/>
        <w:rPr>
          <w:rFonts w:ascii="Arial" w:hAnsi="Arial" w:cs="Arial"/>
          <w:color w:val="000000"/>
          <w:sz w:val="20"/>
        </w:rPr>
      </w:pPr>
    </w:p>
    <w:p w14:paraId="396FF8B7"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randômico</w:t>
      </w:r>
      <w:r w:rsidRPr="00F72C26">
        <w:rPr>
          <w:rFonts w:ascii="Arial" w:hAnsi="Arial" w:cs="Arial"/>
          <w:color w:val="FF0000"/>
          <w:sz w:val="20"/>
        </w:rPr>
        <w:t>”, em que as licitantes apresentarão lances públicos e sucessivos.</w:t>
      </w:r>
    </w:p>
    <w:p w14:paraId="17A568D0" w14:textId="77777777" w:rsidR="002224DA" w:rsidRPr="00F72C26" w:rsidRDefault="002224DA" w:rsidP="002224DA">
      <w:pPr>
        <w:pStyle w:val="Corpodetexto31"/>
        <w:widowControl w:val="0"/>
        <w:rPr>
          <w:rFonts w:ascii="Arial" w:hAnsi="Arial" w:cs="Arial"/>
          <w:color w:val="FF0000"/>
          <w:sz w:val="20"/>
        </w:rPr>
      </w:pPr>
    </w:p>
    <w:p w14:paraId="3FB2AF5B"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Aberta a etapa competitiva, as licitantes deverão estar conectadas ao sistema para participar da sessão de lances.</w:t>
      </w:r>
    </w:p>
    <w:p w14:paraId="44FE0DF3" w14:textId="77777777" w:rsidR="002224DA" w:rsidRPr="00F72C26" w:rsidRDefault="002224DA" w:rsidP="002224DA">
      <w:pPr>
        <w:pStyle w:val="Corpodetexto31"/>
        <w:widowControl w:val="0"/>
        <w:rPr>
          <w:rFonts w:ascii="Arial" w:hAnsi="Arial" w:cs="Arial"/>
          <w:color w:val="FF0000"/>
          <w:sz w:val="20"/>
        </w:rPr>
      </w:pPr>
    </w:p>
    <w:p w14:paraId="6169FF96" w14:textId="77777777" w:rsidR="002224DA" w:rsidRPr="00F72C26" w:rsidRDefault="002224DA" w:rsidP="002224DA">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Havendo disputa entre duas ou mais licitantes, o pregoeiro acionará o tempo randômico, avisando as licitantes na sessão.</w:t>
      </w:r>
    </w:p>
    <w:p w14:paraId="3A7F154E" w14:textId="77777777" w:rsidR="002224DA" w:rsidRPr="00F72C26" w:rsidRDefault="002224DA" w:rsidP="002224DA">
      <w:pPr>
        <w:pStyle w:val="Corpodetexto31"/>
        <w:widowControl w:val="0"/>
        <w:rPr>
          <w:rFonts w:ascii="Arial" w:hAnsi="Arial" w:cs="Arial"/>
          <w:color w:val="FF0000"/>
          <w:sz w:val="20"/>
        </w:rPr>
      </w:pPr>
    </w:p>
    <w:p w14:paraId="386115D2" w14:textId="77777777" w:rsidR="002224DA" w:rsidRPr="00F72C26" w:rsidRDefault="002224DA" w:rsidP="002224DA">
      <w:pPr>
        <w:pStyle w:val="Corpodetexto31"/>
        <w:widowControl w:val="0"/>
        <w:rPr>
          <w:rFonts w:ascii="Arial" w:hAnsi="Arial" w:cs="Arial"/>
          <w:b/>
          <w:color w:val="FF0000"/>
          <w:sz w:val="20"/>
        </w:rPr>
      </w:pPr>
      <w:r w:rsidRPr="00F72C26">
        <w:rPr>
          <w:rFonts w:ascii="Arial" w:hAnsi="Arial" w:cs="Arial"/>
          <w:b/>
          <w:color w:val="FF0000"/>
          <w:sz w:val="20"/>
        </w:rPr>
        <w:t>7.14.</w:t>
      </w:r>
      <w:r w:rsidRPr="00F72C26">
        <w:rPr>
          <w:rFonts w:ascii="Arial" w:hAnsi="Arial" w:cs="Arial"/>
          <w:color w:val="FF0000"/>
          <w:sz w:val="20"/>
        </w:rPr>
        <w:t xml:space="preserve"> O sistema aleatoriamente determinará o tempo randômico, que poderá ser no intervalo de 0 (zero) a 5 (cinco) minutos, findo o qual a sessão de lances será automaticamente encerrada pelo sistema.</w:t>
      </w:r>
    </w:p>
    <w:p w14:paraId="7F8EF3E0" w14:textId="77777777" w:rsidR="002224DA" w:rsidRPr="00F72C26" w:rsidRDefault="002224DA" w:rsidP="002224DA">
      <w:pPr>
        <w:pStyle w:val="Corpodetexto31"/>
        <w:widowControl w:val="0"/>
        <w:rPr>
          <w:rFonts w:ascii="Arial" w:hAnsi="Arial" w:cs="Arial"/>
          <w:b/>
          <w:color w:val="FF0000"/>
          <w:sz w:val="20"/>
        </w:rPr>
      </w:pPr>
    </w:p>
    <w:p w14:paraId="2A2EC95E" w14:textId="77777777" w:rsidR="002224DA" w:rsidRPr="00F72C26" w:rsidRDefault="002224DA" w:rsidP="002224DA">
      <w:pPr>
        <w:pStyle w:val="Corpodetexto31"/>
        <w:widowControl w:val="0"/>
        <w:rPr>
          <w:rFonts w:ascii="Arial" w:hAnsi="Arial" w:cs="Arial"/>
          <w:b/>
          <w:color w:val="FF0000"/>
          <w:sz w:val="20"/>
        </w:rPr>
      </w:pPr>
      <w:r w:rsidRPr="00F72C26">
        <w:rPr>
          <w:rFonts w:ascii="Arial" w:hAnsi="Arial" w:cs="Arial"/>
          <w:b/>
          <w:color w:val="FF0000"/>
          <w:sz w:val="20"/>
        </w:rPr>
        <w:t xml:space="preserve">7.15. </w:t>
      </w:r>
      <w:r w:rsidRPr="00F72C26">
        <w:rPr>
          <w:rFonts w:ascii="Arial" w:hAnsi="Arial" w:cs="Arial"/>
          <w:color w:val="FF0000"/>
          <w:sz w:val="20"/>
        </w:rPr>
        <w:t>Durante o transcurso da sessão pública, as participantes serão informadas, em tempo real, do valor do menor lance registrado.</w:t>
      </w:r>
    </w:p>
    <w:p w14:paraId="5FEFF1B0" w14:textId="77777777" w:rsidR="002224DA" w:rsidRPr="00F72C26" w:rsidRDefault="002224DA" w:rsidP="002224DA">
      <w:pPr>
        <w:pStyle w:val="Corpodetexto31"/>
        <w:widowControl w:val="0"/>
        <w:rPr>
          <w:rFonts w:ascii="Arial" w:hAnsi="Arial" w:cs="Arial"/>
          <w:color w:val="000000"/>
          <w:sz w:val="20"/>
        </w:rPr>
      </w:pPr>
    </w:p>
    <w:p w14:paraId="1317E547"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A partir do subitem 7.16, volta-se a aplicar a todos os modos de disputa.</w:t>
      </w:r>
    </w:p>
    <w:p w14:paraId="16C37D55" w14:textId="77777777" w:rsidR="002224DA" w:rsidRPr="00F72C26" w:rsidRDefault="002224DA" w:rsidP="002224DA">
      <w:pPr>
        <w:pStyle w:val="Corpodetexto31"/>
        <w:widowControl w:val="0"/>
        <w:rPr>
          <w:rFonts w:ascii="Arial" w:hAnsi="Arial" w:cs="Arial"/>
          <w:color w:val="000000"/>
          <w:sz w:val="20"/>
        </w:rPr>
      </w:pPr>
    </w:p>
    <w:p w14:paraId="64ABE39E"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7.16. </w:t>
      </w:r>
      <w:r w:rsidRPr="00F72C26">
        <w:rPr>
          <w:rFonts w:ascii="Arial" w:hAnsi="Arial" w:cs="Arial"/>
          <w:color w:val="000000"/>
          <w:sz w:val="20"/>
        </w:rPr>
        <w:t xml:space="preserve">No caso de desconexão do pregoeiro com o sistema, no decorrer da etapa competitiva do pregão, o sistema eletrônico poderá permanecer acessível às licitantes para a recepção dos seus lances. </w:t>
      </w:r>
    </w:p>
    <w:p w14:paraId="31481804" w14:textId="77777777" w:rsidR="002224DA" w:rsidRPr="00F72C26" w:rsidRDefault="002224DA" w:rsidP="002224DA">
      <w:pPr>
        <w:pStyle w:val="Corpodetexto31"/>
        <w:widowControl w:val="0"/>
        <w:rPr>
          <w:rFonts w:ascii="Arial" w:hAnsi="Arial" w:cs="Arial"/>
          <w:color w:val="000000"/>
          <w:sz w:val="20"/>
        </w:rPr>
      </w:pPr>
    </w:p>
    <w:p w14:paraId="35CE0F58"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7.17. </w:t>
      </w:r>
      <w:r w:rsidRPr="00F72C26">
        <w:rPr>
          <w:rFonts w:ascii="Arial" w:hAnsi="Arial" w:cs="Arial"/>
          <w:color w:val="000000"/>
          <w:sz w:val="20"/>
        </w:rPr>
        <w:t>Retornando a conexão do pregoeiro ao sistema, todos os atos praticados pelas licitantes junto ao sistema serão considerados válidos.</w:t>
      </w:r>
    </w:p>
    <w:p w14:paraId="3D2F7E28" w14:textId="77777777" w:rsidR="002224DA" w:rsidRPr="00F72C26" w:rsidRDefault="002224DA" w:rsidP="002224DA">
      <w:pPr>
        <w:pStyle w:val="Corpodetexto31"/>
        <w:widowControl w:val="0"/>
        <w:rPr>
          <w:rFonts w:ascii="Arial" w:hAnsi="Arial" w:cs="Arial"/>
          <w:color w:val="000000"/>
          <w:sz w:val="20"/>
        </w:rPr>
      </w:pPr>
    </w:p>
    <w:p w14:paraId="6207A08B" w14:textId="77777777" w:rsidR="002224DA" w:rsidRDefault="002224DA" w:rsidP="002224DA">
      <w:pPr>
        <w:pStyle w:val="Corpodetexto31"/>
        <w:widowControl w:val="0"/>
        <w:rPr>
          <w:rFonts w:ascii="Arial" w:hAnsi="Arial" w:cs="Arial"/>
          <w:sz w:val="20"/>
        </w:rPr>
      </w:pPr>
      <w:r w:rsidRPr="00F72C26">
        <w:rPr>
          <w:rFonts w:ascii="Arial" w:hAnsi="Arial" w:cs="Arial"/>
          <w:b/>
          <w:color w:val="000000"/>
          <w:sz w:val="20"/>
        </w:rPr>
        <w:t xml:space="preserve">7.18. </w:t>
      </w:r>
      <w:r w:rsidRPr="00F72C26">
        <w:rPr>
          <w:rFonts w:ascii="Arial" w:hAnsi="Arial" w:cs="Arial"/>
          <w:color w:val="000000"/>
          <w:sz w:val="20"/>
        </w:rPr>
        <w:t>Quando a desconexão do sistema eletrônico para o pregoeiro persistir por tempo superior a 10 (dez) minutos, a sessão pública será suspensa e reiniciada somente decorridas 24 (vinte e quatro) horas após comunicação do fato às participantes, no sítio eletrônico utilizado para divulgação</w:t>
      </w:r>
      <w:r w:rsidRPr="00F72C26">
        <w:rPr>
          <w:rFonts w:ascii="Arial" w:hAnsi="Arial" w:cs="Arial"/>
          <w:sz w:val="20"/>
        </w:rPr>
        <w:t>, e a ocorrência será registrada em ata.</w:t>
      </w:r>
    </w:p>
    <w:p w14:paraId="59A6D06F" w14:textId="77777777" w:rsidR="002224DA" w:rsidRDefault="002224DA" w:rsidP="002224DA">
      <w:pPr>
        <w:pStyle w:val="Corpodetexto31"/>
        <w:widowControl w:val="0"/>
        <w:rPr>
          <w:rFonts w:ascii="Arial" w:hAnsi="Arial" w:cs="Arial"/>
          <w:b/>
          <w:color w:val="000000"/>
          <w:sz w:val="20"/>
        </w:rPr>
      </w:pPr>
    </w:p>
    <w:p w14:paraId="6F97074A" w14:textId="77777777" w:rsidR="002224DA" w:rsidRPr="00F72C26" w:rsidRDefault="002224DA" w:rsidP="002224DA">
      <w:pPr>
        <w:pStyle w:val="Corpodetexto31"/>
        <w:widowControl w:val="0"/>
        <w:rPr>
          <w:rFonts w:ascii="Arial" w:hAnsi="Arial" w:cs="Arial"/>
          <w:b/>
          <w:color w:val="000000"/>
          <w:sz w:val="20"/>
        </w:rPr>
      </w:pPr>
      <w:r>
        <w:rPr>
          <w:rFonts w:ascii="Arial" w:hAnsi="Arial" w:cs="Arial"/>
          <w:b/>
          <w:color w:val="000000"/>
          <w:sz w:val="20"/>
        </w:rPr>
        <w:lastRenderedPageBreak/>
        <w:t>7.19</w:t>
      </w:r>
      <w:r w:rsidRPr="00F72C26">
        <w:rPr>
          <w:rFonts w:ascii="Arial" w:hAnsi="Arial" w:cs="Arial"/>
          <w:b/>
          <w:color w:val="000000"/>
          <w:sz w:val="20"/>
        </w:rPr>
        <w:t xml:space="preserve">. </w:t>
      </w:r>
      <w:r>
        <w:rPr>
          <w:rFonts w:ascii="Arial" w:hAnsi="Arial" w:cs="Arial"/>
          <w:color w:val="000000"/>
          <w:sz w:val="20"/>
          <w:lang w:eastAsia="en-US"/>
        </w:rPr>
        <w:t>Em relação a itens/lotes</w:t>
      </w:r>
      <w:r w:rsidRPr="00F72C26">
        <w:rPr>
          <w:rFonts w:ascii="Arial" w:hAnsi="Arial" w:cs="Arial"/>
          <w:color w:val="000000"/>
          <w:sz w:val="20"/>
          <w:lang w:eastAsia="en-US"/>
        </w:rPr>
        <w:t xml:space="preserve"> não exclusivos para participação de microempresas (ME) e empresas de pequeno porte (EPP), uma vez encerrada a etapa de lances, s</w:t>
      </w:r>
      <w:r w:rsidRPr="00F72C26">
        <w:rPr>
          <w:rFonts w:ascii="Arial" w:hAnsi="Arial" w:cs="Arial"/>
          <w:color w:val="000000"/>
          <w:sz w:val="20"/>
        </w:rPr>
        <w:t>erá assegurada, como critério de desempate, a preferência de contratação para estas.</w:t>
      </w:r>
    </w:p>
    <w:p w14:paraId="0FFFA157" w14:textId="77777777" w:rsidR="002224DA" w:rsidRPr="00F72C26" w:rsidRDefault="002224DA" w:rsidP="002224DA">
      <w:pPr>
        <w:pStyle w:val="Corpodetexto31"/>
        <w:widowControl w:val="0"/>
        <w:rPr>
          <w:rFonts w:ascii="Arial" w:hAnsi="Arial" w:cs="Arial"/>
          <w:color w:val="000000"/>
          <w:sz w:val="20"/>
        </w:rPr>
      </w:pPr>
    </w:p>
    <w:p w14:paraId="5CDD3908" w14:textId="77777777" w:rsidR="002224DA" w:rsidRPr="00F72C26" w:rsidRDefault="002224DA" w:rsidP="002224DA">
      <w:pPr>
        <w:pStyle w:val="Corpodetexto31"/>
        <w:widowControl w:val="0"/>
        <w:rPr>
          <w:rFonts w:ascii="Arial" w:hAnsi="Arial" w:cs="Arial"/>
          <w:color w:val="000000"/>
          <w:sz w:val="20"/>
        </w:rPr>
      </w:pPr>
      <w:r>
        <w:rPr>
          <w:rFonts w:ascii="Arial" w:hAnsi="Arial" w:cs="Arial"/>
          <w:b/>
          <w:color w:val="000000"/>
          <w:sz w:val="20"/>
        </w:rPr>
        <w:t>7.19</w:t>
      </w:r>
      <w:r w:rsidRPr="00F72C26">
        <w:rPr>
          <w:rFonts w:ascii="Arial" w:hAnsi="Arial" w:cs="Arial"/>
          <w:b/>
          <w:color w:val="000000"/>
          <w:sz w:val="20"/>
        </w:rPr>
        <w:t>.1</w:t>
      </w:r>
      <w:r w:rsidRPr="00F72C26">
        <w:rPr>
          <w:rFonts w:ascii="Arial" w:hAnsi="Arial" w:cs="Arial"/>
          <w:color w:val="000000"/>
          <w:sz w:val="20"/>
        </w:rPr>
        <w:t xml:space="preserve">. Entende-se por empate, situações em que as propostas, mediante lances apresentados pelas </w:t>
      </w:r>
      <w:proofErr w:type="spellStart"/>
      <w:r w:rsidRPr="00F72C26">
        <w:rPr>
          <w:rFonts w:ascii="Arial" w:hAnsi="Arial" w:cs="Arial"/>
          <w:color w:val="000000"/>
          <w:sz w:val="20"/>
        </w:rPr>
        <w:t>MEs</w:t>
      </w:r>
      <w:proofErr w:type="spellEnd"/>
      <w:r w:rsidRPr="00F72C26">
        <w:rPr>
          <w:rFonts w:ascii="Arial" w:hAnsi="Arial" w:cs="Arial"/>
          <w:color w:val="000000"/>
          <w:sz w:val="20"/>
        </w:rPr>
        <w:t xml:space="preserve"> e </w:t>
      </w:r>
      <w:proofErr w:type="spellStart"/>
      <w:r w:rsidRPr="00F72C26">
        <w:rPr>
          <w:rFonts w:ascii="Arial" w:hAnsi="Arial" w:cs="Arial"/>
          <w:color w:val="000000"/>
          <w:sz w:val="20"/>
        </w:rPr>
        <w:t>EPPs</w:t>
      </w:r>
      <w:proofErr w:type="spellEnd"/>
      <w:r w:rsidRPr="00F72C26">
        <w:rPr>
          <w:rFonts w:ascii="Arial" w:hAnsi="Arial" w:cs="Arial"/>
          <w:color w:val="000000"/>
          <w:sz w:val="20"/>
        </w:rPr>
        <w:t xml:space="preserve"> sejam iguais ou até de 5% (por cento) superiores ao melhor preço, quando a primeira colocada for empresa de maior porte.</w:t>
      </w:r>
    </w:p>
    <w:p w14:paraId="2DE1CB1D" w14:textId="77777777" w:rsidR="002224DA" w:rsidRPr="00F72C26" w:rsidRDefault="002224DA" w:rsidP="002224DA">
      <w:pPr>
        <w:pStyle w:val="Corpodetexto31"/>
        <w:widowControl w:val="0"/>
        <w:rPr>
          <w:rFonts w:ascii="Arial" w:hAnsi="Arial" w:cs="Arial"/>
          <w:color w:val="000000"/>
          <w:sz w:val="20"/>
        </w:rPr>
      </w:pPr>
    </w:p>
    <w:p w14:paraId="4A39DDE4" w14:textId="77777777" w:rsidR="002224DA" w:rsidRPr="00F72C26" w:rsidRDefault="002224DA" w:rsidP="002224DA">
      <w:pPr>
        <w:pStyle w:val="Corpodetexto31"/>
        <w:widowControl w:val="0"/>
        <w:rPr>
          <w:rFonts w:ascii="Arial" w:hAnsi="Arial" w:cs="Arial"/>
          <w:color w:val="000000"/>
          <w:sz w:val="20"/>
        </w:rPr>
      </w:pPr>
      <w:r>
        <w:rPr>
          <w:rFonts w:ascii="Arial" w:hAnsi="Arial" w:cs="Arial"/>
          <w:b/>
          <w:color w:val="000000"/>
          <w:sz w:val="20"/>
        </w:rPr>
        <w:t>7.20</w:t>
      </w:r>
      <w:r w:rsidRPr="00F72C26">
        <w:rPr>
          <w:rFonts w:ascii="Arial" w:hAnsi="Arial" w:cs="Arial"/>
          <w:b/>
          <w:color w:val="000000"/>
          <w:sz w:val="20"/>
        </w:rPr>
        <w:t>.</w:t>
      </w:r>
      <w:r w:rsidRPr="00F72C26">
        <w:rPr>
          <w:rFonts w:ascii="Arial" w:hAnsi="Arial" w:cs="Arial"/>
          <w:color w:val="000000"/>
          <w:sz w:val="20"/>
        </w:rPr>
        <w:t xml:space="preserve"> A preferência de contratação será concedida da seguinte forma:</w:t>
      </w:r>
    </w:p>
    <w:p w14:paraId="2902632C" w14:textId="77777777" w:rsidR="002224DA" w:rsidRPr="00F72C26" w:rsidRDefault="002224DA" w:rsidP="002224DA">
      <w:pPr>
        <w:pStyle w:val="Corpodetexto31"/>
        <w:widowControl w:val="0"/>
        <w:rPr>
          <w:rFonts w:ascii="Arial" w:hAnsi="Arial" w:cs="Arial"/>
          <w:color w:val="000000"/>
          <w:sz w:val="20"/>
        </w:rPr>
      </w:pPr>
    </w:p>
    <w:p w14:paraId="5BA365AD" w14:textId="77777777" w:rsidR="002224DA" w:rsidRPr="00F72C26" w:rsidRDefault="002224DA" w:rsidP="002224DA">
      <w:pPr>
        <w:pStyle w:val="Corpodetexto31"/>
        <w:widowControl w:val="0"/>
        <w:numPr>
          <w:ilvl w:val="0"/>
          <w:numId w:val="20"/>
        </w:numPr>
        <w:ind w:left="0" w:firstLine="0"/>
        <w:rPr>
          <w:rFonts w:ascii="Arial" w:hAnsi="Arial" w:cs="Arial"/>
          <w:color w:val="000000"/>
          <w:sz w:val="20"/>
        </w:rPr>
      </w:pPr>
      <w:r w:rsidRPr="00F72C26">
        <w:rPr>
          <w:rFonts w:ascii="Arial" w:hAnsi="Arial" w:cs="Arial"/>
          <w:color w:val="000000"/>
          <w:sz w:val="20"/>
        </w:rPr>
        <w:t>Ocorrendo o empate, a ME ou EPP melhor classificada nos t</w:t>
      </w:r>
      <w:r>
        <w:rPr>
          <w:rFonts w:ascii="Arial" w:hAnsi="Arial" w:cs="Arial"/>
          <w:color w:val="000000"/>
          <w:sz w:val="20"/>
        </w:rPr>
        <w:t xml:space="preserve">ermos do subitem 7.19 </w:t>
      </w:r>
      <w:r w:rsidRPr="00F72C26">
        <w:rPr>
          <w:rFonts w:ascii="Arial" w:hAnsi="Arial" w:cs="Arial"/>
          <w:color w:val="000000"/>
          <w:sz w:val="20"/>
        </w:rPr>
        <w:t>terá o direito de encaminhar uma última oferta para desempate, obrigatoriamente em valor inferior ao da primeira colocada, no prazo de 05 (cinco) minutos, contados após a comunicação para tanto.</w:t>
      </w:r>
    </w:p>
    <w:p w14:paraId="26807DC2" w14:textId="77777777" w:rsidR="002224DA" w:rsidRPr="00F72C26" w:rsidRDefault="002224DA" w:rsidP="002224DA">
      <w:pPr>
        <w:pStyle w:val="Corpodetexto31"/>
        <w:widowControl w:val="0"/>
        <w:rPr>
          <w:rFonts w:ascii="Arial" w:hAnsi="Arial" w:cs="Arial"/>
          <w:color w:val="000000"/>
          <w:sz w:val="20"/>
        </w:rPr>
      </w:pPr>
    </w:p>
    <w:p w14:paraId="2A654223" w14:textId="77777777" w:rsidR="002224DA" w:rsidRDefault="002224DA" w:rsidP="002224DA">
      <w:pPr>
        <w:pStyle w:val="Corpodetexto31"/>
        <w:widowControl w:val="0"/>
        <w:numPr>
          <w:ilvl w:val="0"/>
          <w:numId w:val="20"/>
        </w:numPr>
        <w:ind w:left="0" w:firstLine="0"/>
        <w:rPr>
          <w:rFonts w:ascii="Arial" w:hAnsi="Arial" w:cs="Arial"/>
          <w:color w:val="000000"/>
          <w:sz w:val="20"/>
        </w:rPr>
      </w:pPr>
      <w:r w:rsidRPr="00F72C26">
        <w:rPr>
          <w:rFonts w:ascii="Arial" w:hAnsi="Arial" w:cs="Arial"/>
          <w:color w:val="000000"/>
          <w:sz w:val="20"/>
        </w:rPr>
        <w:t>Caso a ME ou EPP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09A6F735" w14:textId="77777777" w:rsidR="002224DA" w:rsidRDefault="002224DA" w:rsidP="002224DA">
      <w:pPr>
        <w:pStyle w:val="Corpodetexto31"/>
        <w:widowControl w:val="0"/>
        <w:rPr>
          <w:rFonts w:ascii="Arial" w:hAnsi="Arial" w:cs="Arial"/>
          <w:color w:val="000000"/>
          <w:sz w:val="20"/>
        </w:rPr>
      </w:pPr>
    </w:p>
    <w:p w14:paraId="65667276"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7.21. </w:t>
      </w:r>
      <w:r w:rsidRPr="007365DE">
        <w:rPr>
          <w:rFonts w:ascii="Arial" w:hAnsi="Arial" w:cs="Arial"/>
          <w:color w:val="000000"/>
          <w:sz w:val="20"/>
        </w:rPr>
        <w:t>A</w:t>
      </w:r>
      <w:r w:rsidRPr="00F72C26">
        <w:rPr>
          <w:rFonts w:ascii="Arial" w:hAnsi="Arial" w:cs="Arial"/>
          <w:color w:val="000000"/>
          <w:sz w:val="20"/>
        </w:rPr>
        <w:t>plicada a regra do subitem anterior e persistindo o empate, ou, caso não seja licitação exclusiva para ME/EPP,</w:t>
      </w:r>
      <w:r w:rsidRPr="00F72C26">
        <w:rPr>
          <w:rFonts w:ascii="Arial" w:hAnsi="Arial" w:cs="Arial"/>
          <w:b/>
          <w:color w:val="000000"/>
          <w:sz w:val="20"/>
        </w:rPr>
        <w:t xml:space="preserve"> </w:t>
      </w:r>
      <w:r w:rsidRPr="00F72C26">
        <w:rPr>
          <w:rFonts w:ascii="Arial" w:hAnsi="Arial" w:cs="Arial"/>
          <w:color w:val="000000"/>
          <w:sz w:val="20"/>
        </w:rPr>
        <w:t>o critério de desempate será aquele previsto no art. 3º, § 2º, da Lei n. 8.666/1993, assegurando-se a preferência, sucessivamente, aos bens produzidos:</w:t>
      </w:r>
    </w:p>
    <w:p w14:paraId="2641FA47" w14:textId="77777777" w:rsidR="002224DA" w:rsidRPr="00F72C26" w:rsidRDefault="002224DA" w:rsidP="002224DA">
      <w:pPr>
        <w:pStyle w:val="Corpodetexto31"/>
        <w:widowControl w:val="0"/>
        <w:rPr>
          <w:rFonts w:ascii="Arial" w:hAnsi="Arial" w:cs="Arial"/>
          <w:color w:val="000000"/>
          <w:sz w:val="20"/>
        </w:rPr>
      </w:pPr>
    </w:p>
    <w:p w14:paraId="4C2B2E5D"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7.21.1. </w:t>
      </w:r>
      <w:r w:rsidRPr="00F72C26">
        <w:rPr>
          <w:rFonts w:ascii="Arial" w:hAnsi="Arial" w:cs="Arial"/>
          <w:color w:val="000000"/>
          <w:sz w:val="20"/>
        </w:rPr>
        <w:t>No país;</w:t>
      </w:r>
    </w:p>
    <w:p w14:paraId="2F9E84F2" w14:textId="77777777" w:rsidR="002224DA" w:rsidRPr="00F72C26" w:rsidRDefault="002224DA" w:rsidP="002224DA">
      <w:pPr>
        <w:pStyle w:val="Corpodetexto31"/>
        <w:widowControl w:val="0"/>
        <w:rPr>
          <w:rFonts w:ascii="Arial" w:hAnsi="Arial" w:cs="Arial"/>
          <w:color w:val="000000"/>
          <w:sz w:val="20"/>
        </w:rPr>
      </w:pPr>
    </w:p>
    <w:p w14:paraId="6F5F059D"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7.21.2.</w:t>
      </w:r>
      <w:r w:rsidRPr="00F72C26">
        <w:rPr>
          <w:rFonts w:ascii="Arial" w:hAnsi="Arial" w:cs="Arial"/>
          <w:color w:val="000000"/>
          <w:sz w:val="20"/>
        </w:rPr>
        <w:t xml:space="preserve"> Por empresas brasileiras; </w:t>
      </w:r>
    </w:p>
    <w:p w14:paraId="2B673FBD" w14:textId="77777777" w:rsidR="002224DA" w:rsidRPr="00F72C26" w:rsidRDefault="002224DA" w:rsidP="002224DA">
      <w:pPr>
        <w:pStyle w:val="Corpodetexto31"/>
        <w:widowControl w:val="0"/>
        <w:rPr>
          <w:rFonts w:ascii="Arial" w:hAnsi="Arial" w:cs="Arial"/>
          <w:color w:val="000000"/>
          <w:sz w:val="20"/>
        </w:rPr>
      </w:pPr>
    </w:p>
    <w:p w14:paraId="3304F81F"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7.21.3.</w:t>
      </w:r>
      <w:r w:rsidRPr="00F72C26">
        <w:rPr>
          <w:rFonts w:ascii="Arial" w:hAnsi="Arial" w:cs="Arial"/>
          <w:color w:val="000000"/>
          <w:sz w:val="20"/>
        </w:rPr>
        <w:t xml:space="preserve"> Por empresas que invistam em pesquisa e no desenvolvimento de tecnologia no País;</w:t>
      </w:r>
    </w:p>
    <w:p w14:paraId="60AF9B85" w14:textId="77777777" w:rsidR="002224DA" w:rsidRPr="00F72C26" w:rsidRDefault="002224DA" w:rsidP="002224DA">
      <w:pPr>
        <w:pStyle w:val="Corpodetexto31"/>
        <w:widowControl w:val="0"/>
        <w:rPr>
          <w:rFonts w:ascii="Arial" w:hAnsi="Arial" w:cs="Arial"/>
          <w:color w:val="000000"/>
          <w:sz w:val="20"/>
        </w:rPr>
      </w:pPr>
    </w:p>
    <w:p w14:paraId="4BEE2A7D"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7.21.4.</w:t>
      </w:r>
      <w:r w:rsidRPr="00F72C26">
        <w:rPr>
          <w:rFonts w:ascii="Arial" w:hAnsi="Arial" w:cs="Arial"/>
          <w:color w:val="000000"/>
          <w:sz w:val="20"/>
        </w:rPr>
        <w:t xml:space="preserve"> Por empresas que comprovem cumprimento de reserva de cargos prevista em lei para pessoa com deficiência ou para reabilitado da Previdência Social e que atendam às regras de acessibilidade previstas na legislação.</w:t>
      </w:r>
    </w:p>
    <w:p w14:paraId="0AE0C9D7" w14:textId="77777777" w:rsidR="002224DA" w:rsidRPr="00F72C26" w:rsidRDefault="002224DA" w:rsidP="002224DA">
      <w:pPr>
        <w:pStyle w:val="Corpodetexto31"/>
        <w:widowControl w:val="0"/>
        <w:rPr>
          <w:rFonts w:ascii="Arial" w:hAnsi="Arial" w:cs="Arial"/>
          <w:color w:val="000000"/>
          <w:sz w:val="20"/>
        </w:rPr>
      </w:pPr>
    </w:p>
    <w:p w14:paraId="6CABFB12"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7.22. </w:t>
      </w:r>
      <w:r w:rsidRPr="00F72C26">
        <w:rPr>
          <w:rFonts w:ascii="Arial" w:hAnsi="Arial" w:cs="Arial"/>
          <w:color w:val="000000"/>
          <w:sz w:val="20"/>
        </w:rPr>
        <w:t>Persistindo o empate, a proposta vencedora será sorteada pelo sistema eletrônico dentre as propostas empatadas.</w:t>
      </w:r>
    </w:p>
    <w:p w14:paraId="1CCBC3B3" w14:textId="77777777" w:rsidR="002224DA" w:rsidRPr="00F72C26" w:rsidRDefault="002224DA" w:rsidP="002224DA">
      <w:pPr>
        <w:pStyle w:val="Corpodetexto31"/>
        <w:widowControl w:val="0"/>
        <w:rPr>
          <w:rFonts w:ascii="Arial" w:hAnsi="Arial" w:cs="Arial"/>
          <w:b/>
          <w:color w:val="000000"/>
          <w:sz w:val="20"/>
          <w:highlight w:val="lightGray"/>
        </w:rPr>
      </w:pPr>
    </w:p>
    <w:p w14:paraId="501F5BB4"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Vale lembrar que, conforme estabelecido no subitem 7.8 e previsto no §4º do art. 30 do Decreto n. 15.327/2019, não são admitidos dois lances iguais, de modo que não é possível haver empate. Dessa forma, só é possível ocorrer empate em duas situações: i) entre propostas iguais não seguidas de lance (vide subitem 7.5.2) e </w:t>
      </w:r>
      <w:proofErr w:type="spellStart"/>
      <w:r w:rsidRPr="00F72C26">
        <w:rPr>
          <w:rFonts w:ascii="Arial" w:hAnsi="Arial" w:cs="Arial"/>
          <w:color w:val="000000"/>
          <w:sz w:val="20"/>
        </w:rPr>
        <w:t>ii</w:t>
      </w:r>
      <w:proofErr w:type="spellEnd"/>
      <w:r w:rsidRPr="00F72C26">
        <w:rPr>
          <w:rFonts w:ascii="Arial" w:hAnsi="Arial" w:cs="Arial"/>
          <w:color w:val="000000"/>
          <w:sz w:val="20"/>
        </w:rPr>
        <w:t>) entre lances finais da fase fechada no modo de disputa aberto e fechado.</w:t>
      </w:r>
    </w:p>
    <w:p w14:paraId="5E0DF2A3" w14:textId="77777777" w:rsidR="002224DA" w:rsidRPr="00F72C26" w:rsidRDefault="002224DA" w:rsidP="002224DA">
      <w:pPr>
        <w:pStyle w:val="Corpodetexto31"/>
        <w:widowControl w:val="0"/>
        <w:rPr>
          <w:rFonts w:ascii="Arial" w:hAnsi="Arial" w:cs="Arial"/>
          <w:b/>
          <w:color w:val="000000"/>
          <w:sz w:val="20"/>
          <w:highlight w:val="lightGray"/>
        </w:rPr>
      </w:pPr>
    </w:p>
    <w:p w14:paraId="582246C8" w14:textId="77777777" w:rsidR="002224DA" w:rsidRPr="00776BA7" w:rsidRDefault="002224DA" w:rsidP="002224DA">
      <w:pPr>
        <w:pStyle w:val="Corpodetexto31"/>
        <w:widowControl w:val="0"/>
        <w:rPr>
          <w:rFonts w:ascii="Arial" w:hAnsi="Arial" w:cs="Arial"/>
          <w:color w:val="000000"/>
          <w:sz w:val="20"/>
        </w:rPr>
      </w:pPr>
      <w:r w:rsidRPr="00776BA7">
        <w:rPr>
          <w:rFonts w:ascii="Arial" w:hAnsi="Arial" w:cs="Arial"/>
          <w:b/>
          <w:color w:val="000000"/>
          <w:sz w:val="20"/>
        </w:rPr>
        <w:t>7.23.</w:t>
      </w:r>
      <w:r w:rsidRPr="00776BA7">
        <w:rPr>
          <w:rFonts w:ascii="Arial" w:hAnsi="Arial" w:cs="Arial"/>
          <w:color w:val="000000"/>
          <w:sz w:val="20"/>
        </w:rPr>
        <w:t xml:space="preserve"> Encerrada a etapa de envios de lances da sessão pública, o pregoeiro poderá encaminhar pelo sistema eletrônico contraproposta à licitante que tenha apresentado lance com </w:t>
      </w:r>
      <w:r w:rsidRPr="00776BA7">
        <w:rPr>
          <w:rFonts w:ascii="Arial" w:hAnsi="Arial" w:cs="Arial"/>
          <w:color w:val="FF0000"/>
          <w:sz w:val="20"/>
        </w:rPr>
        <w:t>menor preço/maior desconto/menor acréscimo por item/lote/grupo</w:t>
      </w:r>
      <w:r w:rsidRPr="00776BA7">
        <w:rPr>
          <w:rFonts w:ascii="Arial" w:hAnsi="Arial" w:cs="Arial"/>
          <w:color w:val="000000"/>
          <w:sz w:val="20"/>
        </w:rPr>
        <w:t>, para que seja obtida melhor proposta observado o critério de julgamento, não se admitindo negociar condições diferentes daquelas previstas neste Edital.</w:t>
      </w:r>
    </w:p>
    <w:p w14:paraId="36025241" w14:textId="77777777" w:rsidR="002224DA" w:rsidRPr="00F72C26" w:rsidRDefault="002224DA" w:rsidP="002224DA">
      <w:pPr>
        <w:pStyle w:val="Corpodetexto31"/>
        <w:widowControl w:val="0"/>
        <w:rPr>
          <w:rFonts w:ascii="Arial" w:hAnsi="Arial" w:cs="Arial"/>
          <w:color w:val="000000"/>
          <w:sz w:val="20"/>
        </w:rPr>
      </w:pPr>
    </w:p>
    <w:p w14:paraId="121A5B29" w14:textId="77777777" w:rsidR="002224DA" w:rsidRPr="00F72C26" w:rsidRDefault="002224DA" w:rsidP="002224DA">
      <w:pPr>
        <w:pStyle w:val="Corpodetexto31"/>
        <w:widowControl w:val="0"/>
        <w:rPr>
          <w:rFonts w:ascii="Arial" w:hAnsi="Arial" w:cs="Arial"/>
          <w:color w:val="000000"/>
          <w:sz w:val="20"/>
          <w:lang w:eastAsia="en-US"/>
        </w:rPr>
      </w:pPr>
      <w:r w:rsidRPr="00F72C26">
        <w:rPr>
          <w:rFonts w:ascii="Arial" w:hAnsi="Arial" w:cs="Arial"/>
          <w:b/>
          <w:color w:val="000000"/>
          <w:sz w:val="20"/>
        </w:rPr>
        <w:t>7.23.1</w:t>
      </w:r>
      <w:r w:rsidRPr="00F72C26">
        <w:rPr>
          <w:rFonts w:ascii="Arial" w:hAnsi="Arial" w:cs="Arial"/>
          <w:color w:val="000000"/>
          <w:sz w:val="20"/>
        </w:rPr>
        <w:t xml:space="preserve"> </w:t>
      </w:r>
      <w:r w:rsidRPr="00F72C26">
        <w:rPr>
          <w:rFonts w:ascii="Arial" w:hAnsi="Arial" w:cs="Arial"/>
          <w:color w:val="000000"/>
          <w:sz w:val="20"/>
          <w:lang w:eastAsia="en-US"/>
        </w:rPr>
        <w:t>A negociação será realizada por meio do sistema, podendo ser acompanhada pelas demais licitantes.</w:t>
      </w:r>
    </w:p>
    <w:p w14:paraId="1827FBAE" w14:textId="1CD4DB84" w:rsidR="002224DA" w:rsidRDefault="002224DA" w:rsidP="002224DA">
      <w:pPr>
        <w:pStyle w:val="Corpodetexto31"/>
        <w:widowControl w:val="0"/>
        <w:rPr>
          <w:rFonts w:ascii="Arial" w:hAnsi="Arial" w:cs="Arial"/>
          <w:color w:val="000000"/>
          <w:sz w:val="20"/>
          <w:lang w:eastAsia="en-US"/>
        </w:rPr>
      </w:pPr>
    </w:p>
    <w:p w14:paraId="28578418" w14:textId="77777777" w:rsidR="003235A2" w:rsidRPr="00EF5E54" w:rsidRDefault="003235A2" w:rsidP="003235A2">
      <w:pPr>
        <w:spacing w:line="240" w:lineRule="auto"/>
        <w:jc w:val="both"/>
        <w:rPr>
          <w:rFonts w:ascii="Arial" w:hAnsi="Arial" w:cs="Arial"/>
          <w:color w:val="000000" w:themeColor="text1"/>
          <w:sz w:val="20"/>
          <w:szCs w:val="20"/>
        </w:rPr>
      </w:pPr>
      <w:r w:rsidRPr="00EF5E54">
        <w:rPr>
          <w:rFonts w:ascii="Arial" w:hAnsi="Arial" w:cs="Arial"/>
          <w:b/>
          <w:sz w:val="20"/>
          <w:szCs w:val="20"/>
        </w:rPr>
        <w:t>7.24.</w:t>
      </w:r>
      <w:r w:rsidRPr="00EF5E54">
        <w:rPr>
          <w:rFonts w:ascii="Arial" w:hAnsi="Arial" w:cs="Arial"/>
          <w:sz w:val="20"/>
          <w:szCs w:val="20"/>
        </w:rPr>
        <w:t xml:space="preserve"> A licitante classificada provisoriamente </w:t>
      </w:r>
      <w:r w:rsidRPr="005268BF">
        <w:rPr>
          <w:rFonts w:ascii="Arial" w:hAnsi="Arial" w:cs="Arial"/>
          <w:sz w:val="20"/>
          <w:szCs w:val="20"/>
        </w:rPr>
        <w:t xml:space="preserve">em primeiro lugar será convocada para apresentar proposta adequada ao último lance ofertado, contendo os preços unitários e o novo valor total para a contratação, devidamente preenchida e assinada, para fins de exame de aceitabilidade do preço, enviando-a para o e-mail a ser informado durante a sessão, </w:t>
      </w:r>
      <w:r w:rsidRPr="005268BF">
        <w:rPr>
          <w:rFonts w:ascii="Arial" w:hAnsi="Arial" w:cs="Arial"/>
          <w:b/>
          <w:sz w:val="20"/>
          <w:szCs w:val="20"/>
          <w:u w:val="single"/>
        </w:rPr>
        <w:t>no prazo MÁXIMO de 2 (duas) horas úteis</w:t>
      </w:r>
      <w:r w:rsidRPr="005268BF">
        <w:rPr>
          <w:rFonts w:ascii="Arial" w:hAnsi="Arial" w:cs="Arial"/>
          <w:sz w:val="20"/>
          <w:szCs w:val="20"/>
        </w:rPr>
        <w:t xml:space="preserve">, contada a partir da </w:t>
      </w:r>
      <w:r w:rsidRPr="005268BF">
        <w:rPr>
          <w:rFonts w:ascii="Arial" w:hAnsi="Arial" w:cs="Arial"/>
          <w:color w:val="000000" w:themeColor="text1"/>
          <w:sz w:val="20"/>
          <w:szCs w:val="20"/>
        </w:rPr>
        <w:t>solicitação do Pregoeiro, sob pena de desclassificação.</w:t>
      </w:r>
    </w:p>
    <w:p w14:paraId="40735014" w14:textId="77777777" w:rsidR="003235A2" w:rsidRPr="00EF5E54" w:rsidRDefault="003235A2" w:rsidP="003235A2">
      <w:pPr>
        <w:spacing w:line="240" w:lineRule="auto"/>
        <w:jc w:val="both"/>
        <w:rPr>
          <w:rFonts w:ascii="Arial" w:hAnsi="Arial" w:cs="Arial"/>
          <w:sz w:val="20"/>
          <w:szCs w:val="20"/>
        </w:rPr>
      </w:pPr>
      <w:r w:rsidRPr="00EF5E54">
        <w:rPr>
          <w:rFonts w:ascii="Arial" w:hAnsi="Arial" w:cs="Arial"/>
          <w:b/>
          <w:color w:val="000000" w:themeColor="text1"/>
          <w:sz w:val="20"/>
          <w:szCs w:val="20"/>
        </w:rPr>
        <w:lastRenderedPageBreak/>
        <w:t>7.24.1.</w:t>
      </w:r>
      <w:r w:rsidRPr="00EF5E54">
        <w:rPr>
          <w:rFonts w:ascii="Arial" w:hAnsi="Arial" w:cs="Arial"/>
          <w:color w:val="000000" w:themeColor="text1"/>
          <w:sz w:val="20"/>
          <w:szCs w:val="20"/>
        </w:rPr>
        <w:t xml:space="preserve"> A sessão PODERÁ ser suspensa para aguardo da proposta de preços, cabendo ao Pregoeiro informar, através do sistema eletrônico, a data e o horário para retomada da licitação e </w:t>
      </w:r>
      <w:r w:rsidRPr="00EF5E54">
        <w:rPr>
          <w:rFonts w:ascii="Arial" w:hAnsi="Arial" w:cs="Arial"/>
          <w:sz w:val="20"/>
          <w:szCs w:val="20"/>
        </w:rPr>
        <w:t>divulgação da aceitabilidade da proposta.</w:t>
      </w:r>
    </w:p>
    <w:p w14:paraId="22D3F46C" w14:textId="77777777" w:rsidR="003235A2" w:rsidRPr="00EF5E54" w:rsidRDefault="003235A2" w:rsidP="003235A2">
      <w:pPr>
        <w:spacing w:line="240" w:lineRule="auto"/>
        <w:jc w:val="both"/>
        <w:rPr>
          <w:rFonts w:ascii="Arial" w:hAnsi="Arial" w:cs="Arial"/>
          <w:sz w:val="20"/>
          <w:szCs w:val="20"/>
        </w:rPr>
      </w:pPr>
      <w:r w:rsidRPr="00EF5E54">
        <w:rPr>
          <w:rFonts w:ascii="Arial" w:hAnsi="Arial" w:cs="Arial"/>
          <w:b/>
          <w:color w:val="000000" w:themeColor="text1"/>
          <w:sz w:val="20"/>
          <w:szCs w:val="20"/>
        </w:rPr>
        <w:t>7.24.2</w:t>
      </w:r>
      <w:r w:rsidRPr="00EF5E54">
        <w:rPr>
          <w:rFonts w:ascii="Arial" w:hAnsi="Arial" w:cs="Arial"/>
          <w:color w:val="000000" w:themeColor="text1"/>
          <w:sz w:val="20"/>
          <w:szCs w:val="20"/>
        </w:rPr>
        <w:t xml:space="preserve">. Nas licitações para compras cujo critério de julgamento seja o </w:t>
      </w:r>
      <w:r w:rsidRPr="00EF5E54">
        <w:rPr>
          <w:rFonts w:ascii="Arial" w:hAnsi="Arial" w:cs="Arial"/>
          <w:sz w:val="20"/>
          <w:szCs w:val="20"/>
        </w:rPr>
        <w:t>“menor preço por item” e a formulação da proposta não exija a apresentação dos custos unitários, considerar-se-á o último lance ofertado pela licitante classificada provisoriamente em primeiro lugar como proposta final, ficando dispensado o cumprimento da obrigação descrita no subitem 7.24 do edital.</w:t>
      </w:r>
    </w:p>
    <w:p w14:paraId="38548EF4" w14:textId="098B53B3" w:rsidR="003235A2" w:rsidRPr="00EF5E54" w:rsidRDefault="003235A2" w:rsidP="003235A2">
      <w:pPr>
        <w:spacing w:line="240" w:lineRule="auto"/>
        <w:jc w:val="both"/>
        <w:rPr>
          <w:rFonts w:ascii="Arial" w:hAnsi="Arial" w:cs="Arial"/>
          <w:color w:val="000000" w:themeColor="text1"/>
          <w:sz w:val="20"/>
          <w:szCs w:val="20"/>
        </w:rPr>
      </w:pPr>
      <w:r w:rsidRPr="00EF5E54">
        <w:rPr>
          <w:rFonts w:ascii="Arial" w:hAnsi="Arial" w:cs="Arial"/>
          <w:b/>
          <w:color w:val="000000" w:themeColor="text1"/>
          <w:sz w:val="20"/>
          <w:szCs w:val="20"/>
        </w:rPr>
        <w:t>7.24.3.</w:t>
      </w:r>
      <w:r w:rsidRPr="00EF5E54">
        <w:rPr>
          <w:rFonts w:ascii="Arial" w:hAnsi="Arial" w:cs="Arial"/>
          <w:color w:val="000000" w:themeColor="text1"/>
          <w:sz w:val="20"/>
          <w:szCs w:val="20"/>
        </w:rPr>
        <w:t xml:space="preserve"> </w:t>
      </w:r>
      <w:r w:rsidRPr="00EF5E54">
        <w:rPr>
          <w:rFonts w:ascii="Arial" w:hAnsi="Arial" w:cs="Arial"/>
          <w:sz w:val="20"/>
          <w:szCs w:val="20"/>
        </w:rPr>
        <w:t xml:space="preserve">Os documentos enviados por e-mail a que se refere o subitem 7.24 poderão ser solicitados em original ou por cópia autenticada a qualquer momento pelo Pregoeiro, salvo </w:t>
      </w:r>
      <w:r w:rsidRPr="00EF5E54">
        <w:rPr>
          <w:rFonts w:ascii="Arial" w:hAnsi="Arial" w:cs="Arial"/>
          <w:color w:val="000000" w:themeColor="text1"/>
          <w:sz w:val="20"/>
          <w:szCs w:val="20"/>
        </w:rPr>
        <w:t xml:space="preserve">quando </w:t>
      </w:r>
      <w:r w:rsidRPr="00EF5E54">
        <w:rPr>
          <w:rFonts w:ascii="Arial" w:hAnsi="Arial" w:cs="Arial"/>
          <w:sz w:val="20"/>
          <w:szCs w:val="20"/>
        </w:rPr>
        <w:t>forem produzidos com a utilização de processo de certificação disponibilizada pela ICP-Brasil, nos termos da Medida Provisória nº 2.200-2, de 24 de agosto de 2001, os quais serão recebidos e presumidos verdade</w:t>
      </w:r>
      <w:r w:rsidR="00886375">
        <w:rPr>
          <w:rFonts w:ascii="Arial" w:hAnsi="Arial" w:cs="Arial"/>
          <w:sz w:val="20"/>
          <w:szCs w:val="20"/>
        </w:rPr>
        <w:t>iros em relação aos signatários.</w:t>
      </w:r>
    </w:p>
    <w:p w14:paraId="50EEF623" w14:textId="45E7805B" w:rsidR="002224DA" w:rsidRPr="003E00D5" w:rsidRDefault="002224DA" w:rsidP="002224DA">
      <w:pPr>
        <w:spacing w:after="0"/>
        <w:jc w:val="both"/>
        <w:rPr>
          <w:rFonts w:ascii="Arial" w:hAnsi="Arial" w:cs="Arial"/>
          <w:color w:val="000000"/>
          <w:sz w:val="20"/>
        </w:rPr>
      </w:pPr>
      <w:r w:rsidRPr="00594C9B">
        <w:rPr>
          <w:rFonts w:ascii="Arial" w:hAnsi="Arial" w:cs="Arial"/>
          <w:b/>
          <w:color w:val="000000"/>
          <w:sz w:val="20"/>
        </w:rPr>
        <w:t>7</w:t>
      </w:r>
      <w:r>
        <w:rPr>
          <w:rFonts w:ascii="Arial" w:hAnsi="Arial" w:cs="Arial"/>
          <w:b/>
          <w:color w:val="000000"/>
          <w:sz w:val="20"/>
        </w:rPr>
        <w:t>.2</w:t>
      </w:r>
      <w:r w:rsidR="007B433C">
        <w:rPr>
          <w:rFonts w:ascii="Arial" w:hAnsi="Arial" w:cs="Arial"/>
          <w:b/>
          <w:color w:val="000000"/>
          <w:sz w:val="20"/>
        </w:rPr>
        <w:t>5</w:t>
      </w:r>
      <w:r w:rsidRPr="00594C9B">
        <w:rPr>
          <w:rFonts w:ascii="Arial" w:hAnsi="Arial" w:cs="Arial"/>
          <w:b/>
          <w:color w:val="000000"/>
          <w:sz w:val="20"/>
        </w:rPr>
        <w:t>.</w:t>
      </w:r>
      <w:r w:rsidRPr="003E00D5">
        <w:rPr>
          <w:rFonts w:ascii="Arial" w:hAnsi="Arial" w:cs="Arial"/>
          <w:color w:val="000000"/>
          <w:sz w:val="20"/>
        </w:rPr>
        <w:t xml:space="preserve"> Encerrada a etapa de negociação, o pregoeiro examinará a aceitabilidade da proposta classificada em primeiro lugar a partir do preço de referência, sendo vedada a admissibilidade de proposta acima do preço máximo aceitável, quando este for fixado pelo órgão demandante, ou com </w:t>
      </w:r>
      <w:proofErr w:type="spellStart"/>
      <w:r w:rsidRPr="003E00D5">
        <w:rPr>
          <w:rFonts w:ascii="Arial" w:hAnsi="Arial" w:cs="Arial"/>
          <w:color w:val="000000"/>
          <w:sz w:val="20"/>
        </w:rPr>
        <w:t>sobrepreço</w:t>
      </w:r>
      <w:proofErr w:type="spellEnd"/>
      <w:r w:rsidRPr="003E00D5">
        <w:rPr>
          <w:rFonts w:ascii="Arial" w:hAnsi="Arial" w:cs="Arial"/>
          <w:color w:val="000000"/>
          <w:sz w:val="20"/>
        </w:rPr>
        <w:t>.</w:t>
      </w:r>
    </w:p>
    <w:p w14:paraId="7A6571D5" w14:textId="77777777" w:rsidR="002224DA" w:rsidRPr="003E00D5" w:rsidRDefault="002224DA" w:rsidP="002224DA">
      <w:pPr>
        <w:spacing w:after="0"/>
        <w:jc w:val="both"/>
        <w:rPr>
          <w:rFonts w:ascii="Arial" w:hAnsi="Arial" w:cs="Arial"/>
          <w:color w:val="000000"/>
          <w:sz w:val="20"/>
        </w:rPr>
      </w:pPr>
    </w:p>
    <w:p w14:paraId="20CCDF68" w14:textId="4CC78350" w:rsidR="002224DA" w:rsidRPr="003E00D5" w:rsidRDefault="007B433C" w:rsidP="002224DA">
      <w:pPr>
        <w:spacing w:after="0"/>
        <w:jc w:val="both"/>
        <w:rPr>
          <w:rFonts w:ascii="Arial" w:hAnsi="Arial" w:cs="Arial"/>
          <w:color w:val="000000"/>
          <w:sz w:val="20"/>
        </w:rPr>
      </w:pPr>
      <w:r>
        <w:rPr>
          <w:rFonts w:ascii="Arial" w:hAnsi="Arial" w:cs="Arial"/>
          <w:b/>
          <w:color w:val="000000"/>
          <w:sz w:val="20"/>
        </w:rPr>
        <w:t>7.25</w:t>
      </w:r>
      <w:r w:rsidR="002224DA" w:rsidRPr="00594C9B">
        <w:rPr>
          <w:rFonts w:ascii="Arial" w:hAnsi="Arial" w:cs="Arial"/>
          <w:b/>
          <w:color w:val="000000"/>
          <w:sz w:val="20"/>
        </w:rPr>
        <w:t>.1</w:t>
      </w:r>
      <w:r w:rsidR="002224DA" w:rsidRPr="003E00D5">
        <w:rPr>
          <w:rFonts w:ascii="Arial" w:hAnsi="Arial" w:cs="Arial"/>
          <w:color w:val="000000"/>
          <w:sz w:val="20"/>
        </w:rPr>
        <w:t>. A aceitação de proposta acima do preço de referência nos casos em que não seja fixado preço máximo aceitável deve ser justificada pelo pregoeiro.</w:t>
      </w:r>
    </w:p>
    <w:p w14:paraId="6EA36954" w14:textId="77777777" w:rsidR="002224DA" w:rsidRPr="003E00D5" w:rsidRDefault="002224DA" w:rsidP="002224DA">
      <w:pPr>
        <w:spacing w:after="0"/>
        <w:jc w:val="both"/>
        <w:rPr>
          <w:rFonts w:ascii="Arial" w:hAnsi="Arial" w:cs="Arial"/>
          <w:color w:val="000000"/>
          <w:sz w:val="20"/>
        </w:rPr>
      </w:pPr>
    </w:p>
    <w:p w14:paraId="0E0C9F79" w14:textId="5C14DED5" w:rsidR="002224DA" w:rsidRPr="003E00D5" w:rsidRDefault="007B433C" w:rsidP="002224DA">
      <w:pPr>
        <w:spacing w:after="0"/>
        <w:jc w:val="both"/>
        <w:rPr>
          <w:rFonts w:ascii="Arial" w:hAnsi="Arial" w:cs="Arial"/>
          <w:color w:val="000000"/>
          <w:sz w:val="20"/>
        </w:rPr>
      </w:pPr>
      <w:r>
        <w:rPr>
          <w:rFonts w:ascii="Arial" w:hAnsi="Arial" w:cs="Arial"/>
          <w:b/>
          <w:color w:val="000000"/>
          <w:sz w:val="20"/>
        </w:rPr>
        <w:t>7.25</w:t>
      </w:r>
      <w:r w:rsidR="002224DA" w:rsidRPr="00594C9B">
        <w:rPr>
          <w:rFonts w:ascii="Arial" w:hAnsi="Arial" w:cs="Arial"/>
          <w:b/>
          <w:color w:val="000000"/>
          <w:sz w:val="20"/>
        </w:rPr>
        <w:t>.2.</w:t>
      </w:r>
      <w:r w:rsidR="002224DA" w:rsidRPr="003E00D5">
        <w:rPr>
          <w:rFonts w:ascii="Arial" w:hAnsi="Arial" w:cs="Arial"/>
          <w:color w:val="000000"/>
          <w:sz w:val="20"/>
        </w:rPr>
        <w:t xml:space="preserve"> O pregoeiro poderá solicitar manifestação da assessoria técnica, da assessoria jurídica ou de outros setores do órgão demandante, a fim de subsidiar sua decisão.</w:t>
      </w:r>
    </w:p>
    <w:p w14:paraId="154EA46D" w14:textId="77777777" w:rsidR="002224DA" w:rsidRPr="003E00D5" w:rsidRDefault="002224DA" w:rsidP="002224DA">
      <w:pPr>
        <w:spacing w:after="0"/>
        <w:jc w:val="both"/>
        <w:rPr>
          <w:rFonts w:ascii="Arial" w:hAnsi="Arial" w:cs="Arial"/>
          <w:color w:val="000000"/>
          <w:sz w:val="20"/>
        </w:rPr>
      </w:pPr>
    </w:p>
    <w:p w14:paraId="0506974F" w14:textId="448A6DEC" w:rsidR="002224DA" w:rsidRPr="003E00D5" w:rsidRDefault="007B433C" w:rsidP="002224DA">
      <w:pPr>
        <w:spacing w:after="0"/>
        <w:jc w:val="both"/>
        <w:rPr>
          <w:rFonts w:ascii="Arial" w:hAnsi="Arial" w:cs="Arial"/>
          <w:color w:val="000000"/>
          <w:sz w:val="20"/>
        </w:rPr>
      </w:pPr>
      <w:r>
        <w:rPr>
          <w:rFonts w:ascii="Arial" w:hAnsi="Arial" w:cs="Arial"/>
          <w:b/>
          <w:color w:val="000000"/>
          <w:sz w:val="20"/>
        </w:rPr>
        <w:t>7.26</w:t>
      </w:r>
      <w:r w:rsidR="002224DA" w:rsidRPr="00594C9B">
        <w:rPr>
          <w:rFonts w:ascii="Arial" w:hAnsi="Arial" w:cs="Arial"/>
          <w:b/>
          <w:color w:val="000000"/>
          <w:sz w:val="20"/>
        </w:rPr>
        <w:t>.</w:t>
      </w:r>
      <w:r w:rsidR="002224DA" w:rsidRPr="003E00D5">
        <w:rPr>
          <w:rFonts w:ascii="Arial" w:hAnsi="Arial" w:cs="Arial"/>
          <w:color w:val="000000"/>
          <w:sz w:val="20"/>
        </w:rPr>
        <w:t xml:space="preserve"> No caso de apresentação de proposta em valor incompatível com o preço de mercado, tendo como parâmetro o preço de referência, o pregoeiro, para fins de subsidiar a decisão quanto à sua aceitabilidade, deverá efetuar diligências no sentido de:</w:t>
      </w:r>
    </w:p>
    <w:p w14:paraId="68E75D88" w14:textId="77777777" w:rsidR="002224DA" w:rsidRPr="003E00D5" w:rsidRDefault="002224DA" w:rsidP="002224DA">
      <w:pPr>
        <w:spacing w:after="0"/>
        <w:jc w:val="both"/>
        <w:rPr>
          <w:rFonts w:ascii="Arial" w:hAnsi="Arial" w:cs="Arial"/>
          <w:color w:val="000000"/>
          <w:sz w:val="20"/>
        </w:rPr>
      </w:pPr>
    </w:p>
    <w:p w14:paraId="0EFC0E37" w14:textId="77777777" w:rsidR="002224DA" w:rsidRPr="003E00D5" w:rsidRDefault="002224DA" w:rsidP="002224DA">
      <w:pPr>
        <w:spacing w:after="0"/>
        <w:jc w:val="both"/>
        <w:rPr>
          <w:rFonts w:ascii="Arial" w:hAnsi="Arial" w:cs="Arial"/>
          <w:color w:val="000000"/>
          <w:sz w:val="20"/>
        </w:rPr>
      </w:pPr>
      <w:r w:rsidRPr="00C83265">
        <w:rPr>
          <w:rFonts w:ascii="Arial" w:hAnsi="Arial" w:cs="Arial"/>
          <w:b/>
          <w:color w:val="000000"/>
          <w:sz w:val="20"/>
        </w:rPr>
        <w:t>a)</w:t>
      </w:r>
      <w:r w:rsidRPr="003E00D5">
        <w:rPr>
          <w:rFonts w:ascii="Arial" w:hAnsi="Arial" w:cs="Arial"/>
          <w:color w:val="000000"/>
          <w:sz w:val="20"/>
        </w:rPr>
        <w:t xml:space="preserve"> apurar se há algum risco na viabilidade da execução do objeto ofertado, a origem e a qualidade dos insumos empregados no processo produtivo e se a licitante está em dia com suas obrigações tributárias, previdenciárias e trabalhistas; e</w:t>
      </w:r>
    </w:p>
    <w:p w14:paraId="76BA055B" w14:textId="77777777" w:rsidR="002224DA" w:rsidRPr="003E00D5" w:rsidRDefault="002224DA" w:rsidP="002224DA">
      <w:pPr>
        <w:spacing w:after="0"/>
        <w:jc w:val="both"/>
        <w:rPr>
          <w:rFonts w:ascii="Arial" w:hAnsi="Arial" w:cs="Arial"/>
          <w:color w:val="000000"/>
          <w:sz w:val="20"/>
        </w:rPr>
      </w:pPr>
    </w:p>
    <w:p w14:paraId="596C68CC" w14:textId="77777777" w:rsidR="002224DA" w:rsidRPr="003E00D5" w:rsidRDefault="002224DA" w:rsidP="002224DA">
      <w:pPr>
        <w:spacing w:after="0"/>
        <w:jc w:val="both"/>
        <w:rPr>
          <w:rFonts w:ascii="Arial" w:hAnsi="Arial" w:cs="Arial"/>
          <w:color w:val="000000"/>
          <w:sz w:val="20"/>
        </w:rPr>
      </w:pPr>
      <w:r w:rsidRPr="00C83265">
        <w:rPr>
          <w:rFonts w:ascii="Arial" w:hAnsi="Arial" w:cs="Arial"/>
          <w:b/>
          <w:color w:val="000000"/>
          <w:sz w:val="20"/>
        </w:rPr>
        <w:t>b)</w:t>
      </w:r>
      <w:r w:rsidRPr="003E00D5">
        <w:rPr>
          <w:rFonts w:ascii="Arial" w:hAnsi="Arial" w:cs="Arial"/>
          <w:color w:val="000000"/>
          <w:sz w:val="20"/>
        </w:rPr>
        <w:t xml:space="preserve"> solicitar à licitante maiores esclarecimentos sobre a dimensão da sua proposta e de onde obterá proveito econômico,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14:paraId="2EFD33F3" w14:textId="77777777" w:rsidR="002224DA" w:rsidRPr="00F72C26" w:rsidRDefault="002224DA" w:rsidP="002224DA">
      <w:pPr>
        <w:pStyle w:val="Corpodetexto31"/>
        <w:widowControl w:val="0"/>
        <w:rPr>
          <w:rFonts w:ascii="Arial" w:hAnsi="Arial" w:cs="Arial"/>
          <w:color w:val="000000"/>
          <w:sz w:val="20"/>
        </w:rPr>
      </w:pPr>
    </w:p>
    <w:p w14:paraId="41B35498" w14:textId="77777777" w:rsidR="007B433C" w:rsidRPr="008973FF" w:rsidRDefault="007B433C" w:rsidP="007B433C">
      <w:pPr>
        <w:widowControl w:val="0"/>
        <w:suppressAutoHyphens/>
        <w:spacing w:after="0" w:line="240" w:lineRule="auto"/>
        <w:jc w:val="both"/>
        <w:rPr>
          <w:rFonts w:ascii="Arial" w:eastAsia="Times New Roman" w:hAnsi="Arial" w:cs="Arial"/>
          <w:color w:val="FF0000"/>
          <w:sz w:val="20"/>
          <w:szCs w:val="20"/>
          <w:lang w:eastAsia="ar-SA"/>
        </w:rPr>
      </w:pPr>
      <w:r w:rsidRPr="008973FF">
        <w:rPr>
          <w:rFonts w:ascii="Arial" w:eastAsia="Times New Roman" w:hAnsi="Arial" w:cs="Arial"/>
          <w:b/>
          <w:color w:val="FF0000"/>
          <w:sz w:val="20"/>
          <w:szCs w:val="20"/>
          <w:lang w:eastAsia="ar-SA"/>
        </w:rPr>
        <w:t>7.27.</w:t>
      </w:r>
      <w:r w:rsidRPr="008973FF">
        <w:rPr>
          <w:rFonts w:ascii="Arial" w:eastAsia="Times New Roman" w:hAnsi="Arial" w:cs="Arial"/>
          <w:color w:val="FF0000"/>
          <w:sz w:val="20"/>
          <w:szCs w:val="20"/>
          <w:lang w:eastAsia="ar-SA"/>
        </w:rPr>
        <w:t xml:space="preserve"> O Pregoeiro </w:t>
      </w:r>
      <w:r w:rsidRPr="008973FF">
        <w:rPr>
          <w:rFonts w:ascii="Arial" w:eastAsia="Times New Roman" w:hAnsi="Arial" w:cs="Arial"/>
          <w:b/>
          <w:color w:val="FF0000"/>
          <w:sz w:val="20"/>
          <w:szCs w:val="20"/>
          <w:u w:val="single"/>
          <w:lang w:eastAsia="ar-SA"/>
        </w:rPr>
        <w:t>exigirá que a licitante classificada em primeiro lugar apresente amostra</w:t>
      </w:r>
      <w:r w:rsidRPr="008973FF">
        <w:rPr>
          <w:rFonts w:ascii="Arial" w:eastAsia="Times New Roman" w:hAnsi="Arial" w:cs="Arial"/>
          <w:color w:val="FF0000"/>
          <w:sz w:val="20"/>
          <w:szCs w:val="20"/>
          <w:lang w:eastAsia="ar-SA"/>
        </w:rPr>
        <w:t>, observando-se o procedimento estabelecido no TR.</w:t>
      </w:r>
    </w:p>
    <w:p w14:paraId="17C12AE8" w14:textId="77777777" w:rsidR="007B433C" w:rsidRDefault="007B433C" w:rsidP="007B433C">
      <w:pPr>
        <w:widowControl w:val="0"/>
        <w:suppressAutoHyphens/>
        <w:spacing w:after="0" w:line="240" w:lineRule="auto"/>
        <w:jc w:val="both"/>
        <w:rPr>
          <w:rFonts w:ascii="Arial" w:eastAsia="Times New Roman" w:hAnsi="Arial" w:cs="Arial"/>
          <w:color w:val="000000"/>
          <w:sz w:val="20"/>
          <w:szCs w:val="20"/>
          <w:lang w:eastAsia="ar-SA"/>
        </w:rPr>
      </w:pPr>
    </w:p>
    <w:p w14:paraId="6897B808" w14:textId="77777777" w:rsidR="007B433C" w:rsidRPr="00B70279" w:rsidRDefault="007B433C" w:rsidP="007B433C">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1F7BFC20" w14:textId="77777777" w:rsidR="007B433C" w:rsidRDefault="007B433C" w:rsidP="007B433C">
      <w:pPr>
        <w:widowControl w:val="0"/>
        <w:suppressAutoHyphens/>
        <w:spacing w:after="0" w:line="240" w:lineRule="auto"/>
        <w:jc w:val="both"/>
        <w:rPr>
          <w:rFonts w:ascii="Arial" w:eastAsia="Times New Roman" w:hAnsi="Arial" w:cs="Arial"/>
          <w:color w:val="000000"/>
          <w:sz w:val="20"/>
          <w:szCs w:val="20"/>
          <w:lang w:eastAsia="ar-SA"/>
        </w:rPr>
      </w:pPr>
    </w:p>
    <w:p w14:paraId="72841CB5" w14:textId="77777777" w:rsidR="007B433C" w:rsidRPr="00B70279" w:rsidRDefault="007B433C" w:rsidP="007B433C">
      <w:pPr>
        <w:spacing w:after="0" w:line="240" w:lineRule="auto"/>
        <w:jc w:val="both"/>
        <w:rPr>
          <w:rFonts w:ascii="Arial" w:eastAsia="Times New Roman" w:hAnsi="Arial" w:cs="Arial"/>
          <w:color w:val="FF0000"/>
          <w:sz w:val="20"/>
          <w:szCs w:val="20"/>
          <w:lang w:eastAsia="pt-BR"/>
        </w:rPr>
      </w:pPr>
      <w:r>
        <w:rPr>
          <w:rFonts w:ascii="Arial" w:eastAsia="Times New Roman" w:hAnsi="Arial" w:cs="Arial"/>
          <w:b/>
          <w:color w:val="FF0000"/>
          <w:sz w:val="20"/>
          <w:szCs w:val="20"/>
          <w:lang w:eastAsia="ar-SA"/>
        </w:rPr>
        <w:t>7.27</w:t>
      </w:r>
      <w:r w:rsidRPr="00B70279">
        <w:rPr>
          <w:rFonts w:ascii="Arial" w:eastAsia="Times New Roman" w:hAnsi="Arial" w:cs="Arial"/>
          <w:b/>
          <w:color w:val="FF0000"/>
          <w:sz w:val="20"/>
          <w:szCs w:val="20"/>
          <w:lang w:eastAsia="pt-BR"/>
        </w:rPr>
        <w:t>.</w:t>
      </w:r>
      <w:r w:rsidRPr="00B70279">
        <w:rPr>
          <w:rFonts w:ascii="Arial" w:eastAsia="Times New Roman" w:hAnsi="Arial" w:cs="Arial"/>
          <w:color w:val="FF0000"/>
          <w:sz w:val="20"/>
          <w:szCs w:val="20"/>
          <w:lang w:eastAsia="pt-BR"/>
        </w:rPr>
        <w:t xml:space="preserve"> </w:t>
      </w:r>
      <w:r w:rsidRPr="008973FF">
        <w:rPr>
          <w:rFonts w:ascii="Arial" w:eastAsia="Times New Roman" w:hAnsi="Arial" w:cs="Arial"/>
          <w:b/>
          <w:color w:val="FF0000"/>
          <w:sz w:val="20"/>
          <w:szCs w:val="20"/>
          <w:u w:val="single"/>
          <w:lang w:eastAsia="pt-BR"/>
        </w:rPr>
        <w:t>Não será exigida amostra</w:t>
      </w:r>
      <w:r w:rsidRPr="00B70279">
        <w:rPr>
          <w:rFonts w:ascii="Arial" w:eastAsia="Times New Roman" w:hAnsi="Arial" w:cs="Arial"/>
          <w:color w:val="FF0000"/>
          <w:sz w:val="20"/>
          <w:szCs w:val="20"/>
          <w:lang w:eastAsia="pt-BR"/>
        </w:rPr>
        <w:t>.</w:t>
      </w:r>
    </w:p>
    <w:p w14:paraId="514E37BA" w14:textId="77777777" w:rsidR="007B433C" w:rsidRDefault="007B433C" w:rsidP="007B433C">
      <w:pPr>
        <w:spacing w:after="0" w:line="240" w:lineRule="auto"/>
        <w:jc w:val="both"/>
        <w:rPr>
          <w:rFonts w:ascii="Arial" w:eastAsia="Times New Roman" w:hAnsi="Arial" w:cs="Arial"/>
          <w:color w:val="000000"/>
          <w:sz w:val="20"/>
          <w:szCs w:val="20"/>
          <w:lang w:eastAsia="pt-BR"/>
        </w:rPr>
      </w:pPr>
    </w:p>
    <w:p w14:paraId="40BCAAAB" w14:textId="4209535C" w:rsidR="007B433C" w:rsidRPr="00B70279" w:rsidRDefault="007B433C" w:rsidP="007B433C">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Pr>
          <w:rFonts w:ascii="Arial" w:eastAsia="Times New Roman" w:hAnsi="Arial" w:cs="Arial"/>
          <w:sz w:val="20"/>
          <w:szCs w:val="20"/>
          <w:lang w:eastAsia="pt-BR"/>
        </w:rPr>
        <w:t xml:space="preserve"> Caso o Termo de Referência tenha definido a necessidade de o licitante apresentar amostra</w:t>
      </w:r>
      <w:r w:rsidR="00EC4A1A">
        <w:rPr>
          <w:rFonts w:ascii="Arial" w:eastAsia="Times New Roman" w:hAnsi="Arial" w:cs="Arial"/>
          <w:sz w:val="20"/>
          <w:szCs w:val="20"/>
          <w:lang w:eastAsia="pt-BR"/>
        </w:rPr>
        <w:t>,</w:t>
      </w:r>
      <w:r>
        <w:rPr>
          <w:rFonts w:ascii="Arial" w:eastAsia="Times New Roman" w:hAnsi="Arial" w:cs="Arial"/>
          <w:sz w:val="20"/>
          <w:szCs w:val="20"/>
          <w:lang w:eastAsia="pt-BR"/>
        </w:rPr>
        <w:t xml:space="preserve"> deverá ser adotada a primeira redação. Inexistindo essa exigência, a segunda redação deve prevalecer.</w:t>
      </w:r>
    </w:p>
    <w:p w14:paraId="20EC42A2" w14:textId="77777777" w:rsidR="007B433C" w:rsidRPr="00B70279" w:rsidRDefault="007B433C" w:rsidP="007B433C">
      <w:pPr>
        <w:widowControl w:val="0"/>
        <w:suppressAutoHyphens/>
        <w:spacing w:after="0" w:line="240" w:lineRule="auto"/>
        <w:jc w:val="both"/>
        <w:rPr>
          <w:rFonts w:ascii="Arial" w:eastAsia="Times New Roman" w:hAnsi="Arial" w:cs="Arial"/>
          <w:color w:val="000000"/>
          <w:sz w:val="20"/>
          <w:szCs w:val="20"/>
          <w:lang w:eastAsia="ar-SA"/>
        </w:rPr>
      </w:pPr>
    </w:p>
    <w:p w14:paraId="46FE1759" w14:textId="19D21F07" w:rsidR="002224DA" w:rsidRPr="00F72C26" w:rsidRDefault="007B433C" w:rsidP="002224DA">
      <w:pPr>
        <w:spacing w:after="0"/>
        <w:jc w:val="both"/>
        <w:rPr>
          <w:rFonts w:ascii="Arial" w:hAnsi="Arial" w:cs="Arial"/>
          <w:color w:val="000000"/>
          <w:sz w:val="20"/>
        </w:rPr>
      </w:pPr>
      <w:r>
        <w:rPr>
          <w:rFonts w:ascii="Arial" w:hAnsi="Arial" w:cs="Arial"/>
          <w:b/>
          <w:color w:val="000000"/>
          <w:sz w:val="20"/>
        </w:rPr>
        <w:t>7.28</w:t>
      </w:r>
      <w:r w:rsidR="002224DA" w:rsidRPr="00F72C26">
        <w:rPr>
          <w:rFonts w:ascii="Arial" w:hAnsi="Arial" w:cs="Arial"/>
          <w:b/>
          <w:color w:val="000000"/>
          <w:sz w:val="20"/>
        </w:rPr>
        <w:t>.</w:t>
      </w:r>
      <w:r w:rsidR="002224DA" w:rsidRPr="00F72C26">
        <w:rPr>
          <w:rFonts w:ascii="Arial" w:hAnsi="Arial" w:cs="Arial"/>
          <w:color w:val="000000"/>
          <w:sz w:val="20"/>
        </w:rPr>
        <w:t xml:space="preserve"> Encerrada a análise quanto à aceitação da proposta, o Pregoeiro verificará a habilitação da licitante, observado o disposto neste edital.</w:t>
      </w:r>
    </w:p>
    <w:p w14:paraId="1CD27D16" w14:textId="77777777" w:rsidR="002224DA" w:rsidRDefault="002224DA" w:rsidP="002224DA">
      <w:pPr>
        <w:pStyle w:val="PargrafodaLista"/>
        <w:spacing w:after="0"/>
        <w:jc w:val="both"/>
        <w:rPr>
          <w:rFonts w:ascii="Arial" w:hAnsi="Arial" w:cs="Arial"/>
          <w:color w:val="000000"/>
          <w:sz w:val="20"/>
        </w:rPr>
      </w:pPr>
    </w:p>
    <w:p w14:paraId="521580F8" w14:textId="77777777" w:rsidR="002224DA" w:rsidRPr="00F72C26" w:rsidRDefault="002224DA" w:rsidP="002224DA">
      <w:pPr>
        <w:spacing w:after="0"/>
        <w:jc w:val="both"/>
        <w:rPr>
          <w:rFonts w:ascii="Arial" w:hAnsi="Arial" w:cs="Arial"/>
          <w:color w:val="000000"/>
          <w:sz w:val="20"/>
        </w:rPr>
      </w:pPr>
    </w:p>
    <w:p w14:paraId="1E018AFA" w14:textId="77777777" w:rsidR="002224DA" w:rsidRPr="00F72C26" w:rsidRDefault="002224DA" w:rsidP="002224DA">
      <w:pPr>
        <w:widowControl w:val="0"/>
        <w:pBdr>
          <w:top w:val="single" w:sz="4" w:space="1" w:color="auto"/>
          <w:left w:val="single" w:sz="4" w:space="4" w:color="auto"/>
          <w:bottom w:val="single" w:sz="4" w:space="2" w:color="auto"/>
          <w:right w:val="single" w:sz="4" w:space="4" w:color="auto"/>
        </w:pBdr>
        <w:spacing w:after="0"/>
        <w:jc w:val="both"/>
        <w:rPr>
          <w:rFonts w:ascii="Arial" w:hAnsi="Arial" w:cs="Arial"/>
          <w:b/>
          <w:bCs/>
          <w:color w:val="000000"/>
          <w:sz w:val="20"/>
        </w:rPr>
      </w:pPr>
      <w:r w:rsidRPr="00F72C26">
        <w:rPr>
          <w:rFonts w:ascii="Arial" w:hAnsi="Arial" w:cs="Arial"/>
          <w:b/>
          <w:bCs/>
          <w:color w:val="000000"/>
          <w:sz w:val="20"/>
        </w:rPr>
        <w:t>8 – DA HABILITAÇÃO</w:t>
      </w:r>
    </w:p>
    <w:p w14:paraId="3C3D6D57" w14:textId="77777777" w:rsidR="002224DA" w:rsidRDefault="002224DA" w:rsidP="002224DA">
      <w:pPr>
        <w:spacing w:after="0"/>
        <w:jc w:val="both"/>
        <w:rPr>
          <w:rFonts w:ascii="Arial" w:hAnsi="Arial" w:cs="Arial"/>
          <w:color w:val="000000"/>
          <w:sz w:val="20"/>
        </w:rPr>
      </w:pPr>
    </w:p>
    <w:p w14:paraId="1B987840" w14:textId="77777777" w:rsidR="002224DA" w:rsidRDefault="002224DA" w:rsidP="002224DA">
      <w:pPr>
        <w:spacing w:after="0"/>
        <w:jc w:val="both"/>
        <w:rPr>
          <w:rFonts w:ascii="Arial" w:hAnsi="Arial" w:cs="Arial"/>
          <w:color w:val="000000"/>
          <w:sz w:val="20"/>
        </w:rPr>
      </w:pPr>
    </w:p>
    <w:p w14:paraId="4349FA54"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08154282" w14:textId="77777777" w:rsidR="002224DA" w:rsidRPr="00492FE8"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p>
    <w:p w14:paraId="32A52E79"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956B64">
        <w:rPr>
          <w:rFonts w:ascii="Arial" w:hAnsi="Arial" w:cs="Arial"/>
          <w:sz w:val="20"/>
        </w:rPr>
        <w:t xml:space="preserve">Nesta minuta padrão está arrolado um amplo rol de exigências de habilitação previstas nos </w:t>
      </w:r>
      <w:proofErr w:type="spellStart"/>
      <w:r w:rsidRPr="00956B64">
        <w:rPr>
          <w:rFonts w:ascii="Arial" w:hAnsi="Arial" w:cs="Arial"/>
          <w:sz w:val="20"/>
        </w:rPr>
        <w:t>arts</w:t>
      </w:r>
      <w:proofErr w:type="spellEnd"/>
      <w:r w:rsidRPr="00956B64">
        <w:rPr>
          <w:rFonts w:ascii="Arial" w:hAnsi="Arial" w:cs="Arial"/>
          <w:sz w:val="20"/>
        </w:rPr>
        <w:t xml:space="preserve">. 28 a 31 da Lei n. 8.666/93. </w:t>
      </w:r>
    </w:p>
    <w:p w14:paraId="05F4A91C"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bCs/>
          <w:sz w:val="20"/>
        </w:rPr>
      </w:pPr>
      <w:r>
        <w:rPr>
          <w:rFonts w:ascii="Arial" w:hAnsi="Arial" w:cs="Arial"/>
          <w:bCs/>
          <w:sz w:val="20"/>
        </w:rPr>
        <w:t xml:space="preserve">As condições </w:t>
      </w:r>
      <w:r>
        <w:rPr>
          <w:rFonts w:ascii="Arial" w:hAnsi="Arial" w:cs="Arial"/>
          <w:bCs/>
          <w:sz w:val="20"/>
          <w:u w:val="single"/>
        </w:rPr>
        <w:t>gerais da</w:t>
      </w:r>
      <w:r w:rsidRPr="00E53E16">
        <w:rPr>
          <w:rFonts w:ascii="Arial" w:hAnsi="Arial" w:cs="Arial"/>
          <w:bCs/>
          <w:sz w:val="20"/>
        </w:rPr>
        <w:t xml:space="preserve"> Habilitação Jurídica</w:t>
      </w:r>
      <w:r>
        <w:rPr>
          <w:rFonts w:ascii="Arial" w:hAnsi="Arial" w:cs="Arial"/>
          <w:bCs/>
          <w:sz w:val="20"/>
        </w:rPr>
        <w:t>, Fiscal e Trabalhista, utilizadas na praxe administrativa do Estado, estão em cor preta, sem possibilidade de alteração.</w:t>
      </w:r>
    </w:p>
    <w:p w14:paraId="16083FC9"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bCs/>
          <w:sz w:val="20"/>
        </w:rPr>
      </w:pPr>
      <w:r>
        <w:rPr>
          <w:rFonts w:ascii="Arial" w:hAnsi="Arial" w:cs="Arial"/>
          <w:bCs/>
          <w:sz w:val="20"/>
        </w:rPr>
        <w:t xml:space="preserve">Da mesma maneira, alguns requisitos de habilitação técnica e jurídica </w:t>
      </w:r>
      <w:r w:rsidRPr="002B0CE2">
        <w:rPr>
          <w:rFonts w:ascii="Arial" w:hAnsi="Arial" w:cs="Arial"/>
          <w:bCs/>
          <w:sz w:val="20"/>
          <w:u w:val="single"/>
        </w:rPr>
        <w:t>específicos</w:t>
      </w:r>
      <w:r>
        <w:rPr>
          <w:rFonts w:ascii="Arial" w:hAnsi="Arial" w:cs="Arial"/>
          <w:bCs/>
          <w:sz w:val="20"/>
        </w:rPr>
        <w:t xml:space="preserve"> para as aquisições de correlatos também já estão inseridos na cor preta, sem possibilidade de modificação.</w:t>
      </w:r>
    </w:p>
    <w:p w14:paraId="5583C6BA"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bCs/>
          <w:sz w:val="20"/>
        </w:rPr>
      </w:pPr>
      <w:r>
        <w:rPr>
          <w:rFonts w:ascii="Arial" w:hAnsi="Arial" w:cs="Arial"/>
          <w:bCs/>
          <w:sz w:val="20"/>
        </w:rPr>
        <w:t>Por sua vez, caso no subitem 10.2 do Termo de Referência a equipe de planejamento tenha levantado a necessidade de outros requisitos de habilitação, deverá incluí-los nesse tópico do edital.</w:t>
      </w:r>
    </w:p>
    <w:p w14:paraId="3B6BBD10" w14:textId="77777777" w:rsidR="002224DA" w:rsidRPr="00A11B6B"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bCs/>
          <w:sz w:val="20"/>
        </w:rPr>
        <w:t>A título sugestivo, em vermelho, seguem algumas redações que poderão ser utilizadas pelo elaborador do Edital para consignar essas exigências, em atenção às disposições do Termo de Referência.</w:t>
      </w:r>
    </w:p>
    <w:p w14:paraId="2F40F371" w14:textId="77777777" w:rsidR="002224DA" w:rsidRPr="00F72C26" w:rsidRDefault="002224DA" w:rsidP="002224DA">
      <w:pPr>
        <w:spacing w:after="0"/>
        <w:jc w:val="both"/>
        <w:rPr>
          <w:rFonts w:ascii="Arial" w:hAnsi="Arial" w:cs="Arial"/>
          <w:color w:val="000000"/>
          <w:sz w:val="20"/>
        </w:rPr>
      </w:pPr>
    </w:p>
    <w:p w14:paraId="69C80DB7"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8.1. </w:t>
      </w:r>
      <w:r w:rsidRPr="00F72C26">
        <w:rPr>
          <w:rFonts w:ascii="Arial" w:hAnsi="Arial" w:cs="Arial"/>
          <w:color w:val="000000"/>
          <w:sz w:val="20"/>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3AC31340" w14:textId="77777777" w:rsidR="002224DA" w:rsidRPr="00F72C26" w:rsidRDefault="002224DA" w:rsidP="002224DA">
      <w:pPr>
        <w:pStyle w:val="Corpodetexto31"/>
        <w:widowControl w:val="0"/>
        <w:rPr>
          <w:rFonts w:ascii="Arial" w:hAnsi="Arial" w:cs="Arial"/>
          <w:color w:val="000000"/>
          <w:sz w:val="20"/>
        </w:rPr>
      </w:pPr>
    </w:p>
    <w:p w14:paraId="68C65C0F"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8.1.1.</w:t>
      </w:r>
      <w:r w:rsidRPr="00F72C26">
        <w:rPr>
          <w:rFonts w:ascii="Arial" w:hAnsi="Arial" w:cs="Arial"/>
          <w:color w:val="000000"/>
          <w:sz w:val="20"/>
        </w:rPr>
        <w:t xml:space="preserve"> CCF; e</w:t>
      </w:r>
    </w:p>
    <w:p w14:paraId="1CC6952D" w14:textId="77777777" w:rsidR="002224DA" w:rsidRPr="00F72C26" w:rsidRDefault="002224DA" w:rsidP="002224DA">
      <w:pPr>
        <w:pStyle w:val="Corpodetexto31"/>
        <w:widowControl w:val="0"/>
        <w:rPr>
          <w:rFonts w:ascii="Arial" w:hAnsi="Arial" w:cs="Arial"/>
          <w:color w:val="000000"/>
          <w:sz w:val="20"/>
        </w:rPr>
      </w:pPr>
    </w:p>
    <w:p w14:paraId="09559E24"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8.1.2.</w:t>
      </w:r>
      <w:r w:rsidRPr="00F72C26">
        <w:rPr>
          <w:rFonts w:ascii="Arial" w:hAnsi="Arial" w:cs="Arial"/>
          <w:color w:val="000000"/>
          <w:sz w:val="20"/>
        </w:rPr>
        <w:t xml:space="preserve"> Consulta consolidada de pessoa jurídica do Tribunal de Contas da União (https://certidoes-apf.apps.tcu.gov.br/).</w:t>
      </w:r>
    </w:p>
    <w:p w14:paraId="34A086CC" w14:textId="77777777" w:rsidR="002224DA" w:rsidRPr="00F72C26" w:rsidRDefault="002224DA" w:rsidP="002224DA">
      <w:pPr>
        <w:pStyle w:val="Corpodetexto31"/>
        <w:widowControl w:val="0"/>
        <w:rPr>
          <w:rFonts w:ascii="Arial" w:hAnsi="Arial" w:cs="Arial"/>
          <w:color w:val="000000"/>
          <w:sz w:val="20"/>
          <w:highlight w:val="lightGray"/>
        </w:rPr>
      </w:pPr>
    </w:p>
    <w:p w14:paraId="0D601109"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a consulta consolidada de pessoa jurídica do TCU abrange o cadastro do CNJ (improbidade), do CEIS (inidôneas e suspensas) e do próprio TCU (inidôneos). A consulta a estes cadastros, para verificar a possibilidade de participação no certame</w:t>
      </w:r>
      <w:r>
        <w:rPr>
          <w:rFonts w:ascii="Arial" w:hAnsi="Arial" w:cs="Arial"/>
          <w:color w:val="000000"/>
          <w:sz w:val="20"/>
        </w:rPr>
        <w:t>,</w:t>
      </w:r>
      <w:r w:rsidRPr="00F72C26">
        <w:rPr>
          <w:rFonts w:ascii="Arial" w:hAnsi="Arial" w:cs="Arial"/>
          <w:color w:val="000000"/>
          <w:sz w:val="20"/>
        </w:rPr>
        <w:t xml:space="preserve"> é recomendação do TCU (Ac. 1.793/11 – P).</w:t>
      </w:r>
    </w:p>
    <w:p w14:paraId="397A4057" w14:textId="77777777" w:rsidR="002224DA" w:rsidRPr="00F72C26" w:rsidRDefault="002224DA" w:rsidP="002224DA">
      <w:pPr>
        <w:pStyle w:val="Corpodetexto31"/>
        <w:widowControl w:val="0"/>
        <w:rPr>
          <w:rFonts w:ascii="Arial" w:hAnsi="Arial" w:cs="Arial"/>
          <w:color w:val="000000"/>
          <w:sz w:val="20"/>
          <w:highlight w:val="lightGray"/>
        </w:rPr>
      </w:pPr>
    </w:p>
    <w:p w14:paraId="22031AAE"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8.1.3.</w:t>
      </w:r>
      <w:r w:rsidRPr="00F72C26">
        <w:rPr>
          <w:rFonts w:ascii="Arial" w:hAnsi="Arial" w:cs="Arial"/>
          <w:color w:val="000000"/>
          <w:sz w:val="20"/>
        </w:rPr>
        <w:t xml:space="preserve"> A consulta aos cadastros referidos no subitem 8.1 será realizada em nome da empresa licitante e também de seu sócio majoritário, por força do artigo 12 da Lei Federal n. 8.429, de 2 de junho de 1992, que prevê, dentre as sanções impostas ao responsável pela prática de ato de improbidade administrativa, a proibição de contratar com o Poder Público, inclusive por intermédio de pessoa jurídica da qual seja sócio majoritário.</w:t>
      </w:r>
    </w:p>
    <w:p w14:paraId="6C234D37" w14:textId="77777777" w:rsidR="002224DA" w:rsidRPr="00F72C26" w:rsidRDefault="002224DA" w:rsidP="002224DA">
      <w:pPr>
        <w:pStyle w:val="Corpodetexto31"/>
        <w:widowControl w:val="0"/>
        <w:rPr>
          <w:rFonts w:ascii="Arial" w:hAnsi="Arial" w:cs="Arial"/>
          <w:color w:val="000000"/>
          <w:sz w:val="20"/>
        </w:rPr>
      </w:pPr>
    </w:p>
    <w:p w14:paraId="2156262D"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8.1.4. </w:t>
      </w:r>
      <w:r w:rsidRPr="00F72C26">
        <w:rPr>
          <w:rFonts w:ascii="Arial" w:hAnsi="Arial" w:cs="Arial"/>
          <w:color w:val="000000"/>
          <w:sz w:val="20"/>
        </w:rPr>
        <w:t>Constatada a existência de sanção, o Pregoeiro reputará a licitante inabilitada por falta de condição de participação.</w:t>
      </w:r>
    </w:p>
    <w:p w14:paraId="0103551B" w14:textId="77777777" w:rsidR="002224DA" w:rsidRPr="00F72C26" w:rsidRDefault="002224DA" w:rsidP="002224DA">
      <w:pPr>
        <w:pStyle w:val="Corpodetexto31"/>
        <w:widowControl w:val="0"/>
        <w:rPr>
          <w:rFonts w:ascii="Arial" w:hAnsi="Arial" w:cs="Arial"/>
          <w:color w:val="000000"/>
          <w:sz w:val="20"/>
        </w:rPr>
      </w:pPr>
    </w:p>
    <w:p w14:paraId="77E4AE98" w14:textId="77777777" w:rsidR="002224DA" w:rsidRPr="00F72C26" w:rsidRDefault="002224DA" w:rsidP="002224DA">
      <w:pPr>
        <w:pStyle w:val="Corpodetexto31"/>
        <w:widowControl w:val="0"/>
        <w:rPr>
          <w:rFonts w:ascii="Arial" w:hAnsi="Arial" w:cs="Arial"/>
          <w:color w:val="000000"/>
          <w:sz w:val="20"/>
        </w:rPr>
      </w:pPr>
      <w:r w:rsidRPr="00486AC7">
        <w:rPr>
          <w:rFonts w:ascii="Arial" w:hAnsi="Arial" w:cs="Arial"/>
          <w:b/>
          <w:color w:val="000000"/>
          <w:sz w:val="20"/>
        </w:rPr>
        <w:t>8.1.5.</w:t>
      </w:r>
      <w:r w:rsidRPr="00486AC7">
        <w:rPr>
          <w:rFonts w:ascii="Arial" w:hAnsi="Arial" w:cs="Arial"/>
          <w:color w:val="000000"/>
          <w:sz w:val="20"/>
        </w:rPr>
        <w:t xml:space="preserve"> Nos </w:t>
      </w:r>
      <w:r w:rsidRPr="00F72C26">
        <w:rPr>
          <w:rFonts w:ascii="Arial" w:hAnsi="Arial" w:cs="Arial"/>
          <w:color w:val="000000"/>
          <w:sz w:val="20"/>
        </w:rPr>
        <w:t xml:space="preserve">itens/lotes </w:t>
      </w:r>
      <w:r w:rsidRPr="00486AC7">
        <w:rPr>
          <w:rFonts w:ascii="Arial" w:hAnsi="Arial" w:cs="Arial"/>
          <w:color w:val="000000"/>
          <w:sz w:val="20"/>
        </w:rPr>
        <w:t>não exclusivos para ME e EPP, ocorrendo a inabilitação, haverá nova verificação da eventual ocorrência do empate ficto, previsto nos subitens 7.19 e 7.20 deste edital, seguindo-se a disciplina antes estabelecida para aceitação da proposta subsequente.</w:t>
      </w:r>
    </w:p>
    <w:p w14:paraId="1B0AE97E" w14:textId="77777777" w:rsidR="002224DA" w:rsidRPr="00F72C26" w:rsidRDefault="002224DA" w:rsidP="002224DA">
      <w:pPr>
        <w:pStyle w:val="Corpodetexto31"/>
        <w:widowControl w:val="0"/>
        <w:rPr>
          <w:rFonts w:ascii="Arial" w:hAnsi="Arial" w:cs="Arial"/>
          <w:color w:val="000000"/>
          <w:sz w:val="20"/>
        </w:rPr>
      </w:pPr>
    </w:p>
    <w:p w14:paraId="0CAC57ED" w14:textId="77777777" w:rsidR="002224DA" w:rsidRPr="00376C3D" w:rsidRDefault="002224DA" w:rsidP="002224DA">
      <w:pPr>
        <w:pStyle w:val="Corpodetexto31"/>
        <w:widowControl w:val="0"/>
        <w:rPr>
          <w:rFonts w:ascii="Arial" w:hAnsi="Arial" w:cs="Arial"/>
          <w:color w:val="000000" w:themeColor="text1"/>
          <w:sz w:val="20"/>
        </w:rPr>
      </w:pPr>
      <w:r w:rsidRPr="00F72C26">
        <w:rPr>
          <w:rFonts w:ascii="Arial" w:hAnsi="Arial" w:cs="Arial"/>
          <w:b/>
          <w:color w:val="000000"/>
          <w:sz w:val="20"/>
        </w:rPr>
        <w:t>8.2.</w:t>
      </w:r>
      <w:r w:rsidRPr="00F72C26">
        <w:rPr>
          <w:rFonts w:ascii="Arial" w:hAnsi="Arial" w:cs="Arial"/>
          <w:color w:val="000000"/>
          <w:sz w:val="20"/>
        </w:rPr>
        <w:t xml:space="preserve"> Caso atendidas as condições de participação, a habilitação da licitante será verificada por meio do Certificado de Registro Cadastral/CERCA</w:t>
      </w:r>
      <w:r w:rsidRPr="00376C3D">
        <w:rPr>
          <w:rFonts w:ascii="Arial" w:hAnsi="Arial" w:cs="Arial"/>
          <w:color w:val="000000" w:themeColor="text1"/>
          <w:sz w:val="20"/>
        </w:rPr>
        <w:t>, em relação aos documentos abrangidos pelo Cadastro Central de Fornecedores – CCF/MS, exceto a documentação fiscal e trabalhista das Micro e Pequenas Empresas, devidamente informada na Declaração de Habilitação (subitens 4.1.2.1 e 4.1.2.2)., nos termos do Decreto estadual n. 14.803, de 17 de agosto de 2017.</w:t>
      </w:r>
    </w:p>
    <w:p w14:paraId="4AB5C7B5" w14:textId="77777777" w:rsidR="002224DA" w:rsidRPr="00376C3D" w:rsidRDefault="002224DA" w:rsidP="002224DA">
      <w:pPr>
        <w:pStyle w:val="Corpodetexto31"/>
        <w:widowControl w:val="0"/>
        <w:rPr>
          <w:rFonts w:ascii="Arial" w:hAnsi="Arial" w:cs="Arial"/>
          <w:color w:val="000000" w:themeColor="text1"/>
          <w:sz w:val="20"/>
        </w:rPr>
      </w:pPr>
    </w:p>
    <w:p w14:paraId="3ABB55D4" w14:textId="77777777" w:rsidR="002224DA" w:rsidRPr="00376C3D" w:rsidRDefault="002224DA" w:rsidP="002224DA">
      <w:pPr>
        <w:pStyle w:val="Corpodetexto31"/>
        <w:widowControl w:val="0"/>
        <w:rPr>
          <w:rFonts w:ascii="Arial" w:hAnsi="Arial" w:cs="Arial"/>
          <w:color w:val="000000" w:themeColor="text1"/>
          <w:sz w:val="20"/>
        </w:rPr>
      </w:pPr>
      <w:r w:rsidRPr="00376C3D">
        <w:rPr>
          <w:rFonts w:ascii="Arial" w:hAnsi="Arial" w:cs="Arial"/>
          <w:b/>
          <w:color w:val="000000" w:themeColor="text1"/>
          <w:sz w:val="20"/>
        </w:rPr>
        <w:t>8.2.1.</w:t>
      </w:r>
      <w:r w:rsidRPr="00376C3D">
        <w:rPr>
          <w:rFonts w:ascii="Arial" w:hAnsi="Arial" w:cs="Arial"/>
          <w:color w:val="000000" w:themeColor="text1"/>
          <w:sz w:val="20"/>
        </w:rPr>
        <w:t xml:space="preserve"> É dever da licitante atualizar previamente a documentação constante do CCF/MS para que estejam vigentes na data da abertura da sessão pública e possam ser comprovadas pelo CERCA, ou encaminhar, em conjunto com a apresentação da proposta, a respectiva documentação atualizada.</w:t>
      </w:r>
    </w:p>
    <w:p w14:paraId="3FD86F25" w14:textId="77777777" w:rsidR="002224DA" w:rsidRPr="00376C3D" w:rsidRDefault="002224DA" w:rsidP="002224DA">
      <w:pPr>
        <w:pStyle w:val="Corpodetexto31"/>
        <w:widowControl w:val="0"/>
        <w:rPr>
          <w:rFonts w:ascii="Arial" w:hAnsi="Arial" w:cs="Arial"/>
          <w:color w:val="000000" w:themeColor="text1"/>
          <w:sz w:val="20"/>
        </w:rPr>
      </w:pPr>
    </w:p>
    <w:p w14:paraId="6D2CC311" w14:textId="77777777" w:rsidR="002224DA" w:rsidRPr="00376C3D" w:rsidRDefault="002224DA" w:rsidP="002224DA">
      <w:pPr>
        <w:pStyle w:val="Corpodetexto31"/>
        <w:widowControl w:val="0"/>
        <w:rPr>
          <w:rFonts w:ascii="Arial" w:hAnsi="Arial" w:cs="Arial"/>
          <w:color w:val="000000" w:themeColor="text1"/>
          <w:sz w:val="20"/>
        </w:rPr>
      </w:pPr>
      <w:r w:rsidRPr="00376C3D">
        <w:rPr>
          <w:rFonts w:ascii="Arial" w:hAnsi="Arial" w:cs="Arial"/>
          <w:b/>
          <w:color w:val="000000" w:themeColor="text1"/>
          <w:sz w:val="20"/>
        </w:rPr>
        <w:lastRenderedPageBreak/>
        <w:t>8.2.1.1.</w:t>
      </w:r>
      <w:r w:rsidRPr="00376C3D">
        <w:rPr>
          <w:rFonts w:ascii="Arial" w:hAnsi="Arial" w:cs="Arial"/>
          <w:color w:val="000000" w:themeColor="text1"/>
          <w:sz w:val="20"/>
        </w:rPr>
        <w:t xml:space="preserve"> É também dever da licitante encaminhar a documentação de habilitação exigida pelo Edital e que não esteja abrangida pelo CCF/MS, em conjunto com a apresentação da proposta.</w:t>
      </w:r>
    </w:p>
    <w:p w14:paraId="69446134" w14:textId="77777777" w:rsidR="002224DA" w:rsidRPr="00376C3D" w:rsidRDefault="002224DA" w:rsidP="002224DA">
      <w:pPr>
        <w:pStyle w:val="Corpodetexto31"/>
        <w:widowControl w:val="0"/>
        <w:rPr>
          <w:rFonts w:ascii="Arial" w:hAnsi="Arial" w:cs="Arial"/>
          <w:color w:val="000000" w:themeColor="text1"/>
          <w:sz w:val="20"/>
        </w:rPr>
      </w:pPr>
    </w:p>
    <w:p w14:paraId="7F51F5CF" w14:textId="4815FD08" w:rsidR="002224DA" w:rsidRDefault="002224DA" w:rsidP="002224DA">
      <w:pPr>
        <w:pStyle w:val="Corpodetexto31"/>
        <w:widowControl w:val="0"/>
        <w:rPr>
          <w:rFonts w:ascii="Arial" w:hAnsi="Arial" w:cs="Arial"/>
          <w:color w:val="000000"/>
          <w:sz w:val="20"/>
        </w:rPr>
      </w:pPr>
      <w:r w:rsidRPr="00376C3D">
        <w:rPr>
          <w:rFonts w:ascii="Arial" w:hAnsi="Arial" w:cs="Arial"/>
          <w:b/>
          <w:color w:val="000000" w:themeColor="text1"/>
          <w:sz w:val="20"/>
        </w:rPr>
        <w:t>8.2.2.</w:t>
      </w:r>
      <w:r w:rsidRPr="00376C3D">
        <w:rPr>
          <w:rFonts w:ascii="Arial" w:hAnsi="Arial" w:cs="Arial"/>
          <w:color w:val="000000" w:themeColor="text1"/>
          <w:sz w:val="20"/>
        </w:rPr>
        <w:t xml:space="preserve"> O descumprimento dos subitens 8.2.1 e/ou 8.2.1.1 implicará </w:t>
      </w:r>
      <w:r w:rsidRPr="00F72C26">
        <w:rPr>
          <w:rFonts w:ascii="Arial" w:hAnsi="Arial" w:cs="Arial"/>
          <w:color w:val="000000"/>
          <w:sz w:val="20"/>
        </w:rPr>
        <w:t xml:space="preserve">a inabilitação da licitante, exceto se a consulta aos sítios eletrônicos oficiais emissores de certidões feita pelo pregoeiro lograr êxito em encontrar </w:t>
      </w:r>
      <w:proofErr w:type="gramStart"/>
      <w:r w:rsidRPr="00F72C26">
        <w:rPr>
          <w:rFonts w:ascii="Arial" w:hAnsi="Arial" w:cs="Arial"/>
          <w:color w:val="000000"/>
          <w:sz w:val="20"/>
        </w:rPr>
        <w:t>a(</w:t>
      </w:r>
      <w:proofErr w:type="gramEnd"/>
      <w:r w:rsidRPr="00F72C26">
        <w:rPr>
          <w:rFonts w:ascii="Arial" w:hAnsi="Arial" w:cs="Arial"/>
          <w:color w:val="000000"/>
          <w:sz w:val="20"/>
        </w:rPr>
        <w:t>s) certidão(</w:t>
      </w:r>
      <w:proofErr w:type="spellStart"/>
      <w:r w:rsidRPr="00F72C26">
        <w:rPr>
          <w:rFonts w:ascii="Arial" w:hAnsi="Arial" w:cs="Arial"/>
          <w:color w:val="000000"/>
          <w:sz w:val="20"/>
        </w:rPr>
        <w:t>ões</w:t>
      </w:r>
      <w:proofErr w:type="spellEnd"/>
      <w:r w:rsidRPr="00F72C26">
        <w:rPr>
          <w:rFonts w:ascii="Arial" w:hAnsi="Arial" w:cs="Arial"/>
          <w:color w:val="000000"/>
          <w:sz w:val="20"/>
        </w:rPr>
        <w:t>) válida(s), conforme art. 44, §3º, do Decreto n. 15.327/2019.</w:t>
      </w:r>
    </w:p>
    <w:p w14:paraId="0E98E81D" w14:textId="0F16EEE0" w:rsidR="007E285B" w:rsidRDefault="007E285B" w:rsidP="002224DA">
      <w:pPr>
        <w:pStyle w:val="Corpodetexto31"/>
        <w:widowControl w:val="0"/>
        <w:rPr>
          <w:rFonts w:ascii="Arial" w:hAnsi="Arial" w:cs="Arial"/>
          <w:color w:val="000000"/>
          <w:sz w:val="20"/>
        </w:rPr>
      </w:pPr>
    </w:p>
    <w:p w14:paraId="24073FAF" w14:textId="77777777" w:rsidR="007E285B" w:rsidRPr="007E285B" w:rsidRDefault="007E285B" w:rsidP="007E285B">
      <w:pPr>
        <w:pStyle w:val="Corpodetexto31"/>
        <w:widowControl w:val="0"/>
        <w:rPr>
          <w:rFonts w:ascii="Arial" w:hAnsi="Arial" w:cs="Arial"/>
          <w:color w:val="000000"/>
          <w:sz w:val="20"/>
        </w:rPr>
      </w:pPr>
      <w:r w:rsidRPr="007E285B">
        <w:rPr>
          <w:rFonts w:ascii="Arial" w:hAnsi="Arial" w:cs="Arial"/>
          <w:b/>
          <w:color w:val="000000"/>
          <w:sz w:val="20"/>
        </w:rPr>
        <w:t>8.2.3.</w:t>
      </w:r>
      <w:r w:rsidRPr="007E285B">
        <w:rPr>
          <w:rFonts w:ascii="Arial" w:hAnsi="Arial" w:cs="Arial"/>
          <w:color w:val="000000"/>
          <w:sz w:val="20"/>
        </w:rPr>
        <w:t xml:space="preserve"> No julgamento da habilitação caberá ao pregoeiro realizar:</w:t>
      </w:r>
    </w:p>
    <w:p w14:paraId="2A999D92" w14:textId="77777777" w:rsidR="007E285B" w:rsidRDefault="007E285B" w:rsidP="007E285B">
      <w:pPr>
        <w:pStyle w:val="Corpodetexto31"/>
        <w:widowControl w:val="0"/>
        <w:rPr>
          <w:rFonts w:ascii="Arial" w:hAnsi="Arial" w:cs="Arial"/>
          <w:color w:val="000000"/>
          <w:sz w:val="20"/>
        </w:rPr>
      </w:pPr>
    </w:p>
    <w:p w14:paraId="4522E913" w14:textId="60AB66F5" w:rsidR="007E285B" w:rsidRPr="007E285B" w:rsidRDefault="007E285B" w:rsidP="007E285B">
      <w:pPr>
        <w:pStyle w:val="Corpodetexto31"/>
        <w:widowControl w:val="0"/>
        <w:rPr>
          <w:rFonts w:ascii="Arial" w:hAnsi="Arial" w:cs="Arial"/>
          <w:color w:val="000000"/>
          <w:sz w:val="20"/>
        </w:rPr>
      </w:pPr>
      <w:r w:rsidRPr="007E285B">
        <w:rPr>
          <w:rFonts w:ascii="Arial" w:hAnsi="Arial" w:cs="Arial"/>
          <w:b/>
          <w:color w:val="000000"/>
          <w:sz w:val="20"/>
        </w:rPr>
        <w:t>I.</w:t>
      </w:r>
      <w:r w:rsidRPr="007E285B">
        <w:rPr>
          <w:rFonts w:ascii="Arial" w:hAnsi="Arial" w:cs="Arial"/>
          <w:color w:val="000000"/>
          <w:sz w:val="20"/>
        </w:rPr>
        <w:t xml:space="preserve"> A conferência da autenticidade dos documentos de habilitação fiscal e trabalhista juntados pela licitante, cujas informações possam ser verificadas eletronicamente por meio de consulta ao site do órgão emissor;</w:t>
      </w:r>
    </w:p>
    <w:p w14:paraId="667FEDC3" w14:textId="77777777" w:rsidR="007E285B" w:rsidRDefault="007E285B" w:rsidP="007E285B">
      <w:pPr>
        <w:pStyle w:val="Corpodetexto31"/>
        <w:widowControl w:val="0"/>
        <w:rPr>
          <w:rFonts w:ascii="Arial" w:hAnsi="Arial" w:cs="Arial"/>
          <w:color w:val="000000"/>
          <w:sz w:val="20"/>
        </w:rPr>
      </w:pPr>
    </w:p>
    <w:p w14:paraId="7DD6B800" w14:textId="3C56BC3B" w:rsidR="007E285B" w:rsidRPr="00F72C26" w:rsidRDefault="007E285B" w:rsidP="007E285B">
      <w:pPr>
        <w:pStyle w:val="Corpodetexto31"/>
        <w:widowControl w:val="0"/>
        <w:rPr>
          <w:rFonts w:ascii="Arial" w:hAnsi="Arial" w:cs="Arial"/>
          <w:color w:val="000000"/>
          <w:sz w:val="20"/>
        </w:rPr>
      </w:pPr>
      <w:r w:rsidRPr="007E285B">
        <w:rPr>
          <w:rFonts w:ascii="Arial" w:hAnsi="Arial" w:cs="Arial"/>
          <w:b/>
          <w:color w:val="000000"/>
          <w:sz w:val="20"/>
        </w:rPr>
        <w:t>II.</w:t>
      </w:r>
      <w:r w:rsidRPr="007E285B">
        <w:rPr>
          <w:rFonts w:ascii="Arial" w:hAnsi="Arial" w:cs="Arial"/>
          <w:color w:val="000000"/>
          <w:sz w:val="20"/>
        </w:rPr>
        <w:t xml:space="preserve"> A emissão de certidão atualizada por meio eletrônico, que comprove a manutenção da regularidade fiscal e trabalhista.</w:t>
      </w:r>
    </w:p>
    <w:p w14:paraId="064FF1F3" w14:textId="77777777" w:rsidR="002224DA" w:rsidRPr="00F72C26" w:rsidRDefault="002224DA" w:rsidP="002224DA">
      <w:pPr>
        <w:pStyle w:val="Corpodetexto31"/>
        <w:widowControl w:val="0"/>
        <w:rPr>
          <w:rFonts w:ascii="Arial" w:hAnsi="Arial" w:cs="Arial"/>
          <w:color w:val="000000"/>
          <w:sz w:val="20"/>
          <w:highlight w:val="lightGray"/>
        </w:rPr>
      </w:pPr>
    </w:p>
    <w:p w14:paraId="4401B28C"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8.3.</w:t>
      </w:r>
      <w:r w:rsidRPr="00F72C26">
        <w:rPr>
          <w:rFonts w:ascii="Arial" w:hAnsi="Arial" w:cs="Arial"/>
          <w:color w:val="000000"/>
          <w:sz w:val="20"/>
        </w:rPr>
        <w:t xml:space="preserve"> Não serão aceitos documentos de habilitação com indicação de CNPJ/CPF diferentes, salvo aqueles legalmente permitidos.</w:t>
      </w:r>
    </w:p>
    <w:p w14:paraId="102B7257" w14:textId="77777777" w:rsidR="002224DA" w:rsidRPr="00F72C26" w:rsidRDefault="002224DA" w:rsidP="002224DA">
      <w:pPr>
        <w:pStyle w:val="Corpodetexto31"/>
        <w:widowControl w:val="0"/>
        <w:rPr>
          <w:rFonts w:ascii="Arial" w:hAnsi="Arial" w:cs="Arial"/>
          <w:color w:val="000000"/>
          <w:sz w:val="20"/>
        </w:rPr>
      </w:pPr>
    </w:p>
    <w:p w14:paraId="6DCE2009"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8.4.</w:t>
      </w:r>
      <w:r w:rsidRPr="00F72C26">
        <w:rPr>
          <w:rFonts w:ascii="Arial" w:hAnsi="Arial" w:cs="Arial"/>
          <w:color w:val="000000"/>
          <w:sz w:val="20"/>
        </w:rPr>
        <w:t xml:space="preserve"> 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17AFEE76" w14:textId="77777777" w:rsidR="002224DA" w:rsidRPr="00F72C26" w:rsidRDefault="002224DA" w:rsidP="002224DA">
      <w:pPr>
        <w:pStyle w:val="Corpodetexto31"/>
        <w:widowControl w:val="0"/>
        <w:rPr>
          <w:rFonts w:ascii="Arial" w:hAnsi="Arial" w:cs="Arial"/>
          <w:color w:val="000000"/>
          <w:sz w:val="20"/>
        </w:rPr>
      </w:pPr>
    </w:p>
    <w:p w14:paraId="535BDBA4"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8.4.1.</w:t>
      </w:r>
      <w:r w:rsidRPr="00F72C26">
        <w:rPr>
          <w:rFonts w:ascii="Arial" w:hAnsi="Arial" w:cs="Arial"/>
          <w:color w:val="000000"/>
          <w:sz w:val="20"/>
        </w:rPr>
        <w:t xml:space="preserve"> Serão aceitos registros de CNPJ de licitante matriz e filial com diferenças de números de documentos pertinentes ao CND e ao CRF/FGTS, quando for comprovada a centralização do recolhimento dessas contribuições.</w:t>
      </w:r>
    </w:p>
    <w:p w14:paraId="0605F3F4" w14:textId="77777777" w:rsidR="002224DA" w:rsidRPr="00F72C26" w:rsidRDefault="002224DA" w:rsidP="002224DA">
      <w:pPr>
        <w:pStyle w:val="Corpodetexto31"/>
        <w:widowControl w:val="0"/>
        <w:rPr>
          <w:rFonts w:ascii="Arial" w:hAnsi="Arial" w:cs="Arial"/>
          <w:color w:val="000000"/>
          <w:sz w:val="20"/>
        </w:rPr>
      </w:pPr>
    </w:p>
    <w:p w14:paraId="2D6C9529" w14:textId="77777777" w:rsidR="002224DA" w:rsidRPr="007C1E5C" w:rsidRDefault="002224DA" w:rsidP="002224DA">
      <w:pPr>
        <w:pStyle w:val="Corpodetexto31"/>
        <w:widowControl w:val="0"/>
        <w:rPr>
          <w:rFonts w:ascii="Arial" w:hAnsi="Arial" w:cs="Arial"/>
          <w:color w:val="000000" w:themeColor="text1"/>
          <w:sz w:val="20"/>
        </w:rPr>
      </w:pPr>
      <w:r w:rsidRPr="007C1E5C">
        <w:rPr>
          <w:rFonts w:ascii="Arial" w:hAnsi="Arial" w:cs="Arial"/>
          <w:b/>
          <w:color w:val="000000" w:themeColor="text1"/>
          <w:sz w:val="20"/>
        </w:rPr>
        <w:t>8.5.</w:t>
      </w:r>
      <w:r w:rsidRPr="007C1E5C">
        <w:rPr>
          <w:rFonts w:ascii="Arial" w:hAnsi="Arial" w:cs="Arial"/>
          <w:color w:val="000000" w:themeColor="text1"/>
          <w:sz w:val="20"/>
        </w:rPr>
        <w:t xml:space="preserve"> Ressalvado o disposto no subitem 4.3 e observado o disposto nos subitens 8.2.1 e 8.2.1.1, as licitantes deverão encaminhar, nos termos deste edital, a documentação relacionada nos subitens a seguir</w:t>
      </w:r>
      <w:r w:rsidRPr="003F1D8B">
        <w:rPr>
          <w:rFonts w:ascii="Arial" w:hAnsi="Arial" w:cs="Arial"/>
          <w:bCs/>
          <w:color w:val="000000" w:themeColor="text1"/>
          <w:sz w:val="20"/>
        </w:rPr>
        <w:t xml:space="preserve"> ou gerá-las em campo próprio do Sistema Gestor de Compras</w:t>
      </w:r>
      <w:r w:rsidRPr="007C1E5C">
        <w:rPr>
          <w:rFonts w:ascii="Arial" w:hAnsi="Arial" w:cs="Arial"/>
          <w:color w:val="000000" w:themeColor="text1"/>
          <w:sz w:val="20"/>
        </w:rPr>
        <w:t>, para fins de habilitação:</w:t>
      </w:r>
    </w:p>
    <w:p w14:paraId="39A2FE3E" w14:textId="77777777" w:rsidR="002224DA" w:rsidRPr="00F72C26" w:rsidRDefault="002224DA" w:rsidP="002224DA">
      <w:pPr>
        <w:pStyle w:val="Corpodetexto31"/>
        <w:widowControl w:val="0"/>
        <w:rPr>
          <w:rFonts w:ascii="Arial" w:hAnsi="Arial" w:cs="Arial"/>
          <w:color w:val="000000"/>
          <w:sz w:val="20"/>
        </w:rPr>
      </w:pPr>
    </w:p>
    <w:p w14:paraId="3D005AC7" w14:textId="77777777" w:rsidR="002224DA" w:rsidRPr="00F72C26" w:rsidRDefault="002224DA" w:rsidP="002224DA">
      <w:pPr>
        <w:pStyle w:val="Corpodetexto31"/>
        <w:widowControl w:val="0"/>
        <w:rPr>
          <w:rFonts w:ascii="Arial" w:hAnsi="Arial" w:cs="Arial"/>
          <w:b/>
          <w:color w:val="000000"/>
          <w:sz w:val="20"/>
        </w:rPr>
      </w:pPr>
      <w:r w:rsidRPr="00F72C26">
        <w:rPr>
          <w:rFonts w:ascii="Arial" w:hAnsi="Arial" w:cs="Arial"/>
          <w:b/>
          <w:color w:val="000000"/>
          <w:sz w:val="20"/>
        </w:rPr>
        <w:t>8.5.1. Declaração de fatos supervenientes impeditivos</w:t>
      </w:r>
    </w:p>
    <w:p w14:paraId="51A75E5B" w14:textId="77777777" w:rsidR="002224DA" w:rsidRPr="00F72C26" w:rsidRDefault="002224DA" w:rsidP="002224DA">
      <w:pPr>
        <w:pStyle w:val="Corpodetexto31"/>
        <w:widowControl w:val="0"/>
        <w:rPr>
          <w:rFonts w:ascii="Arial" w:hAnsi="Arial" w:cs="Arial"/>
          <w:color w:val="000000"/>
          <w:sz w:val="20"/>
        </w:rPr>
      </w:pPr>
    </w:p>
    <w:p w14:paraId="1CDBAFA3" w14:textId="77777777" w:rsidR="002224DA" w:rsidRPr="00F72C26" w:rsidRDefault="002224DA" w:rsidP="002224DA">
      <w:pPr>
        <w:pStyle w:val="Corpodetexto31"/>
        <w:widowControl w:val="0"/>
        <w:rPr>
          <w:rFonts w:ascii="Arial" w:hAnsi="Arial" w:cs="Arial"/>
          <w:color w:val="000000"/>
          <w:sz w:val="20"/>
          <w:highlight w:val="lightGray"/>
        </w:rPr>
      </w:pPr>
      <w:r w:rsidRPr="00F72C26">
        <w:rPr>
          <w:rFonts w:ascii="Arial" w:hAnsi="Arial" w:cs="Arial"/>
          <w:b/>
          <w:color w:val="000000"/>
          <w:sz w:val="20"/>
        </w:rPr>
        <w:t>8.5.1.1.</w:t>
      </w:r>
      <w:r w:rsidRPr="00F72C26">
        <w:rPr>
          <w:rFonts w:ascii="Arial" w:hAnsi="Arial" w:cs="Arial"/>
          <w:color w:val="000000"/>
          <w:sz w:val="20"/>
        </w:rPr>
        <w:t xml:space="preserve"> Declaração de Fatos Supervenientes Impeditivos, comprometendo-se a informar, a qualquer tempo, sob pena de aplicação das penalidades cabíveis, a existência de fatos supervenientes impeditivos da habilitação, devidamente assinada pelo representante legal da empresa ou pelo procurador por ele constituído, na forma determinada no §2º do artigo 32 da Lei </w:t>
      </w:r>
      <w:r>
        <w:rPr>
          <w:rFonts w:ascii="Arial" w:hAnsi="Arial" w:cs="Arial"/>
          <w:color w:val="000000"/>
          <w:sz w:val="20"/>
        </w:rPr>
        <w:t>n. 8.666/93</w:t>
      </w:r>
      <w:r w:rsidRPr="00F72C26">
        <w:rPr>
          <w:rFonts w:ascii="Arial" w:hAnsi="Arial" w:cs="Arial"/>
          <w:color w:val="000000"/>
          <w:sz w:val="20"/>
        </w:rPr>
        <w:t>.</w:t>
      </w:r>
      <w:r w:rsidRPr="00F72C26">
        <w:rPr>
          <w:rFonts w:ascii="Arial" w:hAnsi="Arial" w:cs="Arial"/>
          <w:color w:val="000000"/>
          <w:sz w:val="20"/>
          <w:highlight w:val="lightGray"/>
        </w:rPr>
        <w:t xml:space="preserve"> </w:t>
      </w:r>
    </w:p>
    <w:p w14:paraId="32EDCD3E" w14:textId="77777777" w:rsidR="002224DA" w:rsidRPr="00F72C26" w:rsidRDefault="002224DA" w:rsidP="002224DA">
      <w:pPr>
        <w:pStyle w:val="Corpodetexto31"/>
        <w:widowControl w:val="0"/>
        <w:rPr>
          <w:rFonts w:ascii="Arial" w:hAnsi="Arial" w:cs="Arial"/>
          <w:color w:val="000000"/>
          <w:sz w:val="20"/>
          <w:highlight w:val="lightGray"/>
        </w:rPr>
      </w:pPr>
    </w:p>
    <w:p w14:paraId="67E792DF" w14:textId="77777777" w:rsidR="002224DA" w:rsidRPr="00F72C26" w:rsidRDefault="002224DA" w:rsidP="002224DA">
      <w:pPr>
        <w:pStyle w:val="Corpodetexto31"/>
        <w:widowControl w:val="0"/>
        <w:rPr>
          <w:rFonts w:ascii="Arial" w:hAnsi="Arial" w:cs="Arial"/>
          <w:b/>
          <w:color w:val="000000"/>
          <w:sz w:val="20"/>
        </w:rPr>
      </w:pPr>
      <w:r w:rsidRPr="00F72C26">
        <w:rPr>
          <w:rFonts w:ascii="Arial" w:hAnsi="Arial" w:cs="Arial"/>
          <w:b/>
          <w:color w:val="000000"/>
          <w:sz w:val="20"/>
        </w:rPr>
        <w:t>8.5.2. Declaração de não utilização de mão de obra de menores</w:t>
      </w:r>
    </w:p>
    <w:p w14:paraId="39FA5C90" w14:textId="77777777" w:rsidR="002224DA" w:rsidRPr="00F72C26" w:rsidRDefault="002224DA" w:rsidP="002224DA">
      <w:pPr>
        <w:pStyle w:val="Corpodetexto31"/>
        <w:widowControl w:val="0"/>
        <w:rPr>
          <w:rFonts w:ascii="Arial" w:hAnsi="Arial" w:cs="Arial"/>
          <w:b/>
          <w:color w:val="000000"/>
          <w:sz w:val="20"/>
        </w:rPr>
      </w:pPr>
    </w:p>
    <w:p w14:paraId="54BDDB33"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8.5.2.1.</w:t>
      </w:r>
      <w:r w:rsidRPr="00F72C26">
        <w:rPr>
          <w:rFonts w:ascii="Arial" w:hAnsi="Arial" w:cs="Arial"/>
          <w:color w:val="000000"/>
          <w:sz w:val="20"/>
        </w:rPr>
        <w:t xml:space="preserve"> Declaração de Menor, informando, sob as penas da lei, que não possui em seu quadro de funcionários, empregados menores de 18 (dezoito) anos de idade em trabalho noturno, perigoso ou insalubre e menor de 16 (dezesseis) anos em qualquer trabalho, salvo na condição de aprendiz, a partir de 14 (quatorze) anos (cumprimento do disposto no inciso XXXIII do art. 7º da Constituição Federal).</w:t>
      </w:r>
    </w:p>
    <w:p w14:paraId="128F1A08" w14:textId="77777777" w:rsidR="002224DA" w:rsidRPr="00F72C26" w:rsidRDefault="002224DA" w:rsidP="002224DA">
      <w:pPr>
        <w:pStyle w:val="Corpodetexto31"/>
        <w:widowControl w:val="0"/>
        <w:rPr>
          <w:rFonts w:ascii="Arial" w:hAnsi="Arial" w:cs="Arial"/>
          <w:color w:val="000000"/>
          <w:sz w:val="20"/>
        </w:rPr>
      </w:pPr>
    </w:p>
    <w:p w14:paraId="16E66AF8" w14:textId="77777777" w:rsidR="002224DA" w:rsidRPr="00F72C26" w:rsidRDefault="002224DA" w:rsidP="002224DA">
      <w:pPr>
        <w:pStyle w:val="Corpodetexto31"/>
        <w:widowControl w:val="0"/>
        <w:rPr>
          <w:rFonts w:ascii="Arial" w:hAnsi="Arial" w:cs="Arial"/>
          <w:b/>
          <w:color w:val="000000"/>
          <w:sz w:val="20"/>
        </w:rPr>
      </w:pPr>
      <w:r w:rsidRPr="00F72C26">
        <w:rPr>
          <w:rFonts w:ascii="Arial" w:hAnsi="Arial" w:cs="Arial"/>
          <w:b/>
          <w:color w:val="000000"/>
          <w:sz w:val="20"/>
        </w:rPr>
        <w:t>8.5.3.</w:t>
      </w:r>
      <w:r w:rsidRPr="00F72C26">
        <w:rPr>
          <w:rFonts w:ascii="Arial" w:hAnsi="Arial" w:cs="Arial"/>
          <w:color w:val="000000"/>
          <w:sz w:val="20"/>
        </w:rPr>
        <w:t xml:space="preserve"> </w:t>
      </w:r>
      <w:r w:rsidRPr="00F72C26">
        <w:rPr>
          <w:rFonts w:ascii="Arial" w:hAnsi="Arial" w:cs="Arial"/>
          <w:b/>
          <w:color w:val="000000"/>
          <w:sz w:val="20"/>
        </w:rPr>
        <w:t>Habilitação jurídica:</w:t>
      </w:r>
    </w:p>
    <w:p w14:paraId="20A25934" w14:textId="77777777" w:rsidR="002224DA" w:rsidRPr="00F72C26" w:rsidRDefault="002224DA" w:rsidP="002224DA">
      <w:pPr>
        <w:pStyle w:val="Corpodetexto31"/>
        <w:widowControl w:val="0"/>
        <w:rPr>
          <w:rFonts w:ascii="Arial" w:hAnsi="Arial" w:cs="Arial"/>
          <w:color w:val="000000"/>
          <w:sz w:val="20"/>
        </w:rPr>
      </w:pPr>
    </w:p>
    <w:p w14:paraId="0F44E0B5"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8.5.3.1.</w:t>
      </w:r>
      <w:r w:rsidRPr="00F72C26">
        <w:rPr>
          <w:rFonts w:ascii="Arial" w:hAnsi="Arial" w:cs="Arial"/>
          <w:color w:val="000000"/>
          <w:sz w:val="20"/>
        </w:rPr>
        <w:t xml:space="preserve"> No caso de empresário individual: inscrição no Registro Público de Empresas Mercantis, a cargo da Junta Comercial da respectiva sede;</w:t>
      </w:r>
    </w:p>
    <w:p w14:paraId="606D37CC" w14:textId="77777777" w:rsidR="002224DA" w:rsidRPr="00F72C26" w:rsidRDefault="002224DA" w:rsidP="002224DA">
      <w:pPr>
        <w:pStyle w:val="Corpodetexto31"/>
        <w:widowControl w:val="0"/>
        <w:rPr>
          <w:rFonts w:ascii="Arial" w:hAnsi="Arial" w:cs="Arial"/>
          <w:color w:val="000000"/>
          <w:sz w:val="20"/>
        </w:rPr>
      </w:pPr>
    </w:p>
    <w:p w14:paraId="59028837"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8.5.3.2. </w:t>
      </w:r>
      <w:r w:rsidRPr="00F72C26">
        <w:rPr>
          <w:rFonts w:ascii="Arial" w:hAnsi="Arial" w:cs="Arial"/>
          <w:color w:val="000000"/>
          <w:sz w:val="20"/>
        </w:rPr>
        <w:t xml:space="preserve">Em se tratando de microempreendedor individual – MEI: Certificado da Condição de Microempreendedor Individual - CCMEI, cuja aceitação ficará condicionada à verificação da autenticidade no sítio </w:t>
      </w:r>
      <w:hyperlink r:id="rId10" w:history="1">
        <w:r w:rsidRPr="00F72C26">
          <w:rPr>
            <w:rStyle w:val="Hyperlink"/>
            <w:rFonts w:ascii="Arial" w:hAnsi="Arial" w:cs="Arial"/>
            <w:sz w:val="20"/>
          </w:rPr>
          <w:t>www.portaldoempreendedor.gov.br</w:t>
        </w:r>
      </w:hyperlink>
      <w:r w:rsidRPr="00F72C26">
        <w:rPr>
          <w:rFonts w:ascii="Arial" w:hAnsi="Arial" w:cs="Arial"/>
          <w:color w:val="000000"/>
          <w:sz w:val="20"/>
        </w:rPr>
        <w:t>;</w:t>
      </w:r>
    </w:p>
    <w:p w14:paraId="51309087" w14:textId="77777777" w:rsidR="002224DA" w:rsidRPr="00F72C26" w:rsidRDefault="002224DA" w:rsidP="002224DA">
      <w:pPr>
        <w:pStyle w:val="Corpodetexto31"/>
        <w:widowControl w:val="0"/>
        <w:rPr>
          <w:rFonts w:ascii="Arial" w:hAnsi="Arial" w:cs="Arial"/>
          <w:color w:val="000000"/>
          <w:sz w:val="20"/>
        </w:rPr>
      </w:pPr>
    </w:p>
    <w:p w14:paraId="4F25701F"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lastRenderedPageBreak/>
        <w:t xml:space="preserve">8.5.3.3. </w:t>
      </w:r>
      <w:r w:rsidRPr="00F72C26">
        <w:rPr>
          <w:rFonts w:ascii="Arial" w:hAnsi="Arial" w:cs="Arial"/>
          <w:color w:val="000000"/>
          <w:sz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6A4B305F" w14:textId="77777777" w:rsidR="002224DA" w:rsidRPr="00F72C26" w:rsidRDefault="002224DA" w:rsidP="002224DA">
      <w:pPr>
        <w:pStyle w:val="Corpodetexto31"/>
        <w:widowControl w:val="0"/>
        <w:rPr>
          <w:rFonts w:ascii="Arial" w:hAnsi="Arial" w:cs="Arial"/>
          <w:color w:val="000000"/>
          <w:sz w:val="20"/>
        </w:rPr>
      </w:pPr>
    </w:p>
    <w:p w14:paraId="618BA7EB"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8.5.3.4. </w:t>
      </w:r>
      <w:r w:rsidRPr="000142E5">
        <w:rPr>
          <w:rFonts w:ascii="Arial" w:hAnsi="Arial" w:cs="Arial"/>
          <w:color w:val="000000"/>
          <w:sz w:val="20"/>
        </w:rPr>
        <w:t>I</w:t>
      </w:r>
      <w:r w:rsidRPr="00F72C26">
        <w:rPr>
          <w:rFonts w:ascii="Arial" w:hAnsi="Arial" w:cs="Arial"/>
          <w:color w:val="000000"/>
          <w:sz w:val="20"/>
        </w:rPr>
        <w:t>nscrição no Registro Público de Empresas Mercantis onde opera, com averbação no Registro onde tem sede a matriz, no caso de ser a participante sucursal, filial ou agência;</w:t>
      </w:r>
    </w:p>
    <w:p w14:paraId="45B5C26E" w14:textId="77777777" w:rsidR="002224DA" w:rsidRPr="00F72C26" w:rsidRDefault="002224DA" w:rsidP="002224DA">
      <w:pPr>
        <w:pStyle w:val="Corpodetexto31"/>
        <w:widowControl w:val="0"/>
        <w:rPr>
          <w:rFonts w:ascii="Arial" w:hAnsi="Arial" w:cs="Arial"/>
          <w:color w:val="000000"/>
          <w:sz w:val="20"/>
        </w:rPr>
      </w:pPr>
    </w:p>
    <w:p w14:paraId="68F0CA8E"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8.5.3.5. </w:t>
      </w:r>
      <w:r w:rsidRPr="00F72C26">
        <w:rPr>
          <w:rFonts w:ascii="Arial" w:hAnsi="Arial" w:cs="Arial"/>
          <w:color w:val="000000"/>
          <w:sz w:val="20"/>
        </w:rPr>
        <w:t>No caso de sociedade simples: inscrição do ato constitutivo no Registro Civil das Pessoas Jurídicas do local de sua sede, acompanhada de prova da indicação dos seus administradores;</w:t>
      </w:r>
    </w:p>
    <w:p w14:paraId="78978632" w14:textId="77777777" w:rsidR="002224DA" w:rsidRPr="00F72C26" w:rsidRDefault="002224DA" w:rsidP="002224DA">
      <w:pPr>
        <w:pStyle w:val="Corpodetexto31"/>
        <w:widowControl w:val="0"/>
        <w:rPr>
          <w:rFonts w:ascii="Arial" w:hAnsi="Arial" w:cs="Arial"/>
          <w:color w:val="000000"/>
          <w:sz w:val="20"/>
        </w:rPr>
      </w:pPr>
    </w:p>
    <w:p w14:paraId="6804197B"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 xml:space="preserve">8.5.3.6. </w:t>
      </w:r>
      <w:r w:rsidRPr="00F72C26">
        <w:rPr>
          <w:rFonts w:ascii="Arial" w:hAnsi="Arial" w:cs="Arial"/>
          <w:color w:val="000000"/>
          <w:sz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052847D" w14:textId="77777777" w:rsidR="002224DA" w:rsidRPr="00F72C26" w:rsidRDefault="002224DA" w:rsidP="002224DA">
      <w:pPr>
        <w:pStyle w:val="Corpodetexto31"/>
        <w:widowControl w:val="0"/>
        <w:rPr>
          <w:rFonts w:ascii="Arial" w:hAnsi="Arial" w:cs="Arial"/>
          <w:color w:val="000000"/>
          <w:sz w:val="20"/>
        </w:rPr>
      </w:pPr>
    </w:p>
    <w:p w14:paraId="78B16C19" w14:textId="77777777" w:rsidR="002224DA" w:rsidRDefault="002224DA" w:rsidP="002224DA">
      <w:pPr>
        <w:pStyle w:val="Corpodetexto31"/>
        <w:widowControl w:val="0"/>
        <w:rPr>
          <w:rFonts w:ascii="Arial" w:hAnsi="Arial" w:cs="Arial"/>
          <w:color w:val="000000"/>
          <w:sz w:val="20"/>
        </w:rPr>
      </w:pPr>
      <w:r>
        <w:rPr>
          <w:rFonts w:ascii="Arial" w:hAnsi="Arial" w:cs="Arial"/>
          <w:b/>
          <w:color w:val="000000"/>
          <w:sz w:val="20"/>
        </w:rPr>
        <w:t>8.5.3.7</w:t>
      </w:r>
      <w:r w:rsidRPr="00F72C26">
        <w:rPr>
          <w:rFonts w:ascii="Arial" w:hAnsi="Arial" w:cs="Arial"/>
          <w:b/>
          <w:color w:val="000000"/>
          <w:sz w:val="20"/>
        </w:rPr>
        <w:t xml:space="preserve">. </w:t>
      </w:r>
      <w:r w:rsidRPr="00F72C26">
        <w:rPr>
          <w:rFonts w:ascii="Arial" w:hAnsi="Arial" w:cs="Arial"/>
          <w:color w:val="000000"/>
          <w:sz w:val="20"/>
        </w:rPr>
        <w:t>No caso de empresa ou sociedade estrangeira em funcionamento no País: decreto de autorização;</w:t>
      </w:r>
    </w:p>
    <w:p w14:paraId="498D003B" w14:textId="77777777" w:rsidR="002224DA" w:rsidRDefault="002224DA" w:rsidP="002224DA">
      <w:pPr>
        <w:pStyle w:val="Corpodetexto31"/>
        <w:widowControl w:val="0"/>
        <w:rPr>
          <w:rFonts w:ascii="Arial" w:hAnsi="Arial" w:cs="Arial"/>
          <w:color w:val="000000"/>
          <w:sz w:val="20"/>
        </w:rPr>
      </w:pPr>
    </w:p>
    <w:p w14:paraId="414EB71E" w14:textId="77777777" w:rsidR="002224DA" w:rsidRDefault="002224DA" w:rsidP="002224DA">
      <w:pPr>
        <w:spacing w:after="0"/>
        <w:jc w:val="both"/>
        <w:rPr>
          <w:rFonts w:ascii="Arial" w:hAnsi="Arial" w:cs="Arial"/>
          <w:iCs/>
          <w:color w:val="000000" w:themeColor="text1"/>
          <w:sz w:val="20"/>
        </w:rPr>
      </w:pPr>
      <w:r w:rsidRPr="00C11C6E">
        <w:rPr>
          <w:rFonts w:ascii="Arial" w:hAnsi="Arial" w:cs="Arial"/>
          <w:b/>
          <w:color w:val="000000"/>
          <w:sz w:val="20"/>
        </w:rPr>
        <w:t>8</w:t>
      </w:r>
      <w:r>
        <w:rPr>
          <w:rFonts w:ascii="Arial" w:hAnsi="Arial" w:cs="Arial"/>
          <w:b/>
          <w:color w:val="000000" w:themeColor="text1"/>
          <w:sz w:val="20"/>
        </w:rPr>
        <w:t>.5.3.8</w:t>
      </w:r>
      <w:r w:rsidRPr="00A11B6B">
        <w:rPr>
          <w:rFonts w:ascii="Arial" w:hAnsi="Arial" w:cs="Arial"/>
          <w:b/>
          <w:color w:val="000000" w:themeColor="text1"/>
          <w:sz w:val="20"/>
        </w:rPr>
        <w:t>.</w:t>
      </w:r>
      <w:r w:rsidRPr="00A11B6B">
        <w:rPr>
          <w:rFonts w:ascii="Arial" w:hAnsi="Arial" w:cs="Arial"/>
          <w:color w:val="000000" w:themeColor="text1"/>
          <w:sz w:val="20"/>
        </w:rPr>
        <w:t xml:space="preserve"> </w:t>
      </w:r>
      <w:r w:rsidRPr="003F1D8B">
        <w:rPr>
          <w:rFonts w:ascii="Arial" w:hAnsi="Arial" w:cs="Arial"/>
          <w:iCs/>
          <w:color w:val="000000" w:themeColor="text1"/>
          <w:sz w:val="20"/>
        </w:rPr>
        <w:t>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03D3D205" w14:textId="77777777" w:rsidR="002224DA" w:rsidRPr="003F1D8B" w:rsidRDefault="002224DA" w:rsidP="002224DA">
      <w:pPr>
        <w:spacing w:after="0"/>
        <w:jc w:val="both"/>
        <w:rPr>
          <w:rFonts w:ascii="Arial" w:hAnsi="Arial" w:cs="Arial"/>
          <w:iCs/>
          <w:color w:val="000000" w:themeColor="text1"/>
          <w:sz w:val="20"/>
        </w:rPr>
      </w:pPr>
    </w:p>
    <w:p w14:paraId="702CAE4E" w14:textId="77777777" w:rsidR="002224DA" w:rsidRPr="003F1D8B" w:rsidRDefault="002224DA" w:rsidP="002224DA">
      <w:pPr>
        <w:spacing w:after="0"/>
        <w:jc w:val="both"/>
        <w:rPr>
          <w:rFonts w:ascii="Arial" w:hAnsi="Arial" w:cs="Arial"/>
          <w:iCs/>
          <w:color w:val="000000" w:themeColor="text1"/>
          <w:sz w:val="20"/>
        </w:rPr>
      </w:pPr>
      <w:r w:rsidRPr="003F1D8B">
        <w:rPr>
          <w:rFonts w:ascii="Arial" w:hAnsi="Arial" w:cs="Arial"/>
          <w:b/>
          <w:iCs/>
          <w:color w:val="000000" w:themeColor="text1"/>
          <w:sz w:val="20"/>
        </w:rPr>
        <w:t>8.5.3.</w:t>
      </w:r>
      <w:r>
        <w:rPr>
          <w:rFonts w:ascii="Arial" w:hAnsi="Arial" w:cs="Arial"/>
          <w:b/>
          <w:iCs/>
          <w:color w:val="000000" w:themeColor="text1"/>
          <w:sz w:val="20"/>
        </w:rPr>
        <w:t>8</w:t>
      </w:r>
      <w:r w:rsidRPr="003F1D8B">
        <w:rPr>
          <w:rFonts w:ascii="Arial" w:hAnsi="Arial" w:cs="Arial"/>
          <w:b/>
          <w:iCs/>
          <w:color w:val="000000" w:themeColor="text1"/>
          <w:sz w:val="20"/>
        </w:rPr>
        <w:t>.1.</w:t>
      </w:r>
      <w:r w:rsidRPr="003F1D8B">
        <w:rPr>
          <w:rFonts w:ascii="Arial" w:hAnsi="Arial" w:cs="Arial"/>
          <w:iCs/>
          <w:color w:val="000000" w:themeColor="text1"/>
          <w:sz w:val="20"/>
        </w:rPr>
        <w:t xml:space="preserve"> Havendo dúvidas sobre o enquadramento de licitante na condição de microempresa ou de empresa de pequeno porte, considerando os parâmetros estabelecidos no art. 3º da Lei Complementar n. 123/2006, </w:t>
      </w:r>
      <w:r>
        <w:rPr>
          <w:rFonts w:ascii="Arial" w:hAnsi="Arial" w:cs="Arial"/>
          <w:iCs/>
          <w:color w:val="000000" w:themeColor="text1"/>
          <w:sz w:val="20"/>
        </w:rPr>
        <w:t>o</w:t>
      </w:r>
      <w:r w:rsidRPr="003F1D8B">
        <w:rPr>
          <w:rFonts w:ascii="Arial" w:hAnsi="Arial" w:cs="Arial"/>
          <w:iCs/>
          <w:color w:val="000000" w:themeColor="text1"/>
          <w:sz w:val="20"/>
        </w:rPr>
        <w:t xml:space="preserve"> pregoeir</w:t>
      </w:r>
      <w:r>
        <w:rPr>
          <w:rFonts w:ascii="Arial" w:hAnsi="Arial" w:cs="Arial"/>
          <w:iCs/>
          <w:color w:val="000000" w:themeColor="text1"/>
          <w:sz w:val="20"/>
        </w:rPr>
        <w:t>o</w:t>
      </w:r>
      <w:r w:rsidRPr="003F1D8B">
        <w:rPr>
          <w:rFonts w:ascii="Arial" w:hAnsi="Arial" w:cs="Arial"/>
          <w:iCs/>
          <w:color w:val="000000" w:themeColor="text1"/>
          <w:sz w:val="20"/>
        </w:rPr>
        <w:t xml:space="preserve"> poderá solicitar da licitante a apresentação dos documentos contábeis aptos a demonstrar a correção e a veracidade de declaração de seu enquadramento;</w:t>
      </w:r>
    </w:p>
    <w:p w14:paraId="7D27D1C8" w14:textId="77777777" w:rsidR="002224DA" w:rsidRPr="00F72C26" w:rsidRDefault="002224DA" w:rsidP="002224DA">
      <w:pPr>
        <w:pStyle w:val="Corpodetexto31"/>
        <w:widowControl w:val="0"/>
        <w:rPr>
          <w:rFonts w:ascii="Arial" w:hAnsi="Arial" w:cs="Arial"/>
          <w:color w:val="000000"/>
          <w:sz w:val="20"/>
        </w:rPr>
      </w:pPr>
    </w:p>
    <w:p w14:paraId="7BA7D1C6" w14:textId="77777777" w:rsidR="002224DA" w:rsidRPr="00A648D4" w:rsidRDefault="002224DA" w:rsidP="002224DA">
      <w:pPr>
        <w:pStyle w:val="Corpodetexto31"/>
        <w:widowControl w:val="0"/>
        <w:rPr>
          <w:rFonts w:ascii="Arial" w:hAnsi="Arial" w:cs="Arial"/>
          <w:color w:val="000000" w:themeColor="text1"/>
          <w:sz w:val="20"/>
        </w:rPr>
      </w:pPr>
      <w:r w:rsidRPr="00A648D4">
        <w:rPr>
          <w:rFonts w:ascii="Arial" w:hAnsi="Arial" w:cs="Arial"/>
          <w:b/>
          <w:color w:val="000000" w:themeColor="text1"/>
          <w:sz w:val="20"/>
        </w:rPr>
        <w:t>8</w:t>
      </w:r>
      <w:r>
        <w:rPr>
          <w:rFonts w:ascii="Arial" w:hAnsi="Arial" w:cs="Arial"/>
          <w:b/>
          <w:color w:val="000000" w:themeColor="text1"/>
          <w:sz w:val="20"/>
        </w:rPr>
        <w:t>.5.3.9</w:t>
      </w:r>
      <w:r w:rsidRPr="00A648D4">
        <w:rPr>
          <w:rFonts w:ascii="Arial" w:hAnsi="Arial" w:cs="Arial"/>
          <w:color w:val="000000" w:themeColor="text1"/>
          <w:sz w:val="20"/>
        </w:rPr>
        <w:t xml:space="preserve">. </w:t>
      </w:r>
      <w:r w:rsidRPr="00A648D4">
        <w:rPr>
          <w:color w:val="000000" w:themeColor="text1"/>
        </w:rPr>
        <w:t xml:space="preserve"> </w:t>
      </w:r>
      <w:r w:rsidRPr="00A648D4">
        <w:rPr>
          <w:rFonts w:ascii="Arial" w:hAnsi="Arial" w:cs="Arial"/>
          <w:color w:val="000000" w:themeColor="text1"/>
          <w:sz w:val="20"/>
        </w:rPr>
        <w:t>Quanto aos requisitos específicos de habilitação jurídica para o exercício da atividade relacionados ao fornecimen</w:t>
      </w:r>
      <w:r>
        <w:rPr>
          <w:rFonts w:ascii="Arial" w:hAnsi="Arial" w:cs="Arial"/>
          <w:color w:val="000000" w:themeColor="text1"/>
          <w:sz w:val="20"/>
        </w:rPr>
        <w:t>to, revenda e/ou distribuição</w:t>
      </w:r>
      <w:r w:rsidRPr="00A648D4">
        <w:rPr>
          <w:rFonts w:ascii="Arial" w:hAnsi="Arial" w:cs="Arial"/>
          <w:color w:val="000000" w:themeColor="text1"/>
          <w:sz w:val="20"/>
        </w:rPr>
        <w:t>, os licitantes deverão apresentar os documentos, em plena validade, a seguir relacionados:</w:t>
      </w:r>
    </w:p>
    <w:p w14:paraId="70279D53" w14:textId="77777777" w:rsidR="002224DA" w:rsidRPr="00A648D4" w:rsidRDefault="002224DA" w:rsidP="002224DA">
      <w:pPr>
        <w:pStyle w:val="Corpodetexto31"/>
        <w:widowControl w:val="0"/>
        <w:rPr>
          <w:rFonts w:ascii="Arial" w:hAnsi="Arial" w:cs="Arial"/>
          <w:color w:val="000000" w:themeColor="text1"/>
          <w:sz w:val="20"/>
        </w:rPr>
      </w:pPr>
      <w:r w:rsidRPr="00A648D4">
        <w:rPr>
          <w:rFonts w:ascii="Arial" w:hAnsi="Arial" w:cs="Arial"/>
          <w:color w:val="000000" w:themeColor="text1"/>
          <w:sz w:val="20"/>
        </w:rPr>
        <w:t xml:space="preserve">  </w:t>
      </w:r>
    </w:p>
    <w:p w14:paraId="3ACB77DB" w14:textId="498A8FB5" w:rsidR="002224DA" w:rsidRPr="00A648D4" w:rsidRDefault="002224DA" w:rsidP="002224DA">
      <w:pPr>
        <w:pStyle w:val="Corpodetexto31"/>
        <w:widowControl w:val="0"/>
        <w:rPr>
          <w:rFonts w:ascii="Arial" w:hAnsi="Arial" w:cs="Arial"/>
          <w:color w:val="000000" w:themeColor="text1"/>
          <w:sz w:val="20"/>
        </w:rPr>
      </w:pPr>
      <w:r w:rsidRPr="003657A0">
        <w:rPr>
          <w:rFonts w:ascii="Arial" w:hAnsi="Arial" w:cs="Arial"/>
          <w:b/>
          <w:color w:val="000000" w:themeColor="text1"/>
          <w:sz w:val="20"/>
        </w:rPr>
        <w:t>a)</w:t>
      </w:r>
      <w:r w:rsidRPr="00A648D4">
        <w:rPr>
          <w:rFonts w:ascii="Arial" w:hAnsi="Arial" w:cs="Arial"/>
          <w:color w:val="000000" w:themeColor="text1"/>
          <w:sz w:val="20"/>
        </w:rPr>
        <w:t xml:space="preserve"> </w:t>
      </w:r>
      <w:r w:rsidRPr="00A648D4">
        <w:rPr>
          <w:rFonts w:ascii="Arial" w:hAnsi="Arial" w:cs="Arial"/>
          <w:b/>
          <w:color w:val="000000" w:themeColor="text1"/>
          <w:sz w:val="20"/>
        </w:rPr>
        <w:t>Autorização de Funcionamento de Empresa (AFE)</w:t>
      </w:r>
      <w:r w:rsidRPr="00A648D4">
        <w:rPr>
          <w:rFonts w:ascii="Arial" w:hAnsi="Arial" w:cs="Arial"/>
          <w:color w:val="000000" w:themeColor="text1"/>
          <w:sz w:val="20"/>
        </w:rPr>
        <w:t xml:space="preserve"> de titularidade da empresa participante da licitação, </w:t>
      </w:r>
      <w:r w:rsidRPr="004B3138">
        <w:rPr>
          <w:rFonts w:ascii="Arial" w:hAnsi="Arial" w:cs="Arial"/>
          <w:color w:val="000000" w:themeColor="text1"/>
          <w:sz w:val="20"/>
        </w:rPr>
        <w:t>expedida pela ANVISA, em c</w:t>
      </w:r>
      <w:r>
        <w:rPr>
          <w:rFonts w:ascii="Arial" w:hAnsi="Arial" w:cs="Arial"/>
          <w:color w:val="000000" w:themeColor="text1"/>
          <w:sz w:val="20"/>
        </w:rPr>
        <w:t xml:space="preserve">umprimento ao disposto nos </w:t>
      </w:r>
      <w:proofErr w:type="spellStart"/>
      <w:r>
        <w:rPr>
          <w:rFonts w:ascii="Arial" w:hAnsi="Arial" w:cs="Arial"/>
          <w:color w:val="000000" w:themeColor="text1"/>
          <w:sz w:val="20"/>
        </w:rPr>
        <w:t>arts</w:t>
      </w:r>
      <w:proofErr w:type="spellEnd"/>
      <w:r w:rsidRPr="008B65A1">
        <w:t xml:space="preserve"> </w:t>
      </w:r>
      <w:r w:rsidRPr="008B65A1">
        <w:rPr>
          <w:rFonts w:ascii="Arial" w:hAnsi="Arial" w:cs="Arial"/>
          <w:color w:val="000000" w:themeColor="text1"/>
          <w:sz w:val="20"/>
        </w:rPr>
        <w:t xml:space="preserve">em razão dos regramentos constantes nos </w:t>
      </w:r>
      <w:proofErr w:type="spellStart"/>
      <w:r w:rsidRPr="008B65A1">
        <w:rPr>
          <w:rFonts w:ascii="Arial" w:hAnsi="Arial" w:cs="Arial"/>
          <w:color w:val="000000" w:themeColor="text1"/>
          <w:sz w:val="20"/>
        </w:rPr>
        <w:t>arts</w:t>
      </w:r>
      <w:proofErr w:type="spellEnd"/>
      <w:r w:rsidRPr="008B65A1">
        <w:rPr>
          <w:rFonts w:ascii="Arial" w:hAnsi="Arial" w:cs="Arial"/>
          <w:color w:val="000000" w:themeColor="text1"/>
          <w:sz w:val="20"/>
        </w:rPr>
        <w:t>. 1º, 2º e 50 da Lei Federal n. 6.360/1976; art. 2º, do Decreto n. 8.077/2013; art. 7º, VII, da Lei n. 9.782/1999; art. 3º, da RDC n. 16/2014; e art. 99, da Lei n. 13.043/2014</w:t>
      </w:r>
      <w:r w:rsidRPr="004B3138">
        <w:rPr>
          <w:rFonts w:ascii="Arial" w:hAnsi="Arial" w:cs="Arial"/>
          <w:color w:val="000000" w:themeColor="text1"/>
          <w:sz w:val="20"/>
        </w:rPr>
        <w:t>.</w:t>
      </w:r>
    </w:p>
    <w:p w14:paraId="2AC1EC65" w14:textId="77777777" w:rsidR="002224DA" w:rsidRPr="00B42B15" w:rsidRDefault="002224DA" w:rsidP="002224DA">
      <w:pPr>
        <w:pStyle w:val="Corpodetexto31"/>
        <w:widowControl w:val="0"/>
        <w:rPr>
          <w:rFonts w:ascii="Arial" w:hAnsi="Arial" w:cs="Arial"/>
          <w:color w:val="806000" w:themeColor="accent4" w:themeShade="80"/>
          <w:sz w:val="20"/>
        </w:rPr>
      </w:pPr>
    </w:p>
    <w:p w14:paraId="6C969E61"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8.5.3.</w:t>
      </w:r>
      <w:r>
        <w:rPr>
          <w:rFonts w:ascii="Arial" w:hAnsi="Arial" w:cs="Arial"/>
          <w:b/>
          <w:color w:val="000000"/>
          <w:sz w:val="20"/>
        </w:rPr>
        <w:t>10</w:t>
      </w:r>
      <w:r w:rsidRPr="00F72C26">
        <w:rPr>
          <w:rFonts w:ascii="Arial" w:hAnsi="Arial" w:cs="Arial"/>
          <w:b/>
          <w:color w:val="000000"/>
          <w:sz w:val="20"/>
        </w:rPr>
        <w:t>.</w:t>
      </w:r>
      <w:r w:rsidRPr="00F72C26">
        <w:rPr>
          <w:rFonts w:ascii="Arial" w:hAnsi="Arial" w:cs="Arial"/>
          <w:color w:val="000000"/>
          <w:sz w:val="20"/>
        </w:rPr>
        <w:t xml:space="preserve"> Procuração do representante da licitante, se for o caso.</w:t>
      </w:r>
    </w:p>
    <w:p w14:paraId="6946D836" w14:textId="77777777" w:rsidR="002224DA" w:rsidRPr="00F72C26" w:rsidRDefault="002224DA" w:rsidP="002224DA">
      <w:pPr>
        <w:pStyle w:val="Corpodetexto31"/>
        <w:widowControl w:val="0"/>
        <w:rPr>
          <w:rFonts w:ascii="Arial" w:hAnsi="Arial" w:cs="Arial"/>
          <w:color w:val="000000"/>
          <w:sz w:val="20"/>
        </w:rPr>
      </w:pPr>
    </w:p>
    <w:p w14:paraId="5DE17BE3"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8.5.3.1</w:t>
      </w:r>
      <w:r>
        <w:rPr>
          <w:rFonts w:ascii="Arial" w:hAnsi="Arial" w:cs="Arial"/>
          <w:b/>
          <w:color w:val="000000"/>
          <w:sz w:val="20"/>
        </w:rPr>
        <w:t>1</w:t>
      </w:r>
      <w:r w:rsidRPr="00F72C26">
        <w:rPr>
          <w:rFonts w:ascii="Arial" w:hAnsi="Arial" w:cs="Arial"/>
          <w:b/>
          <w:color w:val="000000"/>
          <w:sz w:val="20"/>
        </w:rPr>
        <w:t xml:space="preserve">. </w:t>
      </w:r>
      <w:r w:rsidRPr="00F72C26">
        <w:rPr>
          <w:rFonts w:ascii="Arial" w:hAnsi="Arial" w:cs="Arial"/>
          <w:color w:val="000000"/>
          <w:sz w:val="20"/>
        </w:rPr>
        <w:t>Os documentos acima deverão estar acompanhados de todas as alterações ou da consolidação respectiva.</w:t>
      </w:r>
    </w:p>
    <w:p w14:paraId="2E5A9F5D" w14:textId="77777777" w:rsidR="002224DA" w:rsidRDefault="002224DA" w:rsidP="002224DA">
      <w:pPr>
        <w:pStyle w:val="Corpodetexto31"/>
        <w:widowControl w:val="0"/>
        <w:rPr>
          <w:rFonts w:ascii="Arial" w:hAnsi="Arial" w:cs="Arial"/>
          <w:b/>
          <w:color w:val="000000"/>
          <w:sz w:val="20"/>
        </w:rPr>
      </w:pPr>
    </w:p>
    <w:p w14:paraId="65A07BD7" w14:textId="77777777" w:rsidR="002224DA" w:rsidRPr="00F72C26" w:rsidRDefault="002224DA" w:rsidP="002224DA">
      <w:pPr>
        <w:pStyle w:val="Corpodetexto31"/>
        <w:widowControl w:val="0"/>
        <w:rPr>
          <w:rFonts w:ascii="Arial" w:hAnsi="Arial" w:cs="Arial"/>
          <w:b/>
          <w:color w:val="000000"/>
          <w:sz w:val="20"/>
        </w:rPr>
      </w:pPr>
      <w:r w:rsidRPr="00F72C26">
        <w:rPr>
          <w:rFonts w:ascii="Arial" w:hAnsi="Arial" w:cs="Arial"/>
          <w:b/>
          <w:color w:val="000000"/>
          <w:sz w:val="20"/>
        </w:rPr>
        <w:t>8.5.4 Regularidade fiscal e trabalhista</w:t>
      </w:r>
    </w:p>
    <w:p w14:paraId="58BBC4C4" w14:textId="77777777" w:rsidR="002224DA" w:rsidRPr="00F72C26" w:rsidRDefault="002224DA" w:rsidP="002224DA">
      <w:pPr>
        <w:pStyle w:val="Corpodetexto31"/>
        <w:widowControl w:val="0"/>
        <w:rPr>
          <w:rFonts w:ascii="Arial" w:hAnsi="Arial" w:cs="Arial"/>
          <w:color w:val="000000"/>
          <w:sz w:val="20"/>
        </w:rPr>
      </w:pPr>
    </w:p>
    <w:p w14:paraId="36786EFE"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8.5.4.1.</w:t>
      </w:r>
      <w:r w:rsidRPr="00F72C26">
        <w:rPr>
          <w:rFonts w:ascii="Arial" w:hAnsi="Arial" w:cs="Arial"/>
          <w:color w:val="000000"/>
          <w:sz w:val="20"/>
        </w:rPr>
        <w:t xml:space="preserve"> </w:t>
      </w:r>
      <w:proofErr w:type="gramStart"/>
      <w:r w:rsidRPr="00F72C26">
        <w:rPr>
          <w:rFonts w:ascii="Arial" w:hAnsi="Arial" w:cs="Arial"/>
          <w:color w:val="000000"/>
          <w:sz w:val="20"/>
        </w:rPr>
        <w:t>prova</w:t>
      </w:r>
      <w:proofErr w:type="gramEnd"/>
      <w:r w:rsidRPr="00F72C26">
        <w:rPr>
          <w:rFonts w:ascii="Arial" w:hAnsi="Arial" w:cs="Arial"/>
          <w:color w:val="000000"/>
          <w:sz w:val="20"/>
        </w:rPr>
        <w:t xml:space="preserve"> de inscrição no Cadastro de Pessoas Físicas (CPF);</w:t>
      </w:r>
    </w:p>
    <w:p w14:paraId="4546CD4E" w14:textId="77777777" w:rsidR="002224DA" w:rsidRPr="00F72C26" w:rsidRDefault="002224DA" w:rsidP="002224DA">
      <w:pPr>
        <w:pStyle w:val="Corpodetexto31"/>
        <w:widowControl w:val="0"/>
        <w:rPr>
          <w:rFonts w:ascii="Arial" w:hAnsi="Arial" w:cs="Arial"/>
          <w:color w:val="000000"/>
          <w:sz w:val="20"/>
        </w:rPr>
      </w:pPr>
    </w:p>
    <w:p w14:paraId="483F0AAB"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8.5.4.2.</w:t>
      </w:r>
      <w:r w:rsidRPr="00F72C26">
        <w:rPr>
          <w:rFonts w:ascii="Arial" w:hAnsi="Arial" w:cs="Arial"/>
          <w:color w:val="000000"/>
          <w:sz w:val="20"/>
        </w:rPr>
        <w:t xml:space="preserve"> </w:t>
      </w:r>
      <w:proofErr w:type="gramStart"/>
      <w:r w:rsidRPr="00F72C26">
        <w:rPr>
          <w:rFonts w:ascii="Arial" w:hAnsi="Arial" w:cs="Arial"/>
          <w:color w:val="000000"/>
          <w:sz w:val="20"/>
        </w:rPr>
        <w:t>prova</w:t>
      </w:r>
      <w:proofErr w:type="gramEnd"/>
      <w:r w:rsidRPr="00F72C26">
        <w:rPr>
          <w:rFonts w:ascii="Arial" w:hAnsi="Arial" w:cs="Arial"/>
          <w:color w:val="000000"/>
          <w:sz w:val="20"/>
        </w:rPr>
        <w:t xml:space="preserve"> de inscrição no Cadastro Nacional de Pessoas Jurídicas (CNPJ);</w:t>
      </w:r>
    </w:p>
    <w:p w14:paraId="35891A16" w14:textId="77777777" w:rsidR="002224DA" w:rsidRPr="00F72C26" w:rsidRDefault="002224DA" w:rsidP="002224DA">
      <w:pPr>
        <w:pStyle w:val="Corpodetexto31"/>
        <w:widowControl w:val="0"/>
        <w:rPr>
          <w:rFonts w:ascii="Arial" w:hAnsi="Arial" w:cs="Arial"/>
          <w:color w:val="000000"/>
          <w:sz w:val="20"/>
        </w:rPr>
      </w:pPr>
    </w:p>
    <w:p w14:paraId="67BAA145"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8.5.4.3.</w:t>
      </w:r>
      <w:r w:rsidRPr="00F72C26">
        <w:rPr>
          <w:rFonts w:ascii="Arial" w:hAnsi="Arial" w:cs="Arial"/>
          <w:color w:val="000000"/>
          <w:sz w:val="20"/>
        </w:rPr>
        <w:t xml:space="preserve"> </w:t>
      </w:r>
      <w:proofErr w:type="gramStart"/>
      <w:r w:rsidRPr="00F72C26">
        <w:rPr>
          <w:rFonts w:ascii="Arial" w:hAnsi="Arial" w:cs="Arial"/>
          <w:color w:val="000000"/>
          <w:sz w:val="20"/>
        </w:rPr>
        <w:t>prova</w:t>
      </w:r>
      <w:proofErr w:type="gramEnd"/>
      <w:r w:rsidRPr="00F72C26">
        <w:rPr>
          <w:rFonts w:ascii="Arial" w:hAnsi="Arial" w:cs="Arial"/>
          <w:color w:val="000000"/>
          <w:sz w:val="20"/>
        </w:rPr>
        <w:t xml:space="preserve"> de inscrição no cadastro de contribuintes estadual ou municipal, se houver, relativo à sede da licitante, pertinente ao seu ramo de atividade e compatível com o objeto contratual;</w:t>
      </w:r>
    </w:p>
    <w:p w14:paraId="7DC9C7C1" w14:textId="77777777" w:rsidR="002224DA" w:rsidRPr="00F72C26" w:rsidRDefault="002224DA" w:rsidP="002224DA">
      <w:pPr>
        <w:pStyle w:val="Corpodetexto31"/>
        <w:widowControl w:val="0"/>
        <w:rPr>
          <w:rFonts w:ascii="Arial" w:hAnsi="Arial" w:cs="Arial"/>
          <w:color w:val="000000"/>
          <w:sz w:val="20"/>
        </w:rPr>
      </w:pPr>
    </w:p>
    <w:p w14:paraId="02D94210" w14:textId="77777777" w:rsidR="003C1F85" w:rsidRDefault="003C1F85" w:rsidP="003C1F85">
      <w:pPr>
        <w:pStyle w:val="Corpodetexto31"/>
        <w:widowControl w:val="0"/>
        <w:rPr>
          <w:rFonts w:ascii="Arial" w:hAnsi="Arial" w:cs="Arial"/>
          <w:color w:val="000000"/>
          <w:sz w:val="20"/>
        </w:rPr>
      </w:pPr>
      <w:r w:rsidRPr="00C4044C">
        <w:rPr>
          <w:rFonts w:ascii="Arial" w:hAnsi="Arial" w:cs="Arial"/>
          <w:b/>
          <w:color w:val="000000"/>
          <w:sz w:val="20"/>
        </w:rPr>
        <w:t>8.5.4.4.</w:t>
      </w:r>
      <w:r w:rsidRPr="00C4044C">
        <w:rPr>
          <w:rFonts w:ascii="Arial" w:hAnsi="Arial" w:cs="Arial"/>
          <w:color w:val="000000"/>
          <w:sz w:val="20"/>
        </w:rPr>
        <w:t xml:space="preserve"> Prova de regularidade fiscal, nos seguintes termos:</w:t>
      </w:r>
    </w:p>
    <w:p w14:paraId="63C81EE6" w14:textId="77777777" w:rsidR="003C1F85" w:rsidRPr="00C4044C" w:rsidRDefault="003C1F85" w:rsidP="003C1F85">
      <w:pPr>
        <w:pStyle w:val="Corpodetexto31"/>
        <w:widowControl w:val="0"/>
        <w:rPr>
          <w:rFonts w:ascii="Arial" w:hAnsi="Arial" w:cs="Arial"/>
          <w:color w:val="000000"/>
          <w:sz w:val="20"/>
        </w:rPr>
      </w:pPr>
    </w:p>
    <w:p w14:paraId="0F565B84" w14:textId="77777777" w:rsidR="003C1F85" w:rsidRDefault="003C1F85" w:rsidP="003C1F85">
      <w:pPr>
        <w:pStyle w:val="Corpodetexto31"/>
        <w:widowControl w:val="0"/>
        <w:rPr>
          <w:rFonts w:ascii="Arial" w:hAnsi="Arial" w:cs="Arial"/>
          <w:color w:val="000000"/>
          <w:sz w:val="20"/>
        </w:rPr>
      </w:pPr>
      <w:r w:rsidRPr="00C4044C">
        <w:rPr>
          <w:rFonts w:ascii="Arial" w:hAnsi="Arial" w:cs="Arial"/>
          <w:b/>
          <w:color w:val="000000"/>
          <w:sz w:val="20"/>
        </w:rPr>
        <w:t>a)</w:t>
      </w:r>
      <w:r>
        <w:rPr>
          <w:rFonts w:ascii="Arial" w:hAnsi="Arial" w:cs="Arial"/>
          <w:color w:val="000000"/>
          <w:sz w:val="20"/>
        </w:rPr>
        <w:t xml:space="preserve"> c</w:t>
      </w:r>
      <w:r w:rsidRPr="00C4044C">
        <w:rPr>
          <w:rFonts w:ascii="Arial" w:hAnsi="Arial" w:cs="Arial"/>
          <w:color w:val="000000"/>
          <w:sz w:val="20"/>
        </w:rPr>
        <w:t>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7F018807" w14:textId="77777777" w:rsidR="003C1F85" w:rsidRPr="00C4044C" w:rsidRDefault="003C1F85" w:rsidP="003C1F85">
      <w:pPr>
        <w:pStyle w:val="Corpodetexto31"/>
        <w:widowControl w:val="0"/>
        <w:rPr>
          <w:rFonts w:ascii="Arial" w:hAnsi="Arial" w:cs="Arial"/>
          <w:color w:val="000000"/>
          <w:sz w:val="20"/>
        </w:rPr>
      </w:pPr>
    </w:p>
    <w:p w14:paraId="78CC73C5" w14:textId="77777777" w:rsidR="003C1F85" w:rsidRDefault="003C1F85" w:rsidP="003C1F85">
      <w:pPr>
        <w:pStyle w:val="Corpodetexto31"/>
        <w:widowControl w:val="0"/>
        <w:rPr>
          <w:rFonts w:ascii="Arial" w:hAnsi="Arial" w:cs="Arial"/>
          <w:color w:val="000000"/>
          <w:sz w:val="20"/>
        </w:rPr>
      </w:pPr>
      <w:r w:rsidRPr="00C4044C">
        <w:rPr>
          <w:rFonts w:ascii="Arial" w:hAnsi="Arial" w:cs="Arial"/>
          <w:b/>
          <w:color w:val="000000"/>
          <w:sz w:val="20"/>
        </w:rPr>
        <w:t>b)</w:t>
      </w:r>
      <w:r>
        <w:rPr>
          <w:rFonts w:ascii="Arial" w:hAnsi="Arial" w:cs="Arial"/>
          <w:color w:val="000000"/>
          <w:sz w:val="20"/>
        </w:rPr>
        <w:t xml:space="preserve"> i</w:t>
      </w:r>
      <w:r w:rsidRPr="00C4044C">
        <w:rPr>
          <w:rFonts w:ascii="Arial" w:hAnsi="Arial" w:cs="Arial"/>
          <w:color w:val="000000"/>
          <w:sz w:val="20"/>
        </w:rPr>
        <w:t>ndependentemente da sede ou domicílio do licitante, certidão emitida pela Secretaria da Fazenda do Estado de Mato Grosso do Sul (SEFAZ) ou pela Procuradoria-Geral do Estado de Mato Grosso do Sul (PGE) que comprove a regularidade do licitante referente a todos os créditos tributários estaduais e à Dívida Ativa do Estado por elas administrados;</w:t>
      </w:r>
    </w:p>
    <w:p w14:paraId="568236E3" w14:textId="77777777" w:rsidR="003C1F85" w:rsidRPr="00C4044C" w:rsidRDefault="003C1F85" w:rsidP="003C1F85">
      <w:pPr>
        <w:pStyle w:val="Corpodetexto31"/>
        <w:widowControl w:val="0"/>
        <w:rPr>
          <w:rFonts w:ascii="Arial" w:hAnsi="Arial" w:cs="Arial"/>
          <w:color w:val="000000"/>
          <w:sz w:val="20"/>
        </w:rPr>
      </w:pPr>
    </w:p>
    <w:p w14:paraId="5C809913" w14:textId="77777777" w:rsidR="003C1F85" w:rsidRPr="00C4044C" w:rsidRDefault="003C1F85" w:rsidP="003C1F85">
      <w:pPr>
        <w:pStyle w:val="Corpodetexto31"/>
        <w:widowControl w:val="0"/>
        <w:rPr>
          <w:rFonts w:ascii="Arial" w:hAnsi="Arial" w:cs="Arial"/>
          <w:color w:val="FF0000"/>
          <w:sz w:val="20"/>
        </w:rPr>
      </w:pPr>
      <w:r w:rsidRPr="00C4044C">
        <w:rPr>
          <w:rFonts w:ascii="Arial" w:hAnsi="Arial" w:cs="Arial"/>
          <w:b/>
          <w:color w:val="FF0000"/>
          <w:sz w:val="20"/>
        </w:rPr>
        <w:t>c)</w:t>
      </w:r>
      <w:r>
        <w:rPr>
          <w:rFonts w:ascii="Arial" w:hAnsi="Arial" w:cs="Arial"/>
          <w:color w:val="FF0000"/>
          <w:sz w:val="20"/>
        </w:rPr>
        <w:t xml:space="preserve"> c</w:t>
      </w:r>
      <w:r w:rsidRPr="00C4044C">
        <w:rPr>
          <w:rFonts w:ascii="Arial" w:hAnsi="Arial" w:cs="Arial"/>
          <w:color w:val="FF0000"/>
          <w:sz w:val="20"/>
        </w:rPr>
        <w:t>ertidão emitida pela Fazenda Estadual da sede ou domicílio do licitante que comprove a regularidade de débitos tributários referentes ao Imposto sobre Operações relativas à Circulação de Mercadorias e sobre Prestações de Serviços de Transporte Interestadual, Intermunicipal e de Comunicação - ICMS;</w:t>
      </w:r>
    </w:p>
    <w:p w14:paraId="4C7D5C59" w14:textId="77777777" w:rsidR="003C1F85" w:rsidRPr="00C4044C" w:rsidRDefault="003C1F85" w:rsidP="003C1F85">
      <w:pPr>
        <w:pStyle w:val="Corpodetexto31"/>
        <w:widowControl w:val="0"/>
        <w:rPr>
          <w:rFonts w:ascii="Arial" w:hAnsi="Arial" w:cs="Arial"/>
          <w:color w:val="FF0000"/>
          <w:sz w:val="20"/>
        </w:rPr>
      </w:pPr>
    </w:p>
    <w:p w14:paraId="004C9223" w14:textId="77777777" w:rsidR="003C1F85" w:rsidRPr="00C4044C" w:rsidRDefault="003C1F85" w:rsidP="003C1F85">
      <w:pPr>
        <w:pStyle w:val="Corpodetexto31"/>
        <w:widowControl w:val="0"/>
        <w:rPr>
          <w:rFonts w:ascii="Arial" w:hAnsi="Arial" w:cs="Arial"/>
          <w:color w:val="FF0000"/>
          <w:sz w:val="20"/>
        </w:rPr>
      </w:pPr>
      <w:r w:rsidRPr="00C4044C">
        <w:rPr>
          <w:rFonts w:ascii="Arial" w:hAnsi="Arial" w:cs="Arial"/>
          <w:b/>
          <w:color w:val="FF0000"/>
          <w:sz w:val="20"/>
        </w:rPr>
        <w:t>d)</w:t>
      </w:r>
      <w:r>
        <w:rPr>
          <w:rFonts w:ascii="Arial" w:hAnsi="Arial" w:cs="Arial"/>
          <w:color w:val="FF0000"/>
          <w:sz w:val="20"/>
        </w:rPr>
        <w:t xml:space="preserve"> c</w:t>
      </w:r>
      <w:r w:rsidRPr="00C4044C">
        <w:rPr>
          <w:rFonts w:ascii="Arial" w:hAnsi="Arial" w:cs="Arial"/>
          <w:color w:val="FF0000"/>
          <w:sz w:val="20"/>
        </w:rPr>
        <w:t>ertidão emitida pela Fazenda Municipal da sede ou domicílio do licitante que comprove a regularidade de débitos tributários referentes ao Imposto sobre Serviços de Qualquer Natureza – ISSQN;</w:t>
      </w:r>
    </w:p>
    <w:p w14:paraId="148EE6FD" w14:textId="77777777" w:rsidR="003C1F85" w:rsidRDefault="003C1F85" w:rsidP="003C1F85">
      <w:pPr>
        <w:pStyle w:val="Corpodetexto31"/>
        <w:widowControl w:val="0"/>
        <w:rPr>
          <w:rFonts w:ascii="Arial" w:hAnsi="Arial" w:cs="Arial"/>
          <w:color w:val="000000"/>
          <w:sz w:val="20"/>
        </w:rPr>
      </w:pPr>
    </w:p>
    <w:p w14:paraId="49403A13" w14:textId="77777777" w:rsidR="003C1F85" w:rsidRPr="00C4044C" w:rsidRDefault="003C1F85" w:rsidP="003C1F85">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C4044C">
        <w:rPr>
          <w:rFonts w:ascii="Arial" w:hAnsi="Arial" w:cs="Arial"/>
          <w:b/>
          <w:color w:val="000000"/>
          <w:sz w:val="20"/>
        </w:rPr>
        <w:t>Nota explicativa:</w:t>
      </w:r>
      <w:r w:rsidRPr="00C4044C">
        <w:rPr>
          <w:rFonts w:ascii="Arial" w:hAnsi="Arial" w:cs="Arial"/>
          <w:color w:val="000000"/>
          <w:sz w:val="20"/>
        </w:rPr>
        <w:t xml:space="preserve"> O E. TCE/MS, em diversas decisões liminares (por exemplo: DLM – G. WNB 150/2021 - TC/12746/2021; DLM – G. WNB 152/2021 - TC/12759/2021; DLM – G. WNB 155/2021 - TC/12734/2021; DLM – G. RC 138/2021 - TC/12699/2021; DLM – G. RC 138/2021 - TC/12699/2021; DLM – G. RC 19/2022 - TC/2253/2022; DLM – G. RC 50/2022 - TC/4467/2022), tem adotado uma interpretação restritiva do artigo 29, inciso III, da Lei nº 8.666/1993, entendendo que a Administração Pública Estadual deve exigir apenas a comprovação da regularidade dos tributos incidentes sobre o objeto da contratação pretendida. </w:t>
      </w:r>
    </w:p>
    <w:p w14:paraId="4000BBA8" w14:textId="77777777" w:rsidR="003C1F85" w:rsidRPr="00C4044C" w:rsidRDefault="003C1F85" w:rsidP="003C1F85">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C4044C">
        <w:rPr>
          <w:rFonts w:ascii="Arial" w:hAnsi="Arial" w:cs="Arial"/>
          <w:color w:val="000000"/>
          <w:sz w:val="20"/>
        </w:rPr>
        <w:t xml:space="preserve">Portanto, recomenda-se que seja excluída a alínea “d”, acima, quando o objeto não resultar em fato gerador de ISS. Observe-se que, </w:t>
      </w:r>
      <w:r w:rsidRPr="00C4044C">
        <w:rPr>
          <w:rFonts w:ascii="Arial" w:hAnsi="Arial" w:cs="Arial"/>
          <w:color w:val="000000"/>
          <w:sz w:val="20"/>
          <w:u w:val="single"/>
        </w:rPr>
        <w:t>havendo dúvida sobre qual a tributação incidente</w:t>
      </w:r>
      <w:r w:rsidRPr="00C4044C">
        <w:rPr>
          <w:rFonts w:ascii="Arial" w:hAnsi="Arial" w:cs="Arial"/>
          <w:color w:val="000000"/>
          <w:sz w:val="20"/>
        </w:rPr>
        <w:t xml:space="preserve"> sobre a operação, caberá ao setor competente certificar os tributos pertinentes ao objeto da contratação ou a questão deverá ser dirimida em consulta específica. </w:t>
      </w:r>
    </w:p>
    <w:p w14:paraId="2157CCEE" w14:textId="65A8061F" w:rsidR="003C1F85" w:rsidRDefault="003C1F85" w:rsidP="002224DA">
      <w:pPr>
        <w:pStyle w:val="Corpodetexto31"/>
        <w:widowControl w:val="0"/>
        <w:rPr>
          <w:rFonts w:ascii="Arial" w:hAnsi="Arial" w:cs="Arial"/>
          <w:color w:val="000000"/>
          <w:sz w:val="20"/>
        </w:rPr>
      </w:pPr>
    </w:p>
    <w:p w14:paraId="030DD6F6" w14:textId="77777777" w:rsidR="002224DA" w:rsidRPr="00F72C26" w:rsidRDefault="002224DA" w:rsidP="002224DA">
      <w:pPr>
        <w:pStyle w:val="Corpodetexto31"/>
        <w:widowControl w:val="0"/>
        <w:rPr>
          <w:rFonts w:ascii="Arial" w:hAnsi="Arial" w:cs="Arial"/>
          <w:color w:val="000000"/>
          <w:sz w:val="20"/>
        </w:rPr>
      </w:pPr>
      <w:bookmarkStart w:id="0" w:name="_GoBack"/>
      <w:bookmarkEnd w:id="0"/>
      <w:r w:rsidRPr="00F72C26">
        <w:rPr>
          <w:rFonts w:ascii="Arial" w:hAnsi="Arial" w:cs="Arial"/>
          <w:b/>
          <w:color w:val="000000"/>
          <w:sz w:val="20"/>
        </w:rPr>
        <w:t>8.5.4.5.</w:t>
      </w:r>
      <w:r w:rsidRPr="00F72C26">
        <w:rPr>
          <w:rFonts w:ascii="Arial" w:hAnsi="Arial" w:cs="Arial"/>
          <w:color w:val="000000"/>
          <w:sz w:val="20"/>
        </w:rPr>
        <w:t xml:space="preserve"> </w:t>
      </w:r>
      <w:proofErr w:type="gramStart"/>
      <w:r w:rsidRPr="00F72C26">
        <w:rPr>
          <w:rFonts w:ascii="Arial" w:hAnsi="Arial" w:cs="Arial"/>
          <w:color w:val="000000"/>
          <w:sz w:val="20"/>
        </w:rPr>
        <w:t>prova</w:t>
      </w:r>
      <w:proofErr w:type="gramEnd"/>
      <w:r w:rsidRPr="00F72C26">
        <w:rPr>
          <w:rFonts w:ascii="Arial" w:hAnsi="Arial" w:cs="Arial"/>
          <w:color w:val="000000"/>
          <w:sz w:val="20"/>
        </w:rPr>
        <w:t xml:space="preserve"> de regularidade relativa à Seguridade Social e ao Fundo de Garantia do Tempo de Serviço (FGTS), demonstrando situação regular no cumprimento dos encargos sociais instituídos por lei;</w:t>
      </w:r>
    </w:p>
    <w:p w14:paraId="44FC494C" w14:textId="77777777" w:rsidR="002224DA" w:rsidRPr="00F72C26" w:rsidRDefault="002224DA" w:rsidP="002224DA">
      <w:pPr>
        <w:pStyle w:val="Corpodetexto31"/>
        <w:widowControl w:val="0"/>
        <w:rPr>
          <w:rFonts w:ascii="Arial" w:hAnsi="Arial" w:cs="Arial"/>
          <w:color w:val="000000"/>
          <w:sz w:val="20"/>
        </w:rPr>
      </w:pPr>
    </w:p>
    <w:p w14:paraId="1D94CFB7"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8.5.4.6.</w:t>
      </w:r>
      <w:r w:rsidRPr="00F72C26">
        <w:rPr>
          <w:rFonts w:ascii="Arial" w:hAnsi="Arial" w:cs="Arial"/>
          <w:color w:val="000000"/>
          <w:sz w:val="20"/>
        </w:rPr>
        <w:t xml:space="preserve"> </w:t>
      </w:r>
      <w:proofErr w:type="gramStart"/>
      <w:r w:rsidRPr="00F72C26">
        <w:rPr>
          <w:rFonts w:ascii="Arial" w:hAnsi="Arial" w:cs="Arial"/>
          <w:color w:val="000000"/>
          <w:sz w:val="20"/>
        </w:rPr>
        <w:t>prova</w:t>
      </w:r>
      <w:proofErr w:type="gramEnd"/>
      <w:r w:rsidRPr="00F72C26">
        <w:rPr>
          <w:rFonts w:ascii="Arial" w:hAnsi="Arial" w:cs="Arial"/>
          <w:color w:val="000000"/>
          <w:sz w:val="20"/>
        </w:rPr>
        <w:t xml:space="preserve"> de inexistência de débitos inadimplidos perante a Justiça do Trabalho, mediante a apresentação de Certidão Negativa de Débitos Trabalhistas (CNDT).</w:t>
      </w:r>
    </w:p>
    <w:p w14:paraId="70F1678F" w14:textId="77777777" w:rsidR="002224DA" w:rsidRPr="00F72C26" w:rsidRDefault="002224DA" w:rsidP="002224DA">
      <w:pPr>
        <w:pStyle w:val="Corpodetexto31"/>
        <w:widowControl w:val="0"/>
        <w:rPr>
          <w:rFonts w:ascii="Arial" w:hAnsi="Arial" w:cs="Arial"/>
          <w:color w:val="000000"/>
          <w:sz w:val="20"/>
        </w:rPr>
      </w:pPr>
    </w:p>
    <w:p w14:paraId="781ECF1C" w14:textId="77777777" w:rsidR="002224DA"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8.5.4.7</w:t>
      </w:r>
      <w:r w:rsidRPr="00F72C26">
        <w:rPr>
          <w:rFonts w:ascii="Arial" w:hAnsi="Arial" w:cs="Arial"/>
          <w:color w:val="000000"/>
          <w:sz w:val="20"/>
        </w:rPr>
        <w:t xml:space="preserve">. </w:t>
      </w:r>
      <w:proofErr w:type="gramStart"/>
      <w:r w:rsidRPr="00F72C26">
        <w:rPr>
          <w:rFonts w:ascii="Arial" w:hAnsi="Arial" w:cs="Arial"/>
          <w:color w:val="000000"/>
          <w:sz w:val="20"/>
        </w:rPr>
        <w:t>caso</w:t>
      </w:r>
      <w:proofErr w:type="gramEnd"/>
      <w:r w:rsidRPr="00F72C26">
        <w:rPr>
          <w:rFonts w:ascii="Arial" w:hAnsi="Arial" w:cs="Arial"/>
          <w:color w:val="000000"/>
          <w:sz w:val="20"/>
        </w:rPr>
        <w:t xml:space="preserve"> a licitante seja qualificada como ME ou EPP, deverá apresentar toda a documentação exigida para efeito de comprovação de regularidade fiscal, mesmo que esta apresente alguma restrição, sob pena de inabilitação.</w:t>
      </w:r>
    </w:p>
    <w:p w14:paraId="50FC503E" w14:textId="77777777" w:rsidR="002224DA" w:rsidRPr="00F72C26" w:rsidRDefault="002224DA" w:rsidP="002224DA">
      <w:pPr>
        <w:pStyle w:val="Corpodetexto31"/>
        <w:widowControl w:val="0"/>
        <w:rPr>
          <w:rFonts w:ascii="Arial" w:hAnsi="Arial" w:cs="Arial"/>
          <w:color w:val="000000"/>
          <w:sz w:val="20"/>
          <w:highlight w:val="lightGray"/>
        </w:rPr>
      </w:pPr>
    </w:p>
    <w:p w14:paraId="7A9F4A17" w14:textId="77777777" w:rsidR="002224DA" w:rsidRPr="00A648D4" w:rsidRDefault="002224DA" w:rsidP="002224DA">
      <w:pPr>
        <w:pStyle w:val="Corpodetexto31"/>
        <w:widowControl w:val="0"/>
        <w:rPr>
          <w:rFonts w:ascii="Arial" w:hAnsi="Arial" w:cs="Arial"/>
          <w:b/>
          <w:color w:val="000000" w:themeColor="text1"/>
          <w:sz w:val="20"/>
        </w:rPr>
      </w:pPr>
      <w:r w:rsidRPr="00A648D4">
        <w:rPr>
          <w:rFonts w:ascii="Arial" w:hAnsi="Arial" w:cs="Arial"/>
          <w:b/>
          <w:color w:val="000000" w:themeColor="text1"/>
          <w:sz w:val="20"/>
        </w:rPr>
        <w:t>8.5.5 Qualificação técnica</w:t>
      </w:r>
    </w:p>
    <w:p w14:paraId="4BEA3FF4" w14:textId="77777777" w:rsidR="002224DA" w:rsidRPr="00A648D4" w:rsidRDefault="002224DA" w:rsidP="002224DA">
      <w:pPr>
        <w:pStyle w:val="Corpodetexto31"/>
        <w:widowControl w:val="0"/>
        <w:rPr>
          <w:rFonts w:ascii="Arial" w:hAnsi="Arial" w:cs="Arial"/>
          <w:color w:val="000000" w:themeColor="text1"/>
          <w:sz w:val="20"/>
        </w:rPr>
      </w:pPr>
    </w:p>
    <w:p w14:paraId="74A4472F" w14:textId="77777777" w:rsidR="002224DA" w:rsidRDefault="002224DA" w:rsidP="002224DA">
      <w:pPr>
        <w:spacing w:after="0"/>
        <w:jc w:val="both"/>
        <w:rPr>
          <w:rFonts w:ascii="Arial" w:hAnsi="Arial" w:cs="Arial"/>
          <w:color w:val="000000"/>
          <w:sz w:val="20"/>
        </w:rPr>
      </w:pPr>
      <w:r w:rsidRPr="00A648D4">
        <w:rPr>
          <w:rFonts w:ascii="Arial" w:hAnsi="Arial" w:cs="Arial"/>
          <w:b/>
          <w:color w:val="000000" w:themeColor="text1"/>
          <w:sz w:val="20"/>
        </w:rPr>
        <w:t>8.5.5.1</w:t>
      </w:r>
      <w:r w:rsidRPr="00A648D4">
        <w:rPr>
          <w:rFonts w:ascii="Arial" w:hAnsi="Arial" w:cs="Arial"/>
          <w:color w:val="000000" w:themeColor="text1"/>
          <w:sz w:val="20"/>
        </w:rPr>
        <w:t xml:space="preserve">. </w:t>
      </w:r>
      <w:r w:rsidRPr="00A648D4">
        <w:rPr>
          <w:rFonts w:ascii="Arial" w:hAnsi="Arial" w:cs="Arial"/>
          <w:b/>
          <w:color w:val="000000" w:themeColor="text1"/>
          <w:sz w:val="20"/>
        </w:rPr>
        <w:t>Alvará de Licença Sanitária</w:t>
      </w:r>
      <w:r w:rsidRPr="00A648D4">
        <w:rPr>
          <w:rFonts w:ascii="Arial" w:hAnsi="Arial" w:cs="Arial"/>
          <w:color w:val="000000" w:themeColor="text1"/>
          <w:sz w:val="20"/>
        </w:rPr>
        <w:t xml:space="preserve"> de titularidade da empresa licitante, </w:t>
      </w:r>
      <w:r w:rsidRPr="00A107EA">
        <w:rPr>
          <w:rFonts w:ascii="Arial" w:hAnsi="Arial" w:cs="Arial"/>
          <w:bCs/>
          <w:color w:val="000000"/>
          <w:sz w:val="20"/>
        </w:rPr>
        <w:t xml:space="preserve">expedido pela Vigilância Sanitária Estadual ou Municipal, conforme dispõe os </w:t>
      </w:r>
      <w:proofErr w:type="spellStart"/>
      <w:r w:rsidRPr="00A107EA">
        <w:rPr>
          <w:rFonts w:ascii="Arial" w:hAnsi="Arial" w:cs="Arial"/>
          <w:bCs/>
          <w:color w:val="000000"/>
          <w:sz w:val="20"/>
        </w:rPr>
        <w:t>arts</w:t>
      </w:r>
      <w:proofErr w:type="spellEnd"/>
      <w:r w:rsidRPr="00A107EA">
        <w:rPr>
          <w:rFonts w:ascii="Arial" w:hAnsi="Arial" w:cs="Arial"/>
          <w:bCs/>
          <w:color w:val="000000"/>
          <w:sz w:val="20"/>
        </w:rPr>
        <w:t xml:space="preserve">. 1º e 2º, ambos da Lei n. º 6.360/1976, e os </w:t>
      </w:r>
      <w:proofErr w:type="spellStart"/>
      <w:r w:rsidRPr="00A107EA">
        <w:rPr>
          <w:rFonts w:ascii="Arial" w:hAnsi="Arial" w:cs="Arial"/>
          <w:bCs/>
          <w:color w:val="000000"/>
          <w:sz w:val="20"/>
        </w:rPr>
        <w:t>arts</w:t>
      </w:r>
      <w:proofErr w:type="spellEnd"/>
      <w:r w:rsidRPr="00A107EA">
        <w:rPr>
          <w:rFonts w:ascii="Arial" w:hAnsi="Arial" w:cs="Arial"/>
          <w:bCs/>
          <w:color w:val="000000"/>
          <w:sz w:val="20"/>
        </w:rPr>
        <w:t>. 2º e 4º, do Decreto Federal n. 8.077/2013</w:t>
      </w:r>
      <w:r>
        <w:rPr>
          <w:rFonts w:ascii="Arial" w:hAnsi="Arial" w:cs="Arial"/>
          <w:bCs/>
          <w:color w:val="000000"/>
          <w:sz w:val="20"/>
        </w:rPr>
        <w:t>.</w:t>
      </w:r>
    </w:p>
    <w:p w14:paraId="5D4BC438" w14:textId="77777777" w:rsidR="002224DA" w:rsidRPr="00611B32" w:rsidRDefault="002224DA" w:rsidP="002224DA">
      <w:pPr>
        <w:pStyle w:val="Corpodetexto31"/>
        <w:widowControl w:val="0"/>
        <w:ind w:left="708"/>
        <w:rPr>
          <w:rFonts w:ascii="Arial" w:hAnsi="Arial" w:cs="Arial"/>
          <w:color w:val="000000" w:themeColor="text1"/>
          <w:sz w:val="20"/>
        </w:rPr>
      </w:pPr>
    </w:p>
    <w:p w14:paraId="3EB372C8" w14:textId="77777777" w:rsidR="002224DA" w:rsidRPr="00611B32" w:rsidRDefault="002224DA" w:rsidP="002224DA">
      <w:pPr>
        <w:pStyle w:val="Corpodetexto31"/>
        <w:widowControl w:val="0"/>
        <w:rPr>
          <w:rFonts w:ascii="Arial" w:hAnsi="Arial" w:cs="Arial"/>
          <w:color w:val="000000" w:themeColor="text1"/>
          <w:sz w:val="20"/>
        </w:rPr>
      </w:pPr>
      <w:r w:rsidRPr="00611B32">
        <w:rPr>
          <w:rFonts w:ascii="Arial" w:hAnsi="Arial" w:cs="Arial"/>
          <w:b/>
          <w:color w:val="000000" w:themeColor="text1"/>
          <w:sz w:val="20"/>
        </w:rPr>
        <w:t>8.5.5.1.1.</w:t>
      </w:r>
      <w:r w:rsidRPr="00611B32">
        <w:rPr>
          <w:rFonts w:ascii="Arial" w:hAnsi="Arial" w:cs="Arial"/>
          <w:color w:val="000000" w:themeColor="text1"/>
          <w:sz w:val="20"/>
        </w:rPr>
        <w:t xml:space="preserve"> Em caso do Alvará Sanitário (ou Licença Sanitária) vencido, será aceito protocolo de revalidação, desde que a Vigilância Sanitária competente pela expedição do documento (municipal ou estadual) confira validade legal ao documento. </w:t>
      </w:r>
    </w:p>
    <w:p w14:paraId="054745B7" w14:textId="77777777" w:rsidR="002224DA" w:rsidRPr="00611B32" w:rsidRDefault="002224DA" w:rsidP="002224DA">
      <w:pPr>
        <w:pStyle w:val="Corpodetexto31"/>
        <w:widowControl w:val="0"/>
        <w:ind w:left="710"/>
        <w:rPr>
          <w:rFonts w:ascii="Arial" w:hAnsi="Arial" w:cs="Arial"/>
          <w:color w:val="000000" w:themeColor="text1"/>
          <w:sz w:val="20"/>
        </w:rPr>
      </w:pPr>
    </w:p>
    <w:p w14:paraId="1A4A35E7" w14:textId="77777777" w:rsidR="002224DA" w:rsidRPr="00611B32" w:rsidRDefault="002224DA" w:rsidP="002224DA">
      <w:pPr>
        <w:pStyle w:val="Corpodetexto31"/>
        <w:widowControl w:val="0"/>
        <w:rPr>
          <w:rFonts w:ascii="Arial" w:hAnsi="Arial" w:cs="Arial"/>
          <w:color w:val="000000" w:themeColor="text1"/>
          <w:sz w:val="20"/>
        </w:rPr>
      </w:pPr>
      <w:r w:rsidRPr="00611B32">
        <w:rPr>
          <w:rFonts w:ascii="Arial" w:hAnsi="Arial" w:cs="Arial"/>
          <w:b/>
          <w:color w:val="000000" w:themeColor="text1"/>
          <w:sz w:val="20"/>
        </w:rPr>
        <w:t xml:space="preserve">8.5.5.1.2. </w:t>
      </w:r>
      <w:r w:rsidRPr="00611B32">
        <w:rPr>
          <w:rFonts w:ascii="Arial" w:hAnsi="Arial" w:cs="Arial"/>
          <w:color w:val="000000" w:themeColor="text1"/>
          <w:sz w:val="20"/>
        </w:rPr>
        <w:t>Na hipótese de exercício do direito consagrado no subitem 8.5.5.1.1, a empresa licitante deverá apresentar cópia autenticada e legível da solicitação (protocolo) de revalidação, acompanhada da cópia de Licença Sanitária vencida, bem como, declaração emitida pelo órgão ou outro documento pertinente que assegure validade ao protocolo apresentado.</w:t>
      </w:r>
    </w:p>
    <w:p w14:paraId="2C02B024" w14:textId="77777777" w:rsidR="002224DA" w:rsidRPr="00611B32" w:rsidRDefault="002224DA" w:rsidP="002224DA">
      <w:pPr>
        <w:pStyle w:val="Corpodetexto31"/>
        <w:widowControl w:val="0"/>
        <w:rPr>
          <w:rFonts w:ascii="Arial" w:hAnsi="Arial" w:cs="Arial"/>
          <w:color w:val="000000" w:themeColor="text1"/>
          <w:sz w:val="20"/>
        </w:rPr>
      </w:pPr>
    </w:p>
    <w:p w14:paraId="7E2C2B04" w14:textId="77777777" w:rsidR="002224DA" w:rsidRPr="00611B32" w:rsidRDefault="002224DA" w:rsidP="002224DA">
      <w:pPr>
        <w:pStyle w:val="Corpodetexto31"/>
        <w:widowControl w:val="0"/>
        <w:rPr>
          <w:rFonts w:ascii="Arial" w:hAnsi="Arial" w:cs="Arial"/>
          <w:color w:val="000000" w:themeColor="text1"/>
          <w:sz w:val="20"/>
        </w:rPr>
      </w:pPr>
      <w:r w:rsidRPr="00611B32">
        <w:rPr>
          <w:rFonts w:ascii="Arial" w:hAnsi="Arial" w:cs="Arial"/>
          <w:b/>
          <w:color w:val="000000" w:themeColor="text1"/>
          <w:sz w:val="20"/>
        </w:rPr>
        <w:lastRenderedPageBreak/>
        <w:t>8.5.5.1.3.</w:t>
      </w:r>
      <w:r w:rsidRPr="00611B32">
        <w:rPr>
          <w:rFonts w:ascii="Arial" w:hAnsi="Arial" w:cs="Arial"/>
          <w:color w:val="000000" w:themeColor="text1"/>
          <w:sz w:val="20"/>
        </w:rPr>
        <w:t xml:space="preserve"> Ficará a cargo do licitante provar que está dispensado do alvará sanitário.</w:t>
      </w:r>
    </w:p>
    <w:p w14:paraId="7F7B45C4" w14:textId="77777777" w:rsidR="002224DA" w:rsidRDefault="002224DA" w:rsidP="002224DA">
      <w:pPr>
        <w:pStyle w:val="Corpodetexto31"/>
        <w:widowControl w:val="0"/>
        <w:rPr>
          <w:rFonts w:ascii="Arial" w:hAnsi="Arial" w:cs="Arial"/>
          <w:color w:val="000000" w:themeColor="text1"/>
          <w:sz w:val="20"/>
        </w:rPr>
      </w:pPr>
    </w:p>
    <w:p w14:paraId="37306039" w14:textId="77777777" w:rsidR="002224DA" w:rsidRPr="00B135F2" w:rsidRDefault="002224DA" w:rsidP="002224DA">
      <w:pPr>
        <w:pStyle w:val="Corpodetexto31"/>
        <w:widowControl w:val="0"/>
        <w:tabs>
          <w:tab w:val="left" w:pos="567"/>
        </w:tabs>
        <w:rPr>
          <w:rFonts w:ascii="Arial" w:hAnsi="Arial" w:cs="Arial"/>
          <w:color w:val="FF0000"/>
          <w:sz w:val="20"/>
        </w:rPr>
      </w:pPr>
      <w:r>
        <w:rPr>
          <w:rFonts w:ascii="Arial" w:hAnsi="Arial" w:cs="Arial"/>
          <w:b/>
          <w:color w:val="FF0000"/>
          <w:sz w:val="20"/>
        </w:rPr>
        <w:t>8.5.5.2</w:t>
      </w:r>
      <w:r w:rsidRPr="00B135F2">
        <w:rPr>
          <w:rFonts w:ascii="Arial" w:hAnsi="Arial" w:cs="Arial"/>
          <w:b/>
          <w:color w:val="FF0000"/>
          <w:sz w:val="20"/>
        </w:rPr>
        <w:t xml:space="preserve">. </w:t>
      </w:r>
      <w:r w:rsidRPr="00B135F2">
        <w:rPr>
          <w:rFonts w:ascii="Arial" w:hAnsi="Arial" w:cs="Arial"/>
          <w:color w:val="FF0000"/>
          <w:sz w:val="20"/>
        </w:rPr>
        <w:t>Atestado (s) de Capacidade Técnica da licitante, emitido (s) por entidade da Administração Federal, Estadual ou Municipal, direta ou indireta e/ou empresa privada que comprove, de maneira satisfatória, a aptidão para desempenho de atividades pertinentes ao objeto a ser licitado.</w:t>
      </w:r>
    </w:p>
    <w:p w14:paraId="55E83376" w14:textId="77777777" w:rsidR="002224DA" w:rsidRDefault="002224DA" w:rsidP="002224DA">
      <w:pPr>
        <w:pStyle w:val="Corpodetexto31"/>
        <w:widowControl w:val="0"/>
        <w:rPr>
          <w:rFonts w:ascii="Arial" w:hAnsi="Arial" w:cs="Arial"/>
          <w:b/>
          <w:sz w:val="20"/>
        </w:rPr>
      </w:pPr>
    </w:p>
    <w:p w14:paraId="6E4A135D" w14:textId="77777777" w:rsidR="00F52C57" w:rsidRDefault="00F52C57" w:rsidP="002224DA">
      <w:pPr>
        <w:pStyle w:val="Corpodetexto31"/>
        <w:widowControl w:val="0"/>
        <w:rPr>
          <w:rFonts w:ascii="Arial" w:hAnsi="Arial" w:cs="Arial"/>
          <w:b/>
          <w:sz w:val="20"/>
        </w:rPr>
      </w:pPr>
    </w:p>
    <w:p w14:paraId="480B1E04" w14:textId="3B595CCE" w:rsidR="002224DA" w:rsidRPr="00B135F2" w:rsidRDefault="002224DA" w:rsidP="002224DA">
      <w:pPr>
        <w:pStyle w:val="Corpodetexto31"/>
        <w:widowControl w:val="0"/>
        <w:rPr>
          <w:rFonts w:ascii="Arial" w:hAnsi="Arial" w:cs="Arial"/>
          <w:b/>
          <w:sz w:val="20"/>
        </w:rPr>
      </w:pPr>
      <w:r w:rsidRPr="00B135F2">
        <w:rPr>
          <w:rFonts w:ascii="Arial" w:hAnsi="Arial" w:cs="Arial"/>
          <w:b/>
          <w:sz w:val="20"/>
        </w:rPr>
        <w:t>8.5.6 Qualificação econômico-financeira</w:t>
      </w:r>
    </w:p>
    <w:p w14:paraId="6D8B6BB9" w14:textId="77777777" w:rsidR="002224DA" w:rsidRDefault="002224DA" w:rsidP="002224DA">
      <w:pPr>
        <w:pStyle w:val="Corpodetexto31"/>
        <w:widowControl w:val="0"/>
        <w:rPr>
          <w:rFonts w:ascii="Arial" w:hAnsi="Arial" w:cs="Arial"/>
          <w:b/>
          <w:sz w:val="20"/>
        </w:rPr>
      </w:pPr>
    </w:p>
    <w:p w14:paraId="18B0841B"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247743">
        <w:rPr>
          <w:rFonts w:ascii="Arial" w:hAnsi="Arial" w:cs="Arial"/>
          <w:b/>
          <w:color w:val="000000"/>
          <w:sz w:val="20"/>
        </w:rPr>
        <w:t>Nota explicativa</w:t>
      </w:r>
      <w:r w:rsidRPr="00247743">
        <w:rPr>
          <w:rFonts w:ascii="Arial" w:hAnsi="Arial" w:cs="Arial"/>
          <w:color w:val="000000"/>
          <w:sz w:val="20"/>
        </w:rPr>
        <w:t xml:space="preserve">: Nos termos do art. 20, IV c/c §4º do Decreto Estadual nº 15.454/2020, no caso de registro de preços a estimativa de quantidades a serem adquiridas por órgãos não participantes não será considerada para fins de qualificação técnica e </w:t>
      </w:r>
      <w:r w:rsidRPr="00247743">
        <w:rPr>
          <w:rFonts w:ascii="Arial" w:hAnsi="Arial" w:cs="Arial"/>
          <w:b/>
          <w:bCs/>
          <w:color w:val="000000"/>
          <w:sz w:val="20"/>
        </w:rPr>
        <w:t>qualificação econômico-financeira</w:t>
      </w:r>
      <w:r w:rsidRPr="00247743">
        <w:rPr>
          <w:rFonts w:ascii="Arial" w:hAnsi="Arial" w:cs="Arial"/>
          <w:color w:val="000000"/>
          <w:sz w:val="20"/>
        </w:rPr>
        <w:t xml:space="preserve"> na habilitação do licitante</w:t>
      </w:r>
    </w:p>
    <w:p w14:paraId="46C8C8DD" w14:textId="77777777" w:rsidR="002224DA" w:rsidRPr="00B135F2" w:rsidRDefault="002224DA" w:rsidP="002224DA">
      <w:pPr>
        <w:pStyle w:val="Corpodetexto31"/>
        <w:widowControl w:val="0"/>
        <w:rPr>
          <w:rFonts w:ascii="Arial" w:hAnsi="Arial" w:cs="Arial"/>
          <w:b/>
          <w:sz w:val="20"/>
        </w:rPr>
      </w:pPr>
    </w:p>
    <w:p w14:paraId="1FCEA3F3" w14:textId="77777777" w:rsidR="002224DA" w:rsidRPr="00B135F2" w:rsidRDefault="002224DA" w:rsidP="002224DA">
      <w:pPr>
        <w:pStyle w:val="Corpodetexto31"/>
        <w:widowControl w:val="0"/>
        <w:rPr>
          <w:rFonts w:ascii="Arial" w:hAnsi="Arial" w:cs="Arial"/>
          <w:color w:val="FF0000"/>
          <w:sz w:val="20"/>
        </w:rPr>
      </w:pPr>
      <w:r w:rsidRPr="00B135F2">
        <w:rPr>
          <w:rFonts w:ascii="Arial" w:hAnsi="Arial" w:cs="Arial"/>
          <w:b/>
          <w:color w:val="FF0000"/>
          <w:sz w:val="20"/>
        </w:rPr>
        <w:t>8.5.6.1.</w:t>
      </w:r>
      <w:r w:rsidRPr="00B135F2">
        <w:rPr>
          <w:rFonts w:ascii="Arial" w:hAnsi="Arial" w:cs="Arial"/>
          <w:color w:val="FF0000"/>
          <w:sz w:val="2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57456B3" w14:textId="77777777" w:rsidR="002224DA" w:rsidRPr="00B135F2" w:rsidRDefault="002224DA" w:rsidP="002224DA">
      <w:pPr>
        <w:pStyle w:val="Corpodetexto31"/>
        <w:widowControl w:val="0"/>
        <w:rPr>
          <w:rFonts w:ascii="Arial" w:hAnsi="Arial" w:cs="Arial"/>
          <w:color w:val="FF0000"/>
          <w:sz w:val="20"/>
        </w:rPr>
      </w:pPr>
    </w:p>
    <w:p w14:paraId="6B2EFE6C" w14:textId="77777777" w:rsidR="002224DA" w:rsidRPr="00B135F2" w:rsidRDefault="002224DA" w:rsidP="002224DA">
      <w:pPr>
        <w:pStyle w:val="Corpodetexto31"/>
        <w:widowControl w:val="0"/>
        <w:rPr>
          <w:rFonts w:ascii="Arial" w:hAnsi="Arial" w:cs="Arial"/>
          <w:color w:val="FF0000"/>
          <w:sz w:val="20"/>
        </w:rPr>
      </w:pPr>
      <w:r w:rsidRPr="00B135F2">
        <w:rPr>
          <w:rFonts w:ascii="Arial" w:hAnsi="Arial" w:cs="Arial"/>
          <w:b/>
          <w:color w:val="FF0000"/>
          <w:sz w:val="20"/>
        </w:rPr>
        <w:t>8.5.6.2.</w:t>
      </w:r>
      <w:r w:rsidRPr="00B135F2">
        <w:rPr>
          <w:rFonts w:ascii="Arial" w:hAnsi="Arial" w:cs="Arial"/>
          <w:color w:val="FF0000"/>
          <w:sz w:val="20"/>
        </w:rPr>
        <w:t xml:space="preserve"> Para pessoa jurídica, certidão negativa de falência ou de recuperação judicial ou extrajudicial expedida pelo distribuidor da sede da empresa, com data de emissão não superior a 180 (cento e oitenta) dias anteriores à data prevista para o recebimento da documentação da habilitação e da proposta; ou, então, a certidão de que trata o subitem 3.1.2 deste Edital; </w:t>
      </w:r>
    </w:p>
    <w:p w14:paraId="04E35692" w14:textId="77777777" w:rsidR="002224DA" w:rsidRPr="00B135F2" w:rsidRDefault="002224DA" w:rsidP="002224DA">
      <w:pPr>
        <w:pStyle w:val="Corpodetexto31"/>
        <w:widowControl w:val="0"/>
        <w:rPr>
          <w:rFonts w:ascii="Arial" w:hAnsi="Arial" w:cs="Arial"/>
          <w:color w:val="FF0000"/>
          <w:sz w:val="20"/>
        </w:rPr>
      </w:pPr>
    </w:p>
    <w:p w14:paraId="207CD0B8" w14:textId="77777777" w:rsidR="002224DA" w:rsidRPr="00B135F2" w:rsidRDefault="002224DA" w:rsidP="002224DA">
      <w:pPr>
        <w:pStyle w:val="Corpodetexto31"/>
        <w:widowControl w:val="0"/>
        <w:rPr>
          <w:rFonts w:ascii="Arial" w:hAnsi="Arial" w:cs="Arial"/>
          <w:color w:val="FF0000"/>
          <w:sz w:val="20"/>
        </w:rPr>
      </w:pPr>
      <w:r w:rsidRPr="00B135F2">
        <w:rPr>
          <w:rFonts w:ascii="Arial" w:hAnsi="Arial" w:cs="Arial"/>
          <w:b/>
          <w:color w:val="FF0000"/>
          <w:sz w:val="20"/>
        </w:rPr>
        <w:t>8.5.6.3.</w:t>
      </w:r>
      <w:r w:rsidRPr="00B135F2">
        <w:rPr>
          <w:rFonts w:ascii="Arial" w:hAnsi="Arial" w:cs="Arial"/>
          <w:color w:val="FF0000"/>
          <w:sz w:val="20"/>
        </w:rPr>
        <w:t xml:space="preserve"> Para pessoa física, certidão negativa de execução patrimonial expedida pelo distribuidor de seu domicílio, com data de emissão não superior a 180 (cento e oitenta) dias anteriores à data prevista para o recebimento da documentaçã</w:t>
      </w:r>
      <w:r>
        <w:rPr>
          <w:rFonts w:ascii="Arial" w:hAnsi="Arial" w:cs="Arial"/>
          <w:color w:val="FF0000"/>
          <w:sz w:val="20"/>
        </w:rPr>
        <w:t>o da habilitação e da proposta;</w:t>
      </w:r>
    </w:p>
    <w:p w14:paraId="6F5FE6BA" w14:textId="77777777" w:rsidR="002224DA" w:rsidRPr="00B135F2" w:rsidRDefault="002224DA" w:rsidP="002224DA">
      <w:pPr>
        <w:pStyle w:val="Corpodetexto31"/>
        <w:widowControl w:val="0"/>
        <w:rPr>
          <w:rFonts w:ascii="Arial" w:hAnsi="Arial" w:cs="Arial"/>
          <w:color w:val="FF0000"/>
          <w:sz w:val="20"/>
        </w:rPr>
      </w:pPr>
    </w:p>
    <w:p w14:paraId="4D235D23" w14:textId="77777777" w:rsidR="002224DA" w:rsidRPr="00B135F2" w:rsidRDefault="002224DA" w:rsidP="002224DA">
      <w:pPr>
        <w:autoSpaceDE w:val="0"/>
        <w:snapToGrid w:val="0"/>
        <w:spacing w:after="0"/>
        <w:jc w:val="both"/>
        <w:rPr>
          <w:rFonts w:ascii="Arial" w:hAnsi="Arial" w:cs="Arial"/>
          <w:color w:val="FF0000"/>
          <w:sz w:val="20"/>
        </w:rPr>
      </w:pPr>
      <w:r w:rsidRPr="00B135F2">
        <w:rPr>
          <w:rFonts w:ascii="Arial" w:hAnsi="Arial" w:cs="Arial"/>
          <w:b/>
          <w:color w:val="FF0000"/>
          <w:sz w:val="20"/>
        </w:rPr>
        <w:t>8.5.6.4.</w:t>
      </w:r>
      <w:r w:rsidRPr="00B135F2">
        <w:rPr>
          <w:rFonts w:ascii="Arial" w:hAnsi="Arial" w:cs="Arial"/>
          <w:color w:val="FF0000"/>
          <w:sz w:val="20"/>
        </w:rPr>
        <w:t xml:space="preserve"> A comprovação da situação financeira da empresa será constatada mediante obtenção de índices de Liquidez Geral (LG), Solvência Geral (SG) e Liquidez Corrente (LC), superiores a 1 (um) resultantes da aplicação das fórmulas:</w:t>
      </w:r>
    </w:p>
    <w:p w14:paraId="60B8F363" w14:textId="77777777" w:rsidR="002224DA" w:rsidRPr="00B135F2" w:rsidRDefault="002224DA" w:rsidP="002224DA">
      <w:pPr>
        <w:autoSpaceDE w:val="0"/>
        <w:snapToGrid w:val="0"/>
        <w:spacing w:after="0"/>
        <w:jc w:val="both"/>
        <w:rPr>
          <w:rFonts w:ascii="Arial" w:hAnsi="Arial" w:cs="Arial"/>
          <w:color w:val="FF0000"/>
          <w:sz w:val="20"/>
        </w:rPr>
      </w:pPr>
    </w:p>
    <w:tbl>
      <w:tblPr>
        <w:tblW w:w="0" w:type="auto"/>
        <w:tblInd w:w="1134" w:type="dxa"/>
        <w:tblLook w:val="04A0" w:firstRow="1" w:lastRow="0" w:firstColumn="1" w:lastColumn="0" w:noHBand="0" w:noVBand="1"/>
      </w:tblPr>
      <w:tblGrid>
        <w:gridCol w:w="2235"/>
        <w:gridCol w:w="4252"/>
      </w:tblGrid>
      <w:tr w:rsidR="002224DA" w:rsidRPr="00B135F2" w14:paraId="4AFD23A2" w14:textId="77777777" w:rsidTr="005009A2">
        <w:tc>
          <w:tcPr>
            <w:tcW w:w="2235" w:type="dxa"/>
            <w:vMerge w:val="restart"/>
            <w:shd w:val="clear" w:color="auto" w:fill="auto"/>
            <w:vAlign w:val="center"/>
          </w:tcPr>
          <w:p w14:paraId="325DF77B"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LG =</w:t>
            </w:r>
          </w:p>
        </w:tc>
        <w:tc>
          <w:tcPr>
            <w:tcW w:w="4252" w:type="dxa"/>
            <w:tcBorders>
              <w:bottom w:val="single" w:sz="4" w:space="0" w:color="auto"/>
            </w:tcBorders>
            <w:shd w:val="clear" w:color="auto" w:fill="auto"/>
            <w:vAlign w:val="bottom"/>
          </w:tcPr>
          <w:p w14:paraId="59EBED58"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Ativo Circulante + Realizável a Longo Prazo</w:t>
            </w:r>
          </w:p>
        </w:tc>
      </w:tr>
      <w:tr w:rsidR="002224DA" w:rsidRPr="00B135F2" w14:paraId="193513E0" w14:textId="77777777" w:rsidTr="005009A2">
        <w:tc>
          <w:tcPr>
            <w:tcW w:w="2235" w:type="dxa"/>
            <w:vMerge/>
            <w:shd w:val="clear" w:color="auto" w:fill="auto"/>
          </w:tcPr>
          <w:p w14:paraId="6C4CCF72" w14:textId="77777777" w:rsidR="002224DA" w:rsidRPr="00B135F2" w:rsidRDefault="002224DA" w:rsidP="002224DA">
            <w:pPr>
              <w:autoSpaceDE w:val="0"/>
              <w:snapToGrid w:val="0"/>
              <w:spacing w:after="0"/>
              <w:jc w:val="both"/>
              <w:rPr>
                <w:rFonts w:ascii="Arial" w:eastAsia="MS Mincho" w:hAnsi="Arial" w:cs="Arial"/>
                <w:color w:val="FF0000"/>
                <w:sz w:val="20"/>
              </w:rPr>
            </w:pPr>
          </w:p>
        </w:tc>
        <w:tc>
          <w:tcPr>
            <w:tcW w:w="4252" w:type="dxa"/>
            <w:tcBorders>
              <w:top w:val="single" w:sz="4" w:space="0" w:color="auto"/>
            </w:tcBorders>
            <w:shd w:val="clear" w:color="auto" w:fill="auto"/>
          </w:tcPr>
          <w:p w14:paraId="59BF4132"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Passivo Circulante + Passivo Não Circulante</w:t>
            </w:r>
          </w:p>
        </w:tc>
      </w:tr>
    </w:tbl>
    <w:p w14:paraId="244843C1" w14:textId="77777777" w:rsidR="002224DA" w:rsidRPr="00B135F2" w:rsidRDefault="002224DA" w:rsidP="002224DA">
      <w:pPr>
        <w:autoSpaceDE w:val="0"/>
        <w:snapToGrid w:val="0"/>
        <w:spacing w:after="0"/>
        <w:jc w:val="both"/>
        <w:rPr>
          <w:rFonts w:ascii="Arial" w:hAnsi="Arial" w:cs="Arial"/>
          <w:color w:val="FF0000"/>
          <w:sz w:val="20"/>
        </w:rPr>
      </w:pPr>
    </w:p>
    <w:tbl>
      <w:tblPr>
        <w:tblW w:w="0" w:type="auto"/>
        <w:tblInd w:w="1134" w:type="dxa"/>
        <w:tblLook w:val="04A0" w:firstRow="1" w:lastRow="0" w:firstColumn="1" w:lastColumn="0" w:noHBand="0" w:noVBand="1"/>
      </w:tblPr>
      <w:tblGrid>
        <w:gridCol w:w="2235"/>
        <w:gridCol w:w="4394"/>
      </w:tblGrid>
      <w:tr w:rsidR="002224DA" w:rsidRPr="00B135F2" w14:paraId="669E578A" w14:textId="77777777" w:rsidTr="005009A2">
        <w:tc>
          <w:tcPr>
            <w:tcW w:w="2235" w:type="dxa"/>
            <w:vMerge w:val="restart"/>
            <w:shd w:val="clear" w:color="auto" w:fill="auto"/>
            <w:vAlign w:val="center"/>
          </w:tcPr>
          <w:p w14:paraId="035C129E"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SG =</w:t>
            </w:r>
          </w:p>
        </w:tc>
        <w:tc>
          <w:tcPr>
            <w:tcW w:w="4394" w:type="dxa"/>
            <w:tcBorders>
              <w:bottom w:val="single" w:sz="4" w:space="0" w:color="auto"/>
            </w:tcBorders>
            <w:shd w:val="clear" w:color="auto" w:fill="auto"/>
            <w:vAlign w:val="bottom"/>
          </w:tcPr>
          <w:p w14:paraId="7E42E028"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Ativo Total</w:t>
            </w:r>
          </w:p>
        </w:tc>
      </w:tr>
      <w:tr w:rsidR="002224DA" w:rsidRPr="00B135F2" w14:paraId="27E44BB3" w14:textId="77777777" w:rsidTr="005009A2">
        <w:tc>
          <w:tcPr>
            <w:tcW w:w="2235" w:type="dxa"/>
            <w:vMerge/>
            <w:shd w:val="clear" w:color="auto" w:fill="auto"/>
          </w:tcPr>
          <w:p w14:paraId="63913075" w14:textId="77777777" w:rsidR="002224DA" w:rsidRPr="00B135F2" w:rsidRDefault="002224DA" w:rsidP="002224DA">
            <w:pPr>
              <w:autoSpaceDE w:val="0"/>
              <w:snapToGrid w:val="0"/>
              <w:spacing w:after="0"/>
              <w:jc w:val="both"/>
              <w:rPr>
                <w:rFonts w:ascii="Arial" w:eastAsia="MS Mincho" w:hAnsi="Arial" w:cs="Arial"/>
                <w:color w:val="FF0000"/>
                <w:sz w:val="20"/>
              </w:rPr>
            </w:pPr>
          </w:p>
        </w:tc>
        <w:tc>
          <w:tcPr>
            <w:tcW w:w="4394" w:type="dxa"/>
            <w:tcBorders>
              <w:top w:val="single" w:sz="4" w:space="0" w:color="auto"/>
            </w:tcBorders>
            <w:shd w:val="clear" w:color="auto" w:fill="auto"/>
          </w:tcPr>
          <w:p w14:paraId="53FCE4D9"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Passivo Circulante + Passivo Não Circulante</w:t>
            </w:r>
          </w:p>
        </w:tc>
      </w:tr>
    </w:tbl>
    <w:p w14:paraId="7C38D6F5" w14:textId="77777777" w:rsidR="002224DA" w:rsidRPr="00B135F2" w:rsidRDefault="002224DA" w:rsidP="002224DA">
      <w:pPr>
        <w:autoSpaceDE w:val="0"/>
        <w:snapToGrid w:val="0"/>
        <w:spacing w:after="0"/>
        <w:jc w:val="both"/>
        <w:rPr>
          <w:rFonts w:ascii="Arial" w:hAnsi="Arial" w:cs="Arial"/>
          <w:color w:val="FF0000"/>
          <w:sz w:val="20"/>
        </w:rPr>
      </w:pPr>
    </w:p>
    <w:tbl>
      <w:tblPr>
        <w:tblW w:w="0" w:type="auto"/>
        <w:tblInd w:w="1134" w:type="dxa"/>
        <w:tblLook w:val="04A0" w:firstRow="1" w:lastRow="0" w:firstColumn="1" w:lastColumn="0" w:noHBand="0" w:noVBand="1"/>
      </w:tblPr>
      <w:tblGrid>
        <w:gridCol w:w="2235"/>
        <w:gridCol w:w="2551"/>
      </w:tblGrid>
      <w:tr w:rsidR="002224DA" w:rsidRPr="00B135F2" w14:paraId="7360BE3B" w14:textId="77777777" w:rsidTr="005009A2">
        <w:tc>
          <w:tcPr>
            <w:tcW w:w="2235" w:type="dxa"/>
            <w:vMerge w:val="restart"/>
            <w:shd w:val="clear" w:color="auto" w:fill="auto"/>
            <w:vAlign w:val="center"/>
          </w:tcPr>
          <w:p w14:paraId="2B9B7967"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LC =</w:t>
            </w:r>
          </w:p>
        </w:tc>
        <w:tc>
          <w:tcPr>
            <w:tcW w:w="2551" w:type="dxa"/>
            <w:tcBorders>
              <w:bottom w:val="single" w:sz="4" w:space="0" w:color="auto"/>
            </w:tcBorders>
            <w:shd w:val="clear" w:color="auto" w:fill="auto"/>
            <w:vAlign w:val="bottom"/>
          </w:tcPr>
          <w:p w14:paraId="068D3CC3"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Ativo Circulante</w:t>
            </w:r>
          </w:p>
        </w:tc>
      </w:tr>
      <w:tr w:rsidR="002224DA" w:rsidRPr="00B135F2" w14:paraId="6262BD12" w14:textId="77777777" w:rsidTr="005009A2">
        <w:tc>
          <w:tcPr>
            <w:tcW w:w="2235" w:type="dxa"/>
            <w:vMerge/>
            <w:shd w:val="clear" w:color="auto" w:fill="auto"/>
          </w:tcPr>
          <w:p w14:paraId="616EE2E1" w14:textId="77777777" w:rsidR="002224DA" w:rsidRPr="00B135F2" w:rsidRDefault="002224DA" w:rsidP="002224DA">
            <w:pPr>
              <w:autoSpaceDE w:val="0"/>
              <w:snapToGrid w:val="0"/>
              <w:spacing w:after="0"/>
              <w:jc w:val="both"/>
              <w:rPr>
                <w:rFonts w:ascii="Arial" w:eastAsia="MS Mincho" w:hAnsi="Arial" w:cs="Arial"/>
                <w:color w:val="FF0000"/>
                <w:sz w:val="20"/>
              </w:rPr>
            </w:pPr>
          </w:p>
        </w:tc>
        <w:tc>
          <w:tcPr>
            <w:tcW w:w="2551" w:type="dxa"/>
            <w:tcBorders>
              <w:top w:val="single" w:sz="4" w:space="0" w:color="auto"/>
            </w:tcBorders>
            <w:shd w:val="clear" w:color="auto" w:fill="auto"/>
          </w:tcPr>
          <w:p w14:paraId="7602BEE8" w14:textId="77777777" w:rsidR="002224DA" w:rsidRPr="00B135F2" w:rsidRDefault="002224DA" w:rsidP="002224DA">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Passivo Circulante</w:t>
            </w:r>
          </w:p>
        </w:tc>
      </w:tr>
    </w:tbl>
    <w:p w14:paraId="00FC3FDF" w14:textId="77777777" w:rsidR="002224DA" w:rsidRPr="00B135F2" w:rsidRDefault="002224DA" w:rsidP="002224DA">
      <w:pPr>
        <w:autoSpaceDE w:val="0"/>
        <w:snapToGrid w:val="0"/>
        <w:spacing w:after="0"/>
        <w:jc w:val="both"/>
        <w:rPr>
          <w:rFonts w:ascii="Arial" w:hAnsi="Arial" w:cs="Arial"/>
          <w:color w:val="FF0000"/>
          <w:sz w:val="20"/>
        </w:rPr>
      </w:pPr>
    </w:p>
    <w:p w14:paraId="682B09CD" w14:textId="77777777" w:rsidR="002224DA" w:rsidRDefault="002224DA" w:rsidP="002224DA">
      <w:pPr>
        <w:autoSpaceDE w:val="0"/>
        <w:snapToGrid w:val="0"/>
        <w:spacing w:after="0"/>
        <w:jc w:val="both"/>
        <w:rPr>
          <w:rFonts w:ascii="Arial" w:hAnsi="Arial" w:cs="Arial"/>
          <w:color w:val="FF0000"/>
          <w:sz w:val="20"/>
        </w:rPr>
      </w:pPr>
      <w:r w:rsidRPr="00B135F2">
        <w:rPr>
          <w:rFonts w:ascii="Arial" w:hAnsi="Arial" w:cs="Arial"/>
          <w:b/>
          <w:bCs/>
          <w:color w:val="FF0000"/>
          <w:sz w:val="20"/>
        </w:rPr>
        <w:t>8.5.6.5.</w:t>
      </w:r>
      <w:r w:rsidRPr="00B135F2">
        <w:rPr>
          <w:rFonts w:ascii="Arial" w:hAnsi="Arial" w:cs="Arial"/>
          <w:bCs/>
          <w:color w:val="FF0000"/>
          <w:sz w:val="20"/>
        </w:rPr>
        <w:t xml:space="preserve"> As empresas que apresentarem resultado inferior ou igual a 1(um) em qualquer dos índices de Liquidez Geral (</w:t>
      </w:r>
      <w:r w:rsidRPr="00B475F0">
        <w:rPr>
          <w:rFonts w:ascii="Arial" w:hAnsi="Arial" w:cs="Arial"/>
          <w:bCs/>
          <w:color w:val="FF0000"/>
          <w:sz w:val="20"/>
        </w:rPr>
        <w:t xml:space="preserve">LG), Solvência Geral (SG) e Liquidez Corrente (LC), deverão comprovar, considerados os riscos para a Administração, o capital mínimo ou o patrimônio líquido mínimo </w:t>
      </w:r>
      <w:r w:rsidRPr="00B135F2">
        <w:rPr>
          <w:rFonts w:ascii="Arial" w:hAnsi="Arial" w:cs="Arial"/>
          <w:bCs/>
          <w:color w:val="FF0000"/>
          <w:sz w:val="20"/>
        </w:rPr>
        <w:t>de</w:t>
      </w:r>
      <w:r w:rsidRPr="00B135F2">
        <w:rPr>
          <w:rFonts w:ascii="Arial" w:hAnsi="Arial" w:cs="Arial"/>
          <w:color w:val="FF0000"/>
          <w:sz w:val="20"/>
        </w:rPr>
        <w:t xml:space="preserve"> </w:t>
      </w:r>
      <w:r w:rsidRPr="00B135F2">
        <w:rPr>
          <w:rFonts w:ascii="Arial" w:hAnsi="Arial" w:cs="Arial"/>
          <w:color w:val="FF0000"/>
          <w:sz w:val="20"/>
          <w:highlight w:val="yellow"/>
        </w:rPr>
        <w:t>.......... (..........)</w:t>
      </w:r>
      <w:r>
        <w:rPr>
          <w:rFonts w:ascii="Arial" w:hAnsi="Arial" w:cs="Arial"/>
          <w:color w:val="FF0000"/>
          <w:sz w:val="20"/>
        </w:rPr>
        <w:t xml:space="preserve"> </w:t>
      </w:r>
      <w:proofErr w:type="gramStart"/>
      <w:r w:rsidRPr="00B475F0">
        <w:rPr>
          <w:rFonts w:ascii="Arial" w:hAnsi="Arial" w:cs="Arial"/>
          <w:bCs/>
          <w:color w:val="FF0000"/>
          <w:sz w:val="20"/>
        </w:rPr>
        <w:t>do</w:t>
      </w:r>
      <w:proofErr w:type="gramEnd"/>
      <w:r w:rsidRPr="00B475F0">
        <w:rPr>
          <w:rFonts w:ascii="Arial" w:hAnsi="Arial" w:cs="Arial"/>
          <w:bCs/>
          <w:color w:val="FF0000"/>
          <w:sz w:val="20"/>
        </w:rPr>
        <w:t xml:space="preserve"> valor estimado da contratação ou do item pertinente</w:t>
      </w:r>
      <w:r w:rsidRPr="00B475F0">
        <w:rPr>
          <w:rFonts w:ascii="Arial" w:hAnsi="Arial" w:cs="Arial"/>
          <w:color w:val="FF0000"/>
          <w:sz w:val="20"/>
        </w:rPr>
        <w:t>, devendo a comprovação ser feita relativamente à data da apresentação da proposta de preços, de acordo com os §§ 2º e 3º do artigo 31 da Lei nº. 8.666/93.</w:t>
      </w:r>
    </w:p>
    <w:p w14:paraId="5623FBBA" w14:textId="77777777" w:rsidR="002224DA" w:rsidRDefault="002224DA" w:rsidP="002224DA">
      <w:pPr>
        <w:autoSpaceDE w:val="0"/>
        <w:snapToGrid w:val="0"/>
        <w:spacing w:after="0"/>
        <w:jc w:val="both"/>
        <w:rPr>
          <w:rFonts w:ascii="Arial" w:hAnsi="Arial" w:cs="Arial"/>
          <w:color w:val="FF0000"/>
          <w:sz w:val="20"/>
        </w:rPr>
      </w:pPr>
    </w:p>
    <w:p w14:paraId="3D7CF659" w14:textId="77777777" w:rsidR="002224DA"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r w:rsidRPr="00B135F2">
        <w:rPr>
          <w:rFonts w:ascii="Arial" w:hAnsi="Arial" w:cs="Arial"/>
          <w:b/>
          <w:sz w:val="20"/>
        </w:rPr>
        <w:t>Nota explicativa</w:t>
      </w:r>
      <w:r w:rsidRPr="00B135F2">
        <w:rPr>
          <w:rFonts w:ascii="Arial" w:hAnsi="Arial" w:cs="Arial"/>
          <w:sz w:val="20"/>
        </w:rPr>
        <w:t>: A definição do capital mínimo ou do patrimônio líquido mínimo exigido não pode ser superior a 10% do valor estimado da contratação, devendo a Administração justificar a escolha do percentual, certificando-se de que este não restringirá a competitividade.</w:t>
      </w:r>
      <w:r>
        <w:rPr>
          <w:rFonts w:ascii="Arial" w:hAnsi="Arial" w:cs="Arial"/>
          <w:sz w:val="20"/>
        </w:rPr>
        <w:t xml:space="preserve"> </w:t>
      </w:r>
    </w:p>
    <w:p w14:paraId="7E037DC2" w14:textId="77777777" w:rsidR="002224DA"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p>
    <w:p w14:paraId="66FC7BFA" w14:textId="77777777" w:rsidR="002224DA" w:rsidRPr="00A648D4"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A648D4">
        <w:rPr>
          <w:rFonts w:ascii="Arial" w:hAnsi="Arial" w:cs="Arial"/>
          <w:color w:val="000000" w:themeColor="text1"/>
          <w:sz w:val="20"/>
        </w:rPr>
        <w:t xml:space="preserve">Observar que os itens 8.5.6.4 e 8.5.6.5 devem ser compatíveis com a previsão contida no Termo de Referência. </w:t>
      </w:r>
    </w:p>
    <w:p w14:paraId="7F2D1370" w14:textId="77777777" w:rsidR="002224DA" w:rsidRPr="00B135F2" w:rsidRDefault="002224DA" w:rsidP="002224DA">
      <w:pPr>
        <w:pStyle w:val="Corpodetexto31"/>
        <w:widowControl w:val="0"/>
        <w:rPr>
          <w:rFonts w:ascii="Arial" w:hAnsi="Arial" w:cs="Arial"/>
          <w:sz w:val="20"/>
          <w:highlight w:val="lightGray"/>
        </w:rPr>
      </w:pPr>
    </w:p>
    <w:p w14:paraId="7F4FA5EC" w14:textId="77777777" w:rsidR="002224DA" w:rsidRPr="00B135F2" w:rsidRDefault="002224DA" w:rsidP="002224DA">
      <w:pPr>
        <w:pStyle w:val="Corpodetexto31"/>
        <w:widowControl w:val="0"/>
        <w:rPr>
          <w:rFonts w:ascii="Arial" w:hAnsi="Arial" w:cs="Arial"/>
          <w:color w:val="FF0000"/>
          <w:sz w:val="20"/>
        </w:rPr>
      </w:pPr>
      <w:r w:rsidRPr="00B135F2">
        <w:rPr>
          <w:rFonts w:ascii="Arial" w:hAnsi="Arial" w:cs="Arial"/>
          <w:b/>
          <w:color w:val="FF0000"/>
          <w:sz w:val="20"/>
        </w:rPr>
        <w:t>8.5.6.6</w:t>
      </w:r>
      <w:r w:rsidRPr="00B135F2">
        <w:rPr>
          <w:rFonts w:ascii="Arial" w:hAnsi="Arial" w:cs="Arial"/>
          <w:color w:val="FF0000"/>
          <w:sz w:val="20"/>
        </w:rPr>
        <w:t xml:space="preserve">. As licitantes deverão apresentar os índices referidos no subitem 8.5.6.4 já calculados, </w:t>
      </w:r>
      <w:r w:rsidRPr="00B135F2">
        <w:rPr>
          <w:rFonts w:ascii="Arial" w:hAnsi="Arial" w:cs="Arial"/>
          <w:color w:val="FF0000"/>
          <w:sz w:val="20"/>
        </w:rPr>
        <w:lastRenderedPageBreak/>
        <w:t>com assinatura do contador e do representante legal da empresa, que serão analisados com base no balanço apresentado.</w:t>
      </w:r>
    </w:p>
    <w:p w14:paraId="2D9D40DA" w14:textId="77777777" w:rsidR="002224DA" w:rsidRPr="00F72C26" w:rsidRDefault="002224DA" w:rsidP="002224DA">
      <w:pPr>
        <w:pStyle w:val="Corpodetexto31"/>
        <w:widowControl w:val="0"/>
        <w:rPr>
          <w:rFonts w:ascii="Arial" w:hAnsi="Arial" w:cs="Arial"/>
          <w:color w:val="000000"/>
          <w:sz w:val="20"/>
        </w:rPr>
      </w:pPr>
    </w:p>
    <w:p w14:paraId="04CDB740"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w:t>
      </w:r>
      <w:r w:rsidRPr="00F72C26">
        <w:rPr>
          <w:rFonts w:ascii="Arial" w:hAnsi="Arial" w:cs="Arial"/>
          <w:sz w:val="20"/>
        </w:rPr>
        <w:t xml:space="preserve"> Caso seja permiti</w:t>
      </w:r>
      <w:r>
        <w:rPr>
          <w:rFonts w:ascii="Arial" w:hAnsi="Arial" w:cs="Arial"/>
          <w:sz w:val="20"/>
        </w:rPr>
        <w:t>d</w:t>
      </w:r>
      <w:r w:rsidRPr="00F72C26">
        <w:rPr>
          <w:rFonts w:ascii="Arial" w:hAnsi="Arial" w:cs="Arial"/>
          <w:sz w:val="20"/>
        </w:rPr>
        <w:t>a a participação de empresas reunidas em consórcio, deverão ser observadas as seguintes exigências:</w:t>
      </w:r>
    </w:p>
    <w:p w14:paraId="62FBD3BC" w14:textId="77777777" w:rsidR="002224DA" w:rsidRPr="00F72C26" w:rsidRDefault="002224DA" w:rsidP="002224DA">
      <w:pPr>
        <w:pStyle w:val="Corpodetexto31"/>
        <w:widowControl w:val="0"/>
        <w:rPr>
          <w:rFonts w:ascii="Arial" w:hAnsi="Arial" w:cs="Arial"/>
          <w:sz w:val="20"/>
        </w:rPr>
      </w:pPr>
    </w:p>
    <w:p w14:paraId="71F6CA0E"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8.6.1.</w:t>
      </w:r>
      <w:r w:rsidRPr="00F72C26">
        <w:rPr>
          <w:rFonts w:ascii="Arial" w:hAnsi="Arial" w:cs="Arial"/>
          <w:sz w:val="20"/>
        </w:rPr>
        <w:t xml:space="preserve"> Comprovação da existência de compromisso público ou particular de constituição de consórcio, subscrito pelas empresas que dele participarão, com indicação da empresa-líder, que deverá possuir amplos poderes para representar as consorciadas no procedimento licitatório e no instrumento contratual, receber e dar quitação, responder administrativa e judicialmente, inclusive receber notificação, intimação e citação;</w:t>
      </w:r>
    </w:p>
    <w:p w14:paraId="23B27778" w14:textId="77777777" w:rsidR="002224DA" w:rsidRPr="00F72C26" w:rsidRDefault="002224DA" w:rsidP="002224DA">
      <w:pPr>
        <w:pStyle w:val="Corpodetexto31"/>
        <w:widowControl w:val="0"/>
        <w:rPr>
          <w:rFonts w:ascii="Arial" w:hAnsi="Arial" w:cs="Arial"/>
          <w:sz w:val="20"/>
        </w:rPr>
      </w:pPr>
    </w:p>
    <w:p w14:paraId="109DFE27"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8.6.2.</w:t>
      </w:r>
      <w:r w:rsidRPr="00F72C26">
        <w:rPr>
          <w:rFonts w:ascii="Arial" w:hAnsi="Arial" w:cs="Arial"/>
          <w:sz w:val="20"/>
        </w:rPr>
        <w:t xml:space="preserve"> Apresentação da documentação de habilitação especificada no edital por empresa consorciada;</w:t>
      </w:r>
    </w:p>
    <w:p w14:paraId="182BE38E" w14:textId="77777777" w:rsidR="002224DA" w:rsidRPr="00F72C26" w:rsidRDefault="002224DA" w:rsidP="002224DA">
      <w:pPr>
        <w:pStyle w:val="Corpodetexto31"/>
        <w:widowControl w:val="0"/>
        <w:rPr>
          <w:rFonts w:ascii="Arial" w:hAnsi="Arial" w:cs="Arial"/>
          <w:sz w:val="20"/>
        </w:rPr>
      </w:pPr>
    </w:p>
    <w:p w14:paraId="66C579B4"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 xml:space="preserve">8.6.3. </w:t>
      </w:r>
      <w:r w:rsidRPr="00F72C26">
        <w:rPr>
          <w:rFonts w:ascii="Arial" w:hAnsi="Arial" w:cs="Arial"/>
          <w:sz w:val="20"/>
        </w:rPr>
        <w:t>Comprovação da capacidade técnica do consórcio pelo somatório dos quantitativos de cada consorciado, na forma estabelecida neste edital;</w:t>
      </w:r>
    </w:p>
    <w:p w14:paraId="40DAD44B" w14:textId="77777777" w:rsidR="002224DA" w:rsidRPr="00F72C26" w:rsidRDefault="002224DA" w:rsidP="002224DA">
      <w:pPr>
        <w:pStyle w:val="Corpodetexto31"/>
        <w:widowControl w:val="0"/>
        <w:rPr>
          <w:rFonts w:ascii="Arial" w:hAnsi="Arial" w:cs="Arial"/>
          <w:sz w:val="20"/>
        </w:rPr>
      </w:pPr>
    </w:p>
    <w:p w14:paraId="260F1C49"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8.6.4.</w:t>
      </w:r>
      <w:r w:rsidRPr="00F72C26">
        <w:rPr>
          <w:rFonts w:ascii="Arial" w:hAnsi="Arial" w:cs="Arial"/>
          <w:sz w:val="20"/>
        </w:rPr>
        <w:t xml:space="preserve"> Demonstração, pelo consórcio, pelo somatório dos valores de cada consorciado, na proporção de sua respectiva participação, do atendimento aos índices contábeis definidos neste edital </w:t>
      </w:r>
      <w:r w:rsidRPr="00F72C26">
        <w:rPr>
          <w:rFonts w:ascii="Arial" w:hAnsi="Arial" w:cs="Arial"/>
          <w:color w:val="FF0000"/>
          <w:sz w:val="20"/>
          <w:highlight w:val="yellow"/>
        </w:rPr>
        <w:t>[, com o acréscimo de</w:t>
      </w:r>
      <w:proofErr w:type="gramStart"/>
      <w:r w:rsidRPr="00F72C26">
        <w:rPr>
          <w:rFonts w:ascii="Arial" w:hAnsi="Arial" w:cs="Arial"/>
          <w:color w:val="FF0000"/>
          <w:sz w:val="20"/>
          <w:highlight w:val="yellow"/>
        </w:rPr>
        <w:t xml:space="preserve"> ....</w:t>
      </w:r>
      <w:proofErr w:type="gramEnd"/>
      <w:r w:rsidRPr="00F72C26">
        <w:rPr>
          <w:rFonts w:ascii="Arial" w:hAnsi="Arial" w:cs="Arial"/>
          <w:color w:val="FF0000"/>
          <w:sz w:val="20"/>
          <w:highlight w:val="yellow"/>
        </w:rPr>
        <w:t>.%],</w:t>
      </w:r>
      <w:r w:rsidRPr="00F72C26">
        <w:rPr>
          <w:rFonts w:ascii="Arial" w:hAnsi="Arial" w:cs="Arial"/>
          <w:sz w:val="20"/>
        </w:rPr>
        <w:t xml:space="preserve"> para fins de qualificação econômico-financeira, na proporção da respectiva participação;</w:t>
      </w:r>
    </w:p>
    <w:p w14:paraId="2CBCEA99" w14:textId="77777777" w:rsidR="002224DA" w:rsidRPr="00F72C26" w:rsidRDefault="002224DA" w:rsidP="002224DA">
      <w:pPr>
        <w:pStyle w:val="Corpodetexto31"/>
        <w:widowControl w:val="0"/>
        <w:rPr>
          <w:rFonts w:ascii="Arial" w:hAnsi="Arial" w:cs="Arial"/>
          <w:sz w:val="20"/>
        </w:rPr>
      </w:pPr>
    </w:p>
    <w:p w14:paraId="6680AD65"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8.6.4.1.</w:t>
      </w:r>
      <w:r w:rsidRPr="00F72C26">
        <w:rPr>
          <w:rFonts w:ascii="Arial" w:hAnsi="Arial" w:cs="Arial"/>
          <w:sz w:val="20"/>
        </w:rPr>
        <w:t xml:space="preserve"> Quando se tratar de consórcio composto em sua totalidade por ME e EPP, não será necessário cumprir esse acréscimo percentual na qualificação econômico-financeira.</w:t>
      </w:r>
    </w:p>
    <w:p w14:paraId="7188F645" w14:textId="77777777" w:rsidR="002224DA" w:rsidRPr="00F72C26" w:rsidRDefault="002224DA" w:rsidP="002224DA">
      <w:pPr>
        <w:pStyle w:val="Corpodetexto31"/>
        <w:widowControl w:val="0"/>
        <w:rPr>
          <w:rFonts w:ascii="Arial" w:hAnsi="Arial" w:cs="Arial"/>
          <w:color w:val="000000"/>
          <w:sz w:val="20"/>
        </w:rPr>
      </w:pPr>
    </w:p>
    <w:p w14:paraId="2E5CBB90"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possibilidade de acrescer ao consórcio até 30% dos valores exigidos para o licitante individual, salvo quando o consórcio for composto na totalidade apenas por micro e pequenas empresas, está amparada no inciso III do art. 33 da Lei n. 8.666/93. Optando-se pela adoção desse acréscimo, deve ser incluída a parte destacada entre colchetes no subitem 8.6.4, indicando-se o percentual de acréscimo, o qual deve estar devidamente justificado no processo licitatório.</w:t>
      </w:r>
    </w:p>
    <w:p w14:paraId="36945EF3" w14:textId="77777777" w:rsidR="002224DA" w:rsidRPr="00F72C26" w:rsidRDefault="002224DA" w:rsidP="002224DA">
      <w:pPr>
        <w:pStyle w:val="Corpodetexto31"/>
        <w:widowControl w:val="0"/>
        <w:rPr>
          <w:rFonts w:ascii="Arial" w:hAnsi="Arial" w:cs="Arial"/>
          <w:color w:val="000000"/>
          <w:sz w:val="20"/>
        </w:rPr>
      </w:pPr>
    </w:p>
    <w:p w14:paraId="750B6FBC"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8.6.5.</w:t>
      </w:r>
      <w:r w:rsidRPr="00F72C26">
        <w:rPr>
          <w:rFonts w:ascii="Arial" w:hAnsi="Arial" w:cs="Arial"/>
          <w:sz w:val="20"/>
        </w:rPr>
        <w:t xml:space="preserve"> Responsabilidade solidária das empresas consorciadas pelas obrigações do consórcio, nas fases de licitação e durante a vigência do contrato;</w:t>
      </w:r>
    </w:p>
    <w:p w14:paraId="52CA68DF" w14:textId="77777777" w:rsidR="002224DA" w:rsidRPr="00F72C26" w:rsidRDefault="002224DA" w:rsidP="002224DA">
      <w:pPr>
        <w:pStyle w:val="Corpodetexto31"/>
        <w:widowControl w:val="0"/>
        <w:rPr>
          <w:rFonts w:ascii="Arial" w:hAnsi="Arial" w:cs="Arial"/>
          <w:sz w:val="20"/>
        </w:rPr>
      </w:pPr>
    </w:p>
    <w:p w14:paraId="3A260A4E"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8.6.6.</w:t>
      </w:r>
      <w:r w:rsidRPr="00F72C26">
        <w:rPr>
          <w:rFonts w:ascii="Arial" w:hAnsi="Arial" w:cs="Arial"/>
          <w:sz w:val="20"/>
        </w:rPr>
        <w:t xml:space="preserve"> Obrigatoriedade de liderança por empresa brasileira no consórcio formado por empresas brasileiras e estrangeiras;</w:t>
      </w:r>
    </w:p>
    <w:p w14:paraId="60661D43" w14:textId="77777777" w:rsidR="002224DA" w:rsidRPr="00F72C26" w:rsidRDefault="002224DA" w:rsidP="002224DA">
      <w:pPr>
        <w:pStyle w:val="Corpodetexto31"/>
        <w:widowControl w:val="0"/>
        <w:rPr>
          <w:rFonts w:ascii="Arial" w:hAnsi="Arial" w:cs="Arial"/>
          <w:sz w:val="20"/>
        </w:rPr>
      </w:pPr>
    </w:p>
    <w:p w14:paraId="487D85C1"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8.6.7.</w:t>
      </w:r>
      <w:r w:rsidRPr="00F72C26">
        <w:rPr>
          <w:rFonts w:ascii="Arial" w:hAnsi="Arial" w:cs="Arial"/>
          <w:sz w:val="20"/>
        </w:rPr>
        <w:t xml:space="preserve"> Constituição e registro do consórcio antes da celebração do contrato; e</w:t>
      </w:r>
    </w:p>
    <w:p w14:paraId="128124F8" w14:textId="77777777" w:rsidR="002224DA" w:rsidRPr="00F72C26" w:rsidRDefault="002224DA" w:rsidP="002224DA">
      <w:pPr>
        <w:pStyle w:val="Corpodetexto31"/>
        <w:widowControl w:val="0"/>
        <w:rPr>
          <w:rFonts w:ascii="Arial" w:hAnsi="Arial" w:cs="Arial"/>
          <w:sz w:val="20"/>
        </w:rPr>
      </w:pPr>
    </w:p>
    <w:p w14:paraId="7F73E820"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8.6.8.</w:t>
      </w:r>
      <w:r w:rsidRPr="00F72C26">
        <w:rPr>
          <w:rFonts w:ascii="Arial" w:hAnsi="Arial" w:cs="Arial"/>
          <w:sz w:val="20"/>
        </w:rPr>
        <w:t xml:space="preserve"> Proibição de participação de empresa consorciada, na mesma licitação, por intermédio de mais de um consórcio ou isoladamente.</w:t>
      </w:r>
    </w:p>
    <w:p w14:paraId="1C9D1002" w14:textId="77777777" w:rsidR="002224DA" w:rsidRPr="00F72C26" w:rsidRDefault="002224DA" w:rsidP="002224DA">
      <w:pPr>
        <w:pStyle w:val="Corpodetexto31"/>
        <w:widowControl w:val="0"/>
        <w:rPr>
          <w:rFonts w:ascii="Arial" w:hAnsi="Arial" w:cs="Arial"/>
          <w:color w:val="000000"/>
          <w:sz w:val="20"/>
        </w:rPr>
      </w:pPr>
    </w:p>
    <w:p w14:paraId="507BE448"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8.7.</w:t>
      </w:r>
      <w:r w:rsidRPr="00F72C26">
        <w:rPr>
          <w:rFonts w:ascii="Arial" w:hAnsi="Arial" w:cs="Arial"/>
          <w:color w:val="000000"/>
          <w:sz w:val="20"/>
        </w:rPr>
        <w:t xml:space="preserve"> A existência de restrição relativamente à regularidade fiscal e trabalhista não impede que a licitante qualificada como microempresa ou empresa de pequeno porte seja declarada vencedora, desde que atenda a todas as demais exigências do edital.</w:t>
      </w:r>
    </w:p>
    <w:p w14:paraId="3BF189E7" w14:textId="77777777" w:rsidR="002224DA" w:rsidRPr="00F72C26" w:rsidRDefault="002224DA" w:rsidP="002224DA">
      <w:pPr>
        <w:pStyle w:val="Corpodetexto31"/>
        <w:widowControl w:val="0"/>
        <w:rPr>
          <w:rFonts w:ascii="Arial" w:hAnsi="Arial" w:cs="Arial"/>
          <w:color w:val="000000"/>
          <w:sz w:val="20"/>
        </w:rPr>
      </w:pPr>
    </w:p>
    <w:p w14:paraId="3C444466"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8.7.1.</w:t>
      </w:r>
      <w:r w:rsidRPr="00F72C26">
        <w:rPr>
          <w:rFonts w:ascii="Arial" w:hAnsi="Arial" w:cs="Arial"/>
          <w:color w:val="000000"/>
          <w:sz w:val="20"/>
        </w:rPr>
        <w:t xml:space="preserve"> A declaração do vencedor acontecerá no momento imediatamente posterior à fase de habilitação.</w:t>
      </w:r>
    </w:p>
    <w:p w14:paraId="2200E2F6" w14:textId="77777777" w:rsidR="002224DA" w:rsidRPr="00F72C26" w:rsidRDefault="002224DA" w:rsidP="002224DA">
      <w:pPr>
        <w:pStyle w:val="Corpodetexto31"/>
        <w:widowControl w:val="0"/>
        <w:rPr>
          <w:rFonts w:ascii="Arial" w:hAnsi="Arial" w:cs="Arial"/>
          <w:color w:val="000000"/>
          <w:sz w:val="20"/>
        </w:rPr>
      </w:pPr>
    </w:p>
    <w:p w14:paraId="170FAC0B"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8.8.</w:t>
      </w:r>
      <w:r w:rsidRPr="00F72C26">
        <w:rPr>
          <w:rFonts w:ascii="Arial" w:hAnsi="Arial" w:cs="Arial"/>
          <w:color w:val="000000"/>
          <w:sz w:val="20"/>
        </w:rPr>
        <w:t xml:space="preserve"> 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pela licitante, mediante apresentação de justificativa.</w:t>
      </w:r>
    </w:p>
    <w:p w14:paraId="4F47F012" w14:textId="77777777" w:rsidR="002224DA" w:rsidRPr="00F72C26" w:rsidRDefault="002224DA" w:rsidP="002224DA">
      <w:pPr>
        <w:pStyle w:val="Corpodetexto31"/>
        <w:widowControl w:val="0"/>
        <w:rPr>
          <w:rFonts w:ascii="Arial" w:hAnsi="Arial" w:cs="Arial"/>
          <w:color w:val="000000"/>
          <w:sz w:val="20"/>
          <w:highlight w:val="lightGray"/>
        </w:rPr>
      </w:pPr>
    </w:p>
    <w:p w14:paraId="15D1C6B9" w14:textId="77777777" w:rsidR="002224DA" w:rsidRPr="00354C82" w:rsidRDefault="002224DA" w:rsidP="002224DA">
      <w:pPr>
        <w:pStyle w:val="Corpodetexto31"/>
        <w:widowControl w:val="0"/>
        <w:rPr>
          <w:rFonts w:ascii="Arial" w:hAnsi="Arial" w:cs="Arial"/>
          <w:color w:val="000000" w:themeColor="text1"/>
          <w:sz w:val="20"/>
        </w:rPr>
      </w:pPr>
      <w:r w:rsidRPr="00354C82">
        <w:rPr>
          <w:rFonts w:ascii="Arial" w:hAnsi="Arial" w:cs="Arial"/>
          <w:b/>
          <w:color w:val="000000" w:themeColor="text1"/>
          <w:sz w:val="20"/>
        </w:rPr>
        <w:t>8.9.</w:t>
      </w:r>
      <w:r w:rsidRPr="00354C82">
        <w:rPr>
          <w:rFonts w:ascii="Arial" w:hAnsi="Arial" w:cs="Arial"/>
          <w:color w:val="000000" w:themeColor="text1"/>
          <w:sz w:val="20"/>
        </w:rPr>
        <w:t xml:space="preserve"> A não regularização fiscal e trabalhista no prazo previsto no subitem 8.8 acarretará a </w:t>
      </w:r>
      <w:r w:rsidRPr="00354C82">
        <w:rPr>
          <w:rFonts w:ascii="Arial" w:hAnsi="Arial" w:cs="Arial"/>
          <w:color w:val="000000" w:themeColor="text1"/>
          <w:sz w:val="20"/>
        </w:rPr>
        <w:lastRenderedPageBreak/>
        <w:t>inabilitação da licitante, sem prejuízo das sanções</w:t>
      </w:r>
      <w:r>
        <w:rPr>
          <w:rFonts w:ascii="Arial" w:hAnsi="Arial" w:cs="Arial"/>
          <w:color w:val="000000" w:themeColor="text1"/>
          <w:sz w:val="20"/>
        </w:rPr>
        <w:t xml:space="preserve"> previstas</w:t>
      </w:r>
      <w:r w:rsidRPr="00354C82">
        <w:rPr>
          <w:rFonts w:ascii="Arial" w:hAnsi="Arial" w:cs="Arial"/>
          <w:color w:val="000000" w:themeColor="text1"/>
          <w:sz w:val="20"/>
        </w:rPr>
        <w:t xml:space="preserve"> no Edital e seus anexos, sendo facultada a convocação das licitantes remanescentes, na ordem de classificação. Se, na ordem de classificação, seguir-se outra microempresa ou empresa de pequeno porte com alguma restrição na documentação fiscal e trabalhista, será concedido o mesmo prazo para regularização. </w:t>
      </w:r>
    </w:p>
    <w:p w14:paraId="2BC15511" w14:textId="77777777" w:rsidR="002224DA" w:rsidRPr="00F72C26" w:rsidRDefault="002224DA" w:rsidP="002224DA">
      <w:pPr>
        <w:pStyle w:val="Corpodetexto31"/>
        <w:widowControl w:val="0"/>
        <w:rPr>
          <w:rFonts w:ascii="Arial" w:hAnsi="Arial" w:cs="Arial"/>
          <w:color w:val="000000"/>
          <w:sz w:val="20"/>
        </w:rPr>
      </w:pPr>
    </w:p>
    <w:p w14:paraId="32E926F2"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8.10.</w:t>
      </w:r>
      <w:r w:rsidRPr="00F72C26">
        <w:rPr>
          <w:rFonts w:ascii="Arial" w:hAnsi="Arial" w:cs="Arial"/>
          <w:color w:val="000000"/>
          <w:sz w:val="20"/>
        </w:rPr>
        <w:t xml:space="preserve"> Havendo necessidade de analisar minuciosamente os documentos exigidos, o Pregoeiro suspenderá a sessão, informando no “chat” a nova data e horário para a continuidade da mesma.</w:t>
      </w:r>
    </w:p>
    <w:p w14:paraId="3587ED7A" w14:textId="77777777" w:rsidR="002224DA" w:rsidRPr="00F72C26" w:rsidRDefault="002224DA" w:rsidP="002224DA">
      <w:pPr>
        <w:pStyle w:val="Corpodetexto31"/>
        <w:widowControl w:val="0"/>
        <w:rPr>
          <w:rFonts w:ascii="Arial" w:hAnsi="Arial" w:cs="Arial"/>
          <w:color w:val="000000"/>
          <w:sz w:val="20"/>
        </w:rPr>
      </w:pPr>
    </w:p>
    <w:p w14:paraId="3AAE39D0"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8.11.</w:t>
      </w:r>
      <w:r w:rsidRPr="00F72C26">
        <w:rPr>
          <w:rFonts w:ascii="Arial" w:hAnsi="Arial" w:cs="Arial"/>
          <w:color w:val="000000"/>
          <w:sz w:val="20"/>
        </w:rPr>
        <w:t xml:space="preserve"> Constatado o atendimento às exigências de habilitação fixadas no Edital, a licitante será declarada vencedora.</w:t>
      </w:r>
    </w:p>
    <w:p w14:paraId="48ECA7E5" w14:textId="77777777" w:rsidR="002224DA" w:rsidRPr="00F72C26" w:rsidRDefault="002224DA" w:rsidP="002224DA">
      <w:pPr>
        <w:pStyle w:val="Corpodetexto31"/>
        <w:widowControl w:val="0"/>
        <w:rPr>
          <w:rFonts w:ascii="Arial" w:hAnsi="Arial" w:cs="Arial"/>
          <w:color w:val="000000"/>
          <w:sz w:val="20"/>
        </w:rPr>
      </w:pPr>
    </w:p>
    <w:p w14:paraId="39F1D309" w14:textId="77777777" w:rsidR="002224DA" w:rsidRDefault="002224DA" w:rsidP="002224D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
          <w:color w:val="000000"/>
          <w:sz w:val="20"/>
          <w:highlight w:val="cyan"/>
        </w:rPr>
      </w:pPr>
      <w:r w:rsidRPr="00F72C26">
        <w:rPr>
          <w:rFonts w:ascii="Arial" w:hAnsi="Arial" w:cs="Arial"/>
          <w:b/>
          <w:color w:val="000000"/>
          <w:sz w:val="20"/>
          <w:highlight w:val="cyan"/>
        </w:rPr>
        <w:t>9 – DA ADESÃO AO PREÇO DA LICITANTE VENCEDORA</w:t>
      </w:r>
      <w:r w:rsidRPr="00F72C26">
        <w:rPr>
          <w:rFonts w:ascii="Arial" w:hAnsi="Arial" w:cs="Arial"/>
          <w:color w:val="000000"/>
          <w:sz w:val="20"/>
          <w:highlight w:val="cyan"/>
        </w:rPr>
        <w:t xml:space="preserve"> </w:t>
      </w:r>
      <w:r w:rsidRPr="00F72C26">
        <w:rPr>
          <w:rFonts w:ascii="Arial" w:hAnsi="Arial" w:cs="Arial"/>
          <w:b/>
          <w:color w:val="000000"/>
          <w:sz w:val="20"/>
          <w:highlight w:val="cyan"/>
        </w:rPr>
        <w:t>PARA FORMAÇÃO DO CADASTRO DE RESERVA</w:t>
      </w:r>
    </w:p>
    <w:p w14:paraId="0D39C7C1" w14:textId="77777777" w:rsidR="002224DA" w:rsidRPr="00F72C26" w:rsidRDefault="002224DA" w:rsidP="002224DA">
      <w:pPr>
        <w:autoSpaceDE w:val="0"/>
        <w:autoSpaceDN w:val="0"/>
        <w:adjustRightInd w:val="0"/>
        <w:spacing w:after="0"/>
        <w:jc w:val="both"/>
        <w:rPr>
          <w:rFonts w:ascii="Arial" w:hAnsi="Arial" w:cs="Arial"/>
          <w:b/>
          <w:color w:val="000000"/>
          <w:sz w:val="20"/>
          <w:highlight w:val="cyan"/>
        </w:rPr>
      </w:pPr>
    </w:p>
    <w:p w14:paraId="7CB0F586" w14:textId="77777777" w:rsidR="002224DA" w:rsidRPr="00F72C26" w:rsidRDefault="002224DA" w:rsidP="002224DA">
      <w:pPr>
        <w:pStyle w:val="Corpodetexto31"/>
        <w:widowControl w:val="0"/>
        <w:rPr>
          <w:rFonts w:ascii="Arial" w:hAnsi="Arial" w:cs="Arial"/>
          <w:color w:val="000000"/>
          <w:sz w:val="20"/>
          <w:highlight w:val="cyan"/>
        </w:rPr>
      </w:pPr>
      <w:r w:rsidRPr="00F72C26">
        <w:rPr>
          <w:rFonts w:ascii="Arial" w:hAnsi="Arial" w:cs="Arial"/>
          <w:b/>
          <w:color w:val="000000"/>
          <w:sz w:val="20"/>
          <w:highlight w:val="cyan"/>
        </w:rPr>
        <w:t xml:space="preserve">9.1. </w:t>
      </w:r>
      <w:r w:rsidRPr="00F72C26">
        <w:rPr>
          <w:rFonts w:ascii="Arial" w:hAnsi="Arial" w:cs="Arial"/>
          <w:color w:val="000000"/>
          <w:sz w:val="20"/>
          <w:highlight w:val="cyan"/>
        </w:rPr>
        <w:t xml:space="preserve">Ao preço da primeira colocada em cada </w:t>
      </w:r>
      <w:r>
        <w:rPr>
          <w:rFonts w:ascii="Arial" w:hAnsi="Arial" w:cs="Arial"/>
          <w:color w:val="000000"/>
          <w:sz w:val="20"/>
          <w:highlight w:val="cyan"/>
        </w:rPr>
        <w:t>lote/</w:t>
      </w:r>
      <w:r w:rsidRPr="00F72C26">
        <w:rPr>
          <w:rFonts w:ascii="Arial" w:hAnsi="Arial" w:cs="Arial"/>
          <w:color w:val="000000"/>
          <w:sz w:val="20"/>
          <w:highlight w:val="cyan"/>
        </w:rPr>
        <w:t xml:space="preserve">item poderão ser registradas tantas fornecedoras </w:t>
      </w:r>
      <w:r>
        <w:rPr>
          <w:rFonts w:ascii="Arial" w:hAnsi="Arial" w:cs="Arial"/>
          <w:color w:val="000000"/>
          <w:sz w:val="20"/>
          <w:highlight w:val="cyan"/>
        </w:rPr>
        <w:t>quantas</w:t>
      </w:r>
      <w:r w:rsidRPr="00F72C26">
        <w:rPr>
          <w:rFonts w:ascii="Arial" w:hAnsi="Arial" w:cs="Arial"/>
          <w:color w:val="000000"/>
          <w:sz w:val="20"/>
          <w:highlight w:val="cyan"/>
        </w:rPr>
        <w:t xml:space="preserve"> aderirem ao preço da primeira, observada a ordem de classificação das propostas. A confirmação de adesão ao prim</w:t>
      </w:r>
      <w:r>
        <w:rPr>
          <w:rFonts w:ascii="Arial" w:hAnsi="Arial" w:cs="Arial"/>
          <w:color w:val="000000"/>
          <w:sz w:val="20"/>
          <w:highlight w:val="cyan"/>
        </w:rPr>
        <w:t>eiro menor preço será registrada</w:t>
      </w:r>
      <w:r w:rsidRPr="00F72C26">
        <w:rPr>
          <w:rFonts w:ascii="Arial" w:hAnsi="Arial" w:cs="Arial"/>
          <w:color w:val="000000"/>
          <w:sz w:val="20"/>
          <w:highlight w:val="cyan"/>
        </w:rPr>
        <w:t xml:space="preserve"> na própria sessão da licitação.</w:t>
      </w:r>
    </w:p>
    <w:p w14:paraId="2BC821A6" w14:textId="77777777" w:rsidR="002224DA" w:rsidRPr="00F72C26" w:rsidRDefault="002224DA" w:rsidP="002224DA">
      <w:pPr>
        <w:spacing w:after="0"/>
        <w:jc w:val="both"/>
        <w:rPr>
          <w:rFonts w:ascii="Arial" w:hAnsi="Arial" w:cs="Arial"/>
          <w:b/>
          <w:color w:val="000000"/>
          <w:sz w:val="20"/>
          <w:highlight w:val="cyan"/>
        </w:rPr>
      </w:pPr>
    </w:p>
    <w:p w14:paraId="37BF9C78" w14:textId="77777777" w:rsidR="002224DA" w:rsidRPr="007C1E5C" w:rsidRDefault="002224DA" w:rsidP="002224DA">
      <w:pPr>
        <w:spacing w:after="0"/>
        <w:jc w:val="both"/>
        <w:rPr>
          <w:rFonts w:ascii="Arial" w:hAnsi="Arial" w:cs="Arial"/>
          <w:b/>
          <w:bCs/>
          <w:color w:val="000000" w:themeColor="text1"/>
          <w:sz w:val="20"/>
          <w:highlight w:val="cyan"/>
        </w:rPr>
      </w:pPr>
      <w:r w:rsidRPr="007C1E5C">
        <w:rPr>
          <w:rFonts w:ascii="Arial" w:hAnsi="Arial" w:cs="Arial"/>
          <w:b/>
          <w:color w:val="000000" w:themeColor="text1"/>
          <w:sz w:val="20"/>
          <w:highlight w:val="cyan"/>
        </w:rPr>
        <w:t xml:space="preserve">9.2. </w:t>
      </w:r>
      <w:r w:rsidRPr="007C1E5C">
        <w:rPr>
          <w:rFonts w:ascii="Arial" w:hAnsi="Arial" w:cs="Arial"/>
          <w:color w:val="000000" w:themeColor="text1"/>
          <w:sz w:val="20"/>
          <w:highlight w:val="cyan"/>
        </w:rPr>
        <w:t xml:space="preserve">O pregoeiro consultará as demais classificadas, respeitada a ordem de classificação das propostas, </w:t>
      </w:r>
      <w:r>
        <w:rPr>
          <w:rFonts w:ascii="Arial" w:hAnsi="Arial" w:cs="Arial"/>
          <w:color w:val="000000" w:themeColor="text1"/>
          <w:sz w:val="20"/>
          <w:highlight w:val="cyan"/>
        </w:rPr>
        <w:t xml:space="preserve">sobre </w:t>
      </w:r>
      <w:r w:rsidRPr="007C1E5C">
        <w:rPr>
          <w:rFonts w:ascii="Arial" w:hAnsi="Arial" w:cs="Arial"/>
          <w:color w:val="000000" w:themeColor="text1"/>
          <w:sz w:val="20"/>
          <w:highlight w:val="cyan"/>
        </w:rPr>
        <w:t>se aceitam fornecer no preço e conforme as demais condições apresentadas pela primeira classificada, observando o procedimento previsto nos subitens 9.2.1 e 9.2.2.</w:t>
      </w:r>
    </w:p>
    <w:p w14:paraId="4CE28627" w14:textId="77777777" w:rsidR="002224DA" w:rsidRPr="00F72C26" w:rsidRDefault="002224DA" w:rsidP="002224DA">
      <w:pPr>
        <w:spacing w:after="0"/>
        <w:jc w:val="both"/>
        <w:rPr>
          <w:rFonts w:ascii="Arial" w:hAnsi="Arial" w:cs="Arial"/>
          <w:bCs/>
          <w:color w:val="000000"/>
          <w:sz w:val="20"/>
          <w:highlight w:val="cyan"/>
        </w:rPr>
      </w:pPr>
    </w:p>
    <w:p w14:paraId="294168DA" w14:textId="77777777" w:rsidR="002224DA" w:rsidRPr="00F72C26" w:rsidRDefault="002224DA" w:rsidP="002224DA">
      <w:pPr>
        <w:spacing w:after="0"/>
        <w:jc w:val="both"/>
        <w:rPr>
          <w:rFonts w:ascii="Arial" w:hAnsi="Arial" w:cs="Arial"/>
          <w:b/>
          <w:bCs/>
          <w:color w:val="000000"/>
          <w:sz w:val="20"/>
          <w:highlight w:val="cyan"/>
          <w:bdr w:val="none" w:sz="0" w:space="0" w:color="auto" w:frame="1"/>
        </w:rPr>
      </w:pPr>
      <w:r w:rsidRPr="00F72C26">
        <w:rPr>
          <w:rFonts w:ascii="Arial" w:hAnsi="Arial" w:cs="Arial"/>
          <w:b/>
          <w:bCs/>
          <w:color w:val="000000"/>
          <w:sz w:val="20"/>
          <w:highlight w:val="cyan"/>
        </w:rPr>
        <w:t>9.2.</w:t>
      </w:r>
      <w:r>
        <w:rPr>
          <w:rFonts w:ascii="Arial" w:hAnsi="Arial" w:cs="Arial"/>
          <w:b/>
          <w:bCs/>
          <w:color w:val="000000"/>
          <w:sz w:val="20"/>
          <w:highlight w:val="cyan"/>
        </w:rPr>
        <w:t>1</w:t>
      </w:r>
      <w:r w:rsidRPr="00F72C26">
        <w:rPr>
          <w:rFonts w:ascii="Arial" w:hAnsi="Arial" w:cs="Arial"/>
          <w:b/>
          <w:bCs/>
          <w:color w:val="000000"/>
          <w:sz w:val="20"/>
          <w:highlight w:val="cyan"/>
        </w:rPr>
        <w:t xml:space="preserve">. </w:t>
      </w:r>
      <w:r w:rsidRPr="00F72C26">
        <w:rPr>
          <w:rFonts w:ascii="Arial" w:hAnsi="Arial" w:cs="Arial"/>
          <w:bCs/>
          <w:color w:val="000000"/>
          <w:sz w:val="20"/>
          <w:highlight w:val="cyan"/>
        </w:rPr>
        <w:t xml:space="preserve">As licitantes que aceitarem praticar o preço da primeira classificada manterão a mesma ordem de classificação obtida na disputa de lances para fins de Registro de Preços. O pregoeiro efetuará consulta no Cadastro Central de Fornecedores/MS, para comprovar a regularidade da situação da aderente à proposta, avaliada na forma da Lei n. 8.666/93. O pregoeiro verificará, também, o cumprimento às demais exigências </w:t>
      </w:r>
      <w:r w:rsidRPr="00F72C26">
        <w:rPr>
          <w:rFonts w:ascii="Arial" w:hAnsi="Arial" w:cs="Arial"/>
          <w:color w:val="000000"/>
          <w:sz w:val="20"/>
          <w:highlight w:val="cyan"/>
          <w:bdr w:val="none" w:sz="0" w:space="0" w:color="auto" w:frame="1"/>
        </w:rPr>
        <w:t>da proposta de preços</w:t>
      </w:r>
      <w:r>
        <w:rPr>
          <w:rFonts w:ascii="Arial" w:hAnsi="Arial" w:cs="Arial"/>
          <w:color w:val="000000"/>
          <w:sz w:val="20"/>
          <w:highlight w:val="cyan"/>
          <w:bdr w:val="none" w:sz="0" w:space="0" w:color="auto" w:frame="1"/>
        </w:rPr>
        <w:t>,</w:t>
      </w:r>
      <w:r w:rsidRPr="00F72C26">
        <w:rPr>
          <w:rFonts w:ascii="Arial" w:hAnsi="Arial" w:cs="Arial"/>
          <w:color w:val="000000"/>
          <w:sz w:val="20"/>
          <w:highlight w:val="cyan"/>
          <w:bdr w:val="none" w:sz="0" w:space="0" w:color="auto" w:frame="1"/>
        </w:rPr>
        <w:t xml:space="preserve"> da habilitação</w:t>
      </w:r>
      <w:r>
        <w:rPr>
          <w:rFonts w:ascii="Arial" w:hAnsi="Arial" w:cs="Arial"/>
          <w:color w:val="000000"/>
          <w:sz w:val="20"/>
          <w:highlight w:val="cyan"/>
          <w:bdr w:val="none" w:sz="0" w:space="0" w:color="auto" w:frame="1"/>
        </w:rPr>
        <w:t xml:space="preserve"> e – se for o caso – da amostra,</w:t>
      </w:r>
      <w:r w:rsidRPr="00F72C26">
        <w:rPr>
          <w:rFonts w:ascii="Arial" w:hAnsi="Arial" w:cs="Arial"/>
          <w:color w:val="000000"/>
          <w:sz w:val="20"/>
          <w:highlight w:val="cyan"/>
          <w:bdr w:val="none" w:sz="0" w:space="0" w:color="auto" w:frame="1"/>
        </w:rPr>
        <w:t xml:space="preserve"> contidas neste edital</w:t>
      </w:r>
      <w:r w:rsidRPr="00F72C26">
        <w:rPr>
          <w:rFonts w:ascii="Arial" w:hAnsi="Arial" w:cs="Arial"/>
          <w:b/>
          <w:bCs/>
          <w:color w:val="000000"/>
          <w:sz w:val="20"/>
          <w:highlight w:val="cyan"/>
          <w:bdr w:val="none" w:sz="0" w:space="0" w:color="auto" w:frame="1"/>
        </w:rPr>
        <w:t>.</w:t>
      </w:r>
    </w:p>
    <w:p w14:paraId="4D602F23" w14:textId="77777777" w:rsidR="002224DA" w:rsidRPr="00F72C26" w:rsidRDefault="002224DA" w:rsidP="002224DA">
      <w:pPr>
        <w:spacing w:after="0"/>
        <w:jc w:val="both"/>
        <w:rPr>
          <w:rFonts w:ascii="Arial" w:hAnsi="Arial" w:cs="Arial"/>
          <w:b/>
          <w:bCs/>
          <w:color w:val="000000"/>
          <w:sz w:val="20"/>
          <w:highlight w:val="cyan"/>
          <w:bdr w:val="none" w:sz="0" w:space="0" w:color="auto" w:frame="1"/>
        </w:rPr>
      </w:pPr>
    </w:p>
    <w:p w14:paraId="7DFD378A" w14:textId="77777777" w:rsidR="002224DA" w:rsidRPr="007C1E5C" w:rsidRDefault="002224DA" w:rsidP="002224DA">
      <w:pPr>
        <w:pStyle w:val="Corpodetexto31"/>
        <w:widowControl w:val="0"/>
        <w:rPr>
          <w:rFonts w:ascii="Arial" w:hAnsi="Arial" w:cs="Arial"/>
          <w:color w:val="000000" w:themeColor="text1"/>
          <w:sz w:val="20"/>
        </w:rPr>
      </w:pPr>
      <w:r w:rsidRPr="007C1E5C">
        <w:rPr>
          <w:rFonts w:ascii="Arial" w:hAnsi="Arial" w:cs="Arial"/>
          <w:b/>
          <w:color w:val="000000" w:themeColor="text1"/>
          <w:sz w:val="20"/>
          <w:highlight w:val="cyan"/>
        </w:rPr>
        <w:t xml:space="preserve">9.2.2. </w:t>
      </w:r>
      <w:r w:rsidRPr="007C1E5C">
        <w:rPr>
          <w:rFonts w:ascii="Arial" w:hAnsi="Arial" w:cs="Arial"/>
          <w:color w:val="000000" w:themeColor="text1"/>
          <w:sz w:val="20"/>
          <w:highlight w:val="cyan"/>
        </w:rPr>
        <w:t>Concluído o procedimento de que trata o subitem 9.2.1, as licitantes habilitadas serão declaradas vencedoras, sendo seus preços registrados para os itens</w:t>
      </w:r>
      <w:r>
        <w:rPr>
          <w:rFonts w:ascii="Arial" w:hAnsi="Arial" w:cs="Arial"/>
          <w:color w:val="000000" w:themeColor="text1"/>
          <w:sz w:val="20"/>
          <w:highlight w:val="cyan"/>
        </w:rPr>
        <w:t>/lotes</w:t>
      </w:r>
      <w:r w:rsidRPr="007C1E5C">
        <w:rPr>
          <w:rFonts w:ascii="Arial" w:hAnsi="Arial" w:cs="Arial"/>
          <w:color w:val="000000" w:themeColor="text1"/>
          <w:sz w:val="20"/>
          <w:highlight w:val="cyan"/>
        </w:rPr>
        <w:t xml:space="preserve"> correspondentes, em razão do menor preço, de acordo com o fixado no edital, obedecida à ordem de classificação apurada na licitação.</w:t>
      </w:r>
    </w:p>
    <w:p w14:paraId="7648A390" w14:textId="77777777" w:rsidR="002224DA" w:rsidRDefault="002224DA" w:rsidP="002224DA">
      <w:pPr>
        <w:pStyle w:val="Corpodetexto31"/>
        <w:widowControl w:val="0"/>
        <w:rPr>
          <w:rFonts w:ascii="Arial" w:hAnsi="Arial" w:cs="Arial"/>
          <w:color w:val="000000"/>
          <w:sz w:val="20"/>
        </w:rPr>
      </w:pPr>
    </w:p>
    <w:p w14:paraId="5BB7C405"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rPr>
          <w:rFonts w:ascii="Arial" w:hAnsi="Arial" w:cs="Arial"/>
          <w:b/>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 xml:space="preserve"> – DO RECURSO</w:t>
      </w:r>
    </w:p>
    <w:p w14:paraId="33E7E5A2" w14:textId="77777777" w:rsidR="002224DA" w:rsidRPr="00F72C26" w:rsidRDefault="002224DA" w:rsidP="002224DA">
      <w:pPr>
        <w:pStyle w:val="Corpodetexto31"/>
        <w:widowControl w:val="0"/>
        <w:rPr>
          <w:rFonts w:ascii="Arial" w:hAnsi="Arial" w:cs="Arial"/>
          <w:color w:val="000000"/>
          <w:sz w:val="20"/>
          <w:highlight w:val="lightGray"/>
        </w:rPr>
      </w:pPr>
    </w:p>
    <w:p w14:paraId="62614E51"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.1.</w:t>
      </w:r>
      <w:r w:rsidRPr="00F72C26">
        <w:rPr>
          <w:rFonts w:ascii="Arial" w:hAnsi="Arial" w:cs="Arial"/>
          <w:color w:val="000000"/>
          <w:sz w:val="20"/>
        </w:rPr>
        <w:t xml:space="preserve"> Declarada a vencedora, será concedido na sessão pública o prazo de </w:t>
      </w:r>
      <w:r w:rsidRPr="00F72C26">
        <w:rPr>
          <w:rFonts w:ascii="Arial" w:hAnsi="Arial" w:cs="Arial"/>
          <w:color w:val="FF0000"/>
          <w:sz w:val="20"/>
          <w:highlight w:val="yellow"/>
        </w:rPr>
        <w:t>.............</w:t>
      </w:r>
      <w:r w:rsidRPr="00F72C26">
        <w:rPr>
          <w:rFonts w:ascii="Arial" w:hAnsi="Arial" w:cs="Arial"/>
          <w:color w:val="000000"/>
          <w:sz w:val="20"/>
        </w:rPr>
        <w:t xml:space="preserve"> </w:t>
      </w:r>
      <w:proofErr w:type="gramStart"/>
      <w:r w:rsidRPr="00F72C26">
        <w:rPr>
          <w:rFonts w:ascii="Arial" w:hAnsi="Arial" w:cs="Arial"/>
          <w:color w:val="000000"/>
          <w:sz w:val="20"/>
        </w:rPr>
        <w:t>minutos</w:t>
      </w:r>
      <w:proofErr w:type="gramEnd"/>
      <w:r w:rsidRPr="00F72C26">
        <w:rPr>
          <w:rFonts w:ascii="Arial" w:hAnsi="Arial" w:cs="Arial"/>
          <w:color w:val="000000"/>
          <w:sz w:val="20"/>
        </w:rPr>
        <w:t xml:space="preserve"> para que qualquer licitante manifeste, de forma imediata, em campo próprio do sistema, a intenção de recorrer, de forma motivada, indicando contra qual(</w:t>
      </w:r>
      <w:proofErr w:type="spellStart"/>
      <w:r w:rsidRPr="00F72C26">
        <w:rPr>
          <w:rFonts w:ascii="Arial" w:hAnsi="Arial" w:cs="Arial"/>
          <w:color w:val="000000"/>
          <w:sz w:val="20"/>
        </w:rPr>
        <w:t>is</w:t>
      </w:r>
      <w:proofErr w:type="spellEnd"/>
      <w:r w:rsidRPr="00F72C26">
        <w:rPr>
          <w:rFonts w:ascii="Arial" w:hAnsi="Arial" w:cs="Arial"/>
          <w:color w:val="000000"/>
          <w:sz w:val="20"/>
        </w:rPr>
        <w:t>) decisão(</w:t>
      </w:r>
      <w:proofErr w:type="spellStart"/>
      <w:r w:rsidRPr="00F72C26">
        <w:rPr>
          <w:rFonts w:ascii="Arial" w:hAnsi="Arial" w:cs="Arial"/>
          <w:color w:val="000000"/>
          <w:sz w:val="20"/>
        </w:rPr>
        <w:t>ões</w:t>
      </w:r>
      <w:proofErr w:type="spellEnd"/>
      <w:r w:rsidRPr="00F72C26">
        <w:rPr>
          <w:rFonts w:ascii="Arial" w:hAnsi="Arial" w:cs="Arial"/>
          <w:color w:val="000000"/>
          <w:sz w:val="20"/>
        </w:rPr>
        <w:t>) pretende recorrer e por quais motivos.</w:t>
      </w:r>
    </w:p>
    <w:p w14:paraId="4A066ACB" w14:textId="77777777" w:rsidR="002224DA" w:rsidRPr="00F72C26" w:rsidRDefault="002224DA" w:rsidP="002224DA">
      <w:pPr>
        <w:pStyle w:val="Corpodetexto31"/>
        <w:widowControl w:val="0"/>
        <w:rPr>
          <w:rFonts w:ascii="Arial" w:hAnsi="Arial" w:cs="Arial"/>
          <w:color w:val="000000"/>
          <w:sz w:val="20"/>
        </w:rPr>
      </w:pPr>
    </w:p>
    <w:p w14:paraId="733BC0C4"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.2.</w:t>
      </w:r>
      <w:r w:rsidRPr="00F72C26">
        <w:rPr>
          <w:rFonts w:ascii="Arial" w:hAnsi="Arial" w:cs="Arial"/>
          <w:color w:val="000000"/>
          <w:sz w:val="20"/>
        </w:rPr>
        <w:t xml:space="preserve"> A falta de manifestação motivada da licitante quanto à intenção de recorrer importará a decadência desse direito, e o pregoeiro estará autorizado a adjudicar o objeto à licitante declarada vencedora.</w:t>
      </w:r>
    </w:p>
    <w:p w14:paraId="565F02EF" w14:textId="77777777" w:rsidR="002224DA" w:rsidRPr="00F72C26" w:rsidRDefault="002224DA" w:rsidP="002224DA">
      <w:pPr>
        <w:pStyle w:val="Corpodetexto31"/>
        <w:widowControl w:val="0"/>
        <w:rPr>
          <w:rFonts w:ascii="Arial" w:hAnsi="Arial" w:cs="Arial"/>
          <w:color w:val="000000"/>
          <w:sz w:val="20"/>
        </w:rPr>
      </w:pPr>
    </w:p>
    <w:p w14:paraId="16005BAD"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.2.1.</w:t>
      </w:r>
      <w:r w:rsidRPr="00F72C26">
        <w:rPr>
          <w:rFonts w:ascii="Arial" w:hAnsi="Arial" w:cs="Arial"/>
          <w:color w:val="000000"/>
          <w:sz w:val="20"/>
        </w:rPr>
        <w:t xml:space="preserve"> Uma vez admitido o recurso, o recorrente terá, a partir de então, o prazo de três dias para apresentar as razões, ficando as demais licitantes, desde logo, intimadas para, querendo, apresentarem contrarrazões, em outros três dias, que começarão a contar do término do prazo da recorrente, sendo-lhes assegurada vista imediata dos autos do pregão, com a finalidade de subsidiar a preparação de recursos e de contrarrazões.</w:t>
      </w:r>
    </w:p>
    <w:p w14:paraId="26C9AEF3" w14:textId="77777777" w:rsidR="002224DA" w:rsidRPr="00F72C26" w:rsidRDefault="002224DA" w:rsidP="002224DA">
      <w:pPr>
        <w:pStyle w:val="Corpodetexto31"/>
        <w:widowControl w:val="0"/>
        <w:rPr>
          <w:rFonts w:ascii="Arial" w:hAnsi="Arial" w:cs="Arial"/>
          <w:color w:val="000000"/>
          <w:sz w:val="20"/>
        </w:rPr>
      </w:pPr>
    </w:p>
    <w:p w14:paraId="22497579"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w:t>
      </w:r>
      <w:r w:rsidRPr="00F72C26">
        <w:rPr>
          <w:rFonts w:ascii="Arial" w:hAnsi="Arial" w:cs="Arial"/>
          <w:sz w:val="20"/>
        </w:rPr>
        <w:t>. O recurso deverá ser dirigido ao pregoeiro e com a motivação sustentada na sessão.</w:t>
      </w:r>
    </w:p>
    <w:p w14:paraId="772C6A96" w14:textId="77777777" w:rsidR="002224DA" w:rsidRPr="00F72C26" w:rsidRDefault="002224DA" w:rsidP="002224DA">
      <w:pPr>
        <w:pStyle w:val="Corpodetexto31"/>
        <w:widowControl w:val="0"/>
        <w:rPr>
          <w:rFonts w:ascii="Arial" w:hAnsi="Arial" w:cs="Arial"/>
          <w:sz w:val="20"/>
        </w:rPr>
      </w:pPr>
    </w:p>
    <w:p w14:paraId="7E01EF34" w14:textId="77777777" w:rsidR="002224DA" w:rsidRPr="00F72C26" w:rsidRDefault="002224DA" w:rsidP="002224DA">
      <w:pPr>
        <w:pStyle w:val="Corpodetexto31"/>
        <w:widowControl w:val="0"/>
        <w:rPr>
          <w:rFonts w:ascii="Arial" w:hAnsi="Arial" w:cs="Arial"/>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.2.2.1.</w:t>
      </w:r>
      <w:r w:rsidRPr="00F72C26">
        <w:rPr>
          <w:rFonts w:ascii="Arial" w:hAnsi="Arial" w:cs="Arial"/>
          <w:sz w:val="20"/>
        </w:rPr>
        <w:t xml:space="preserve"> O Pregoeiro, para subsidiar a decisão, poderá solicitar manifestação técnica da assessoria jurídica ou de outros setores do órgão ou da entidade.</w:t>
      </w:r>
    </w:p>
    <w:p w14:paraId="2B42A1B1" w14:textId="77777777" w:rsidR="002224DA" w:rsidRPr="00F72C26" w:rsidRDefault="002224DA" w:rsidP="002224DA">
      <w:pPr>
        <w:pStyle w:val="Corpodetexto31"/>
        <w:widowControl w:val="0"/>
        <w:rPr>
          <w:rFonts w:ascii="Arial" w:hAnsi="Arial" w:cs="Arial"/>
          <w:sz w:val="20"/>
        </w:rPr>
      </w:pPr>
    </w:p>
    <w:p w14:paraId="3641CA42" w14:textId="77777777" w:rsidR="002224DA" w:rsidRPr="00F72C26" w:rsidRDefault="002224DA" w:rsidP="002224DA">
      <w:pPr>
        <w:pStyle w:val="Corpodetexto31"/>
        <w:widowControl w:val="0"/>
        <w:rPr>
          <w:rFonts w:ascii="Arial" w:hAnsi="Arial" w:cs="Arial"/>
          <w:b/>
          <w:color w:val="000000"/>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.2.2.2.</w:t>
      </w:r>
      <w:r w:rsidRPr="00F72C26">
        <w:rPr>
          <w:rFonts w:ascii="Arial" w:hAnsi="Arial" w:cs="Arial"/>
          <w:sz w:val="20"/>
        </w:rPr>
        <w:t xml:space="preserve"> Caso mantenha a decisão inicial, o Pregoeiro encaminhará o processo à autoridade superior responsável pela autorização da licitação para apreciação do recurso.</w:t>
      </w:r>
    </w:p>
    <w:p w14:paraId="14F92058" w14:textId="77777777" w:rsidR="002224DA" w:rsidRPr="00F72C26" w:rsidRDefault="002224DA" w:rsidP="002224DA">
      <w:pPr>
        <w:pStyle w:val="Corpodetexto31"/>
        <w:widowControl w:val="0"/>
        <w:rPr>
          <w:rFonts w:ascii="Arial" w:hAnsi="Arial" w:cs="Arial"/>
          <w:b/>
          <w:color w:val="000000"/>
          <w:sz w:val="20"/>
        </w:rPr>
      </w:pPr>
    </w:p>
    <w:p w14:paraId="345A85B2"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.3.</w:t>
      </w:r>
      <w:r w:rsidRPr="00F72C26">
        <w:rPr>
          <w:rFonts w:ascii="Arial" w:hAnsi="Arial" w:cs="Arial"/>
          <w:color w:val="000000"/>
          <w:sz w:val="20"/>
        </w:rPr>
        <w:t xml:space="preserve"> O acolhimento do recurso invalida tão somente os atos insuscetíveis de aproveitamento.</w:t>
      </w:r>
    </w:p>
    <w:p w14:paraId="0FC7BA36" w14:textId="77777777" w:rsidR="002224DA" w:rsidRPr="00F72C26" w:rsidRDefault="002224DA" w:rsidP="002224DA">
      <w:pPr>
        <w:pStyle w:val="Corpodetexto31"/>
        <w:widowControl w:val="0"/>
        <w:rPr>
          <w:rFonts w:ascii="Arial" w:hAnsi="Arial" w:cs="Arial"/>
          <w:color w:val="000000"/>
          <w:sz w:val="20"/>
        </w:rPr>
      </w:pPr>
    </w:p>
    <w:p w14:paraId="7C3F5419" w14:textId="77777777" w:rsidR="002224DA" w:rsidRPr="00F72C26" w:rsidRDefault="002224DA" w:rsidP="002224DA">
      <w:pPr>
        <w:pStyle w:val="Corpodetexto"/>
        <w:widowControl w:val="0"/>
        <w:tabs>
          <w:tab w:val="left" w:pos="702"/>
        </w:tabs>
        <w:rPr>
          <w:rFonts w:ascii="Arial" w:hAnsi="Arial" w:cs="Arial"/>
          <w:b/>
          <w:sz w:val="20"/>
        </w:rPr>
      </w:pPr>
      <w:r w:rsidRPr="00F72C26">
        <w:rPr>
          <w:rFonts w:ascii="Arial" w:hAnsi="Arial" w:cs="Arial"/>
          <w:sz w:val="20"/>
        </w:rPr>
        <w:t>1</w:t>
      </w:r>
      <w:r>
        <w:rPr>
          <w:rFonts w:ascii="Arial" w:hAnsi="Arial" w:cs="Arial"/>
          <w:sz w:val="20"/>
        </w:rPr>
        <w:t>0</w:t>
      </w:r>
      <w:r w:rsidRPr="00F72C26">
        <w:rPr>
          <w:rFonts w:ascii="Arial" w:hAnsi="Arial" w:cs="Arial"/>
          <w:sz w:val="20"/>
        </w:rPr>
        <w:t>.4. As razões e as contrarrazões de recurso subscritas por representante não habilitado ou procurador não constituído para responder pela licitante e as que não forem apresentadas conforme o disposto nos itens anteriores não serão conhecidas pelo pregoeiro.</w:t>
      </w:r>
    </w:p>
    <w:p w14:paraId="248A42E9" w14:textId="77777777" w:rsidR="002224DA" w:rsidRPr="00F72C26" w:rsidRDefault="002224DA" w:rsidP="002224DA">
      <w:pPr>
        <w:pStyle w:val="Corpodetexto"/>
        <w:widowControl w:val="0"/>
        <w:tabs>
          <w:tab w:val="left" w:pos="702"/>
        </w:tabs>
        <w:rPr>
          <w:rFonts w:ascii="Arial" w:hAnsi="Arial" w:cs="Arial"/>
          <w:b/>
          <w:sz w:val="20"/>
        </w:rPr>
      </w:pPr>
    </w:p>
    <w:p w14:paraId="6735B9FC" w14:textId="77777777" w:rsidR="002224DA" w:rsidRPr="00F72C26" w:rsidRDefault="002224DA" w:rsidP="002224DA">
      <w:pPr>
        <w:pStyle w:val="Corpodetexto"/>
        <w:widowControl w:val="0"/>
        <w:tabs>
          <w:tab w:val="left" w:pos="702"/>
        </w:tabs>
        <w:rPr>
          <w:rFonts w:ascii="Arial" w:hAnsi="Arial" w:cs="Arial"/>
          <w:b/>
          <w:sz w:val="20"/>
        </w:rPr>
      </w:pPr>
      <w:r w:rsidRPr="00F72C26">
        <w:rPr>
          <w:rFonts w:ascii="Arial" w:hAnsi="Arial" w:cs="Arial"/>
          <w:sz w:val="20"/>
        </w:rPr>
        <w:t>1</w:t>
      </w:r>
      <w:r>
        <w:rPr>
          <w:rFonts w:ascii="Arial" w:hAnsi="Arial" w:cs="Arial"/>
          <w:sz w:val="20"/>
        </w:rPr>
        <w:t>0</w:t>
      </w:r>
      <w:r w:rsidRPr="00F72C26">
        <w:rPr>
          <w:rFonts w:ascii="Arial" w:hAnsi="Arial" w:cs="Arial"/>
          <w:sz w:val="20"/>
        </w:rPr>
        <w:t>.5. A contagem dos prazos estabelecidos neste item será feita em dias corridos.</w:t>
      </w:r>
    </w:p>
    <w:p w14:paraId="132CF47B" w14:textId="77777777" w:rsidR="002224DA" w:rsidRPr="00F72C26" w:rsidRDefault="002224DA" w:rsidP="002224DA">
      <w:pPr>
        <w:pStyle w:val="Corpodetexto31"/>
        <w:widowControl w:val="0"/>
        <w:rPr>
          <w:rFonts w:ascii="Arial" w:hAnsi="Arial" w:cs="Arial"/>
          <w:color w:val="000000"/>
          <w:sz w:val="20"/>
        </w:rPr>
      </w:pPr>
    </w:p>
    <w:p w14:paraId="3EABD6CB" w14:textId="77777777" w:rsidR="002224DA" w:rsidRPr="00F72C26" w:rsidRDefault="002224DA" w:rsidP="002224DA">
      <w:pPr>
        <w:pStyle w:val="Corpodetexto31"/>
        <w:widowControl w:val="0"/>
        <w:pBdr>
          <w:top w:val="single" w:sz="4" w:space="1" w:color="auto"/>
          <w:left w:val="single" w:sz="4" w:space="4" w:color="auto"/>
          <w:bottom w:val="single" w:sz="4" w:space="1" w:color="auto"/>
          <w:right w:val="single" w:sz="4" w:space="4" w:color="auto"/>
        </w:pBdr>
        <w:rPr>
          <w:rFonts w:ascii="Arial" w:hAnsi="Arial" w:cs="Arial"/>
          <w:b/>
          <w:color w:val="000000"/>
          <w:sz w:val="20"/>
        </w:rPr>
      </w:pPr>
      <w:r w:rsidRPr="00F72C26">
        <w:rPr>
          <w:rFonts w:ascii="Arial" w:hAnsi="Arial" w:cs="Arial"/>
          <w:b/>
          <w:color w:val="000000"/>
          <w:sz w:val="20"/>
        </w:rPr>
        <w:t>1</w:t>
      </w:r>
      <w:r>
        <w:rPr>
          <w:rFonts w:ascii="Arial" w:hAnsi="Arial" w:cs="Arial"/>
          <w:b/>
          <w:color w:val="000000"/>
          <w:sz w:val="20"/>
        </w:rPr>
        <w:t>1</w:t>
      </w:r>
      <w:r w:rsidRPr="00F72C26">
        <w:rPr>
          <w:rFonts w:ascii="Arial" w:hAnsi="Arial" w:cs="Arial"/>
          <w:b/>
          <w:color w:val="000000"/>
          <w:sz w:val="20"/>
        </w:rPr>
        <w:t xml:space="preserve"> – DO ENCERRAMENTO DA SESSÃO</w:t>
      </w:r>
    </w:p>
    <w:p w14:paraId="615C07DB" w14:textId="77777777" w:rsidR="002224DA" w:rsidRPr="00F72C26" w:rsidRDefault="002224DA" w:rsidP="002224DA">
      <w:pPr>
        <w:pStyle w:val="Corpodetexto31"/>
        <w:widowControl w:val="0"/>
        <w:rPr>
          <w:rFonts w:ascii="Arial" w:hAnsi="Arial" w:cs="Arial"/>
          <w:color w:val="000000"/>
          <w:sz w:val="20"/>
          <w:highlight w:val="lightGray"/>
        </w:rPr>
      </w:pPr>
    </w:p>
    <w:p w14:paraId="22A63BCB"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1</w:t>
      </w:r>
      <w:r w:rsidRPr="00F72C26">
        <w:rPr>
          <w:rFonts w:ascii="Arial" w:hAnsi="Arial" w:cs="Arial"/>
          <w:b/>
          <w:color w:val="000000"/>
          <w:sz w:val="20"/>
        </w:rPr>
        <w:t xml:space="preserve">.1. </w:t>
      </w:r>
      <w:r w:rsidRPr="00F72C26">
        <w:rPr>
          <w:rFonts w:ascii="Arial" w:hAnsi="Arial" w:cs="Arial"/>
          <w:color w:val="000000"/>
          <w:sz w:val="20"/>
        </w:rPr>
        <w:t>Não havendo manifestação imediata e motivada acerca da intenção de interpor recurso, o pregoeiro adjudicará o objeto do certame à empresa declarada vencedora.</w:t>
      </w:r>
    </w:p>
    <w:p w14:paraId="5E50AF6A" w14:textId="77777777" w:rsidR="002224DA" w:rsidRPr="00F72C26" w:rsidRDefault="002224DA" w:rsidP="002224DA">
      <w:pPr>
        <w:pStyle w:val="Corpodetexto31"/>
        <w:widowControl w:val="0"/>
        <w:rPr>
          <w:rFonts w:ascii="Arial" w:hAnsi="Arial" w:cs="Arial"/>
          <w:color w:val="000000"/>
          <w:sz w:val="20"/>
        </w:rPr>
      </w:pPr>
    </w:p>
    <w:p w14:paraId="58665916" w14:textId="77777777" w:rsidR="002224DA" w:rsidRPr="00F72C26" w:rsidRDefault="002224DA" w:rsidP="002224DA">
      <w:pPr>
        <w:spacing w:after="0"/>
        <w:jc w:val="both"/>
        <w:rPr>
          <w:rFonts w:ascii="Arial" w:hAnsi="Arial" w:cs="Arial"/>
          <w:bCs/>
          <w:sz w:val="20"/>
        </w:rPr>
      </w:pPr>
      <w:r w:rsidRPr="00F72C26">
        <w:rPr>
          <w:rFonts w:ascii="Arial" w:hAnsi="Arial" w:cs="Arial"/>
          <w:b/>
          <w:bCs/>
          <w:sz w:val="20"/>
        </w:rPr>
        <w:t>1</w:t>
      </w:r>
      <w:r>
        <w:rPr>
          <w:rFonts w:ascii="Arial" w:hAnsi="Arial" w:cs="Arial"/>
          <w:b/>
          <w:bCs/>
          <w:sz w:val="20"/>
        </w:rPr>
        <w:t>1</w:t>
      </w:r>
      <w:r w:rsidRPr="00F72C26">
        <w:rPr>
          <w:rFonts w:ascii="Arial" w:hAnsi="Arial" w:cs="Arial"/>
          <w:b/>
          <w:bCs/>
          <w:sz w:val="20"/>
        </w:rPr>
        <w:t xml:space="preserve">.2. </w:t>
      </w:r>
      <w:r w:rsidRPr="00F72C26">
        <w:rPr>
          <w:rFonts w:ascii="Arial" w:hAnsi="Arial" w:cs="Arial"/>
          <w:bCs/>
          <w:sz w:val="20"/>
        </w:rPr>
        <w:t xml:space="preserve">Da reunião lavrar-se-á ata circunstanciada, na qual serão registradas as ocorrências relevantes e que, ao final, </w:t>
      </w:r>
      <w:r w:rsidRPr="00F72C26">
        <w:rPr>
          <w:rFonts w:ascii="Arial" w:hAnsi="Arial" w:cs="Arial"/>
          <w:color w:val="000000"/>
          <w:sz w:val="20"/>
        </w:rPr>
        <w:t>será assinada pelo pregoeiro e demais membros da comissão</w:t>
      </w:r>
      <w:r w:rsidRPr="00F72C26">
        <w:rPr>
          <w:rFonts w:ascii="Arial" w:hAnsi="Arial" w:cs="Arial"/>
          <w:bCs/>
          <w:sz w:val="20"/>
        </w:rPr>
        <w:t>.</w:t>
      </w:r>
    </w:p>
    <w:p w14:paraId="69748A30" w14:textId="77777777" w:rsidR="002224DA" w:rsidRPr="00F72C26" w:rsidRDefault="002224DA" w:rsidP="002224DA">
      <w:pPr>
        <w:spacing w:after="0"/>
        <w:jc w:val="both"/>
        <w:rPr>
          <w:rFonts w:ascii="Arial" w:hAnsi="Arial" w:cs="Arial"/>
          <w:sz w:val="20"/>
        </w:rPr>
      </w:pPr>
    </w:p>
    <w:p w14:paraId="5FD68423" w14:textId="77777777" w:rsidR="002224DA" w:rsidRPr="00F64AA1" w:rsidRDefault="002224DA" w:rsidP="002224DA">
      <w:pPr>
        <w:pStyle w:val="Corpodetexto"/>
        <w:widowControl w:val="0"/>
        <w:pBdr>
          <w:top w:val="single" w:sz="4" w:space="1" w:color="auto"/>
          <w:left w:val="single" w:sz="4" w:space="4" w:color="auto"/>
          <w:bottom w:val="single" w:sz="4" w:space="1" w:color="auto"/>
          <w:right w:val="single" w:sz="4" w:space="4" w:color="auto"/>
        </w:pBdr>
        <w:rPr>
          <w:rFonts w:ascii="Arial" w:hAnsi="Arial" w:cs="Arial"/>
          <w:b/>
          <w:sz w:val="20"/>
        </w:rPr>
      </w:pPr>
      <w:r w:rsidRPr="00F64AA1">
        <w:rPr>
          <w:rFonts w:ascii="Arial" w:hAnsi="Arial" w:cs="Arial"/>
          <w:b/>
          <w:sz w:val="20"/>
        </w:rPr>
        <w:t>12 – DA ADJUDICAÇÃO E HOMOLOGAÇÃO</w:t>
      </w:r>
    </w:p>
    <w:p w14:paraId="43982175" w14:textId="77777777" w:rsidR="002224DA" w:rsidRPr="00F72C26" w:rsidRDefault="002224DA" w:rsidP="002224DA">
      <w:pPr>
        <w:pStyle w:val="Corpodetexto"/>
        <w:widowControl w:val="0"/>
        <w:rPr>
          <w:rFonts w:ascii="Arial" w:hAnsi="Arial" w:cs="Arial"/>
          <w:sz w:val="20"/>
          <w:highlight w:val="lightGray"/>
        </w:rPr>
      </w:pPr>
    </w:p>
    <w:p w14:paraId="3E48712D" w14:textId="26963D13" w:rsidR="002224DA" w:rsidRPr="00F72C26" w:rsidRDefault="002224DA" w:rsidP="002224DA">
      <w:pPr>
        <w:pStyle w:val="Corpodetexto"/>
        <w:widowControl w:val="0"/>
        <w:rPr>
          <w:rFonts w:ascii="Arial" w:hAnsi="Arial" w:cs="Arial"/>
          <w:b/>
          <w:sz w:val="20"/>
        </w:rPr>
      </w:pPr>
      <w:r w:rsidRPr="0079798B">
        <w:rPr>
          <w:rFonts w:ascii="Arial" w:hAnsi="Arial" w:cs="Arial"/>
          <w:b/>
          <w:sz w:val="20"/>
        </w:rPr>
        <w:t>12.1.</w:t>
      </w:r>
      <w:r w:rsidR="0079798B">
        <w:rPr>
          <w:rFonts w:ascii="Arial" w:hAnsi="Arial" w:cs="Arial"/>
          <w:sz w:val="20"/>
        </w:rPr>
        <w:t xml:space="preserve"> </w:t>
      </w:r>
      <w:r w:rsidRPr="00F72C26">
        <w:rPr>
          <w:rFonts w:ascii="Arial" w:hAnsi="Arial" w:cs="Arial"/>
          <w:sz w:val="20"/>
        </w:rPr>
        <w:t xml:space="preserve">O objeto da licitação será adjudicado à licitante declarada vencedora, por ato do Pregoeiro, caso não haja interposição de recurso, ou pela autoridade competente, após a regular decisão dos recursos apresentados. </w:t>
      </w:r>
    </w:p>
    <w:p w14:paraId="7C2AA5DC" w14:textId="77777777" w:rsidR="002224DA" w:rsidRPr="00F72C26" w:rsidRDefault="002224DA" w:rsidP="002224DA">
      <w:pPr>
        <w:pStyle w:val="Corpodetexto"/>
        <w:widowControl w:val="0"/>
        <w:rPr>
          <w:rFonts w:ascii="Arial" w:hAnsi="Arial" w:cs="Arial"/>
          <w:b/>
          <w:sz w:val="20"/>
        </w:rPr>
      </w:pPr>
    </w:p>
    <w:p w14:paraId="0B29D2F3" w14:textId="77777777" w:rsidR="002224DA" w:rsidRPr="00F72C26" w:rsidRDefault="002224DA" w:rsidP="002224DA">
      <w:pPr>
        <w:pStyle w:val="Corpodetexto"/>
        <w:widowControl w:val="0"/>
        <w:rPr>
          <w:rFonts w:ascii="Arial" w:hAnsi="Arial" w:cs="Arial"/>
          <w:b/>
          <w:sz w:val="20"/>
        </w:rPr>
      </w:pPr>
      <w:r w:rsidRPr="0079798B">
        <w:rPr>
          <w:rFonts w:ascii="Arial" w:hAnsi="Arial" w:cs="Arial"/>
          <w:b/>
          <w:sz w:val="20"/>
        </w:rPr>
        <w:t>12.2.</w:t>
      </w:r>
      <w:r w:rsidRPr="00F72C26">
        <w:rPr>
          <w:rFonts w:ascii="Arial" w:hAnsi="Arial" w:cs="Arial"/>
          <w:sz w:val="20"/>
        </w:rPr>
        <w:t xml:space="preserve"> Após a fase recursal, constatada a regularidade dos atos praticados, a autoridade competente homologará o procedimento licitatório</w:t>
      </w:r>
      <w:r>
        <w:rPr>
          <w:rFonts w:ascii="Arial" w:hAnsi="Arial" w:cs="Arial"/>
          <w:sz w:val="20"/>
        </w:rPr>
        <w:t>.</w:t>
      </w:r>
    </w:p>
    <w:p w14:paraId="5E8E68A7" w14:textId="77777777" w:rsidR="002224DA" w:rsidRPr="00F72C26" w:rsidRDefault="002224DA" w:rsidP="002224DA">
      <w:pPr>
        <w:pStyle w:val="Corpodetexto31"/>
        <w:widowControl w:val="0"/>
        <w:rPr>
          <w:rFonts w:ascii="Arial" w:hAnsi="Arial" w:cs="Arial"/>
          <w:color w:val="000000"/>
          <w:sz w:val="20"/>
        </w:rPr>
      </w:pPr>
    </w:p>
    <w:p w14:paraId="1851A73C" w14:textId="77777777" w:rsidR="002224DA" w:rsidRPr="00F72C26" w:rsidRDefault="002224DA" w:rsidP="002224DA">
      <w:pPr>
        <w:pStyle w:val="Corpodetexto31"/>
        <w:widowControl w:val="0"/>
        <w:rPr>
          <w:rFonts w:ascii="Arial" w:hAnsi="Arial" w:cs="Arial"/>
          <w:color w:val="000000"/>
          <w:sz w:val="20"/>
        </w:rPr>
      </w:pPr>
      <w:r w:rsidRPr="00F72C26">
        <w:rPr>
          <w:rFonts w:ascii="Arial" w:hAnsi="Arial" w:cs="Arial"/>
          <w:b/>
          <w:color w:val="000000"/>
          <w:sz w:val="20"/>
        </w:rPr>
        <w:t>12.3.</w:t>
      </w:r>
      <w:r w:rsidRPr="00F72C26">
        <w:rPr>
          <w:rFonts w:ascii="Arial" w:hAnsi="Arial" w:cs="Arial"/>
          <w:color w:val="000000"/>
          <w:sz w:val="20"/>
        </w:rPr>
        <w:t xml:space="preserve"> Será permitida a adjudicação e a homologação parcial do procedimento licitatório quando o seu objeto possuir mais de um item</w:t>
      </w:r>
      <w:r>
        <w:rPr>
          <w:rFonts w:ascii="Arial" w:hAnsi="Arial" w:cs="Arial"/>
          <w:color w:val="000000"/>
          <w:sz w:val="20"/>
        </w:rPr>
        <w:t xml:space="preserve"> ou lote</w:t>
      </w:r>
      <w:r w:rsidRPr="00F72C26">
        <w:rPr>
          <w:rFonts w:ascii="Arial" w:hAnsi="Arial" w:cs="Arial"/>
          <w:color w:val="000000"/>
          <w:sz w:val="20"/>
        </w:rPr>
        <w:t>.</w:t>
      </w:r>
    </w:p>
    <w:p w14:paraId="0F89771A" w14:textId="77777777" w:rsidR="002224DA" w:rsidRPr="00F72C26" w:rsidRDefault="002224DA" w:rsidP="002224DA">
      <w:pPr>
        <w:pStyle w:val="Corpodetexto31"/>
        <w:widowControl w:val="0"/>
        <w:rPr>
          <w:rFonts w:ascii="Arial" w:hAnsi="Arial" w:cs="Arial"/>
          <w:color w:val="000000"/>
          <w:sz w:val="20"/>
        </w:rPr>
      </w:pPr>
    </w:p>
    <w:p w14:paraId="27AACCCE" w14:textId="77777777" w:rsidR="002224DA" w:rsidRPr="00F64AA1" w:rsidRDefault="002224DA" w:rsidP="002224DA">
      <w:pPr>
        <w:pStyle w:val="Corpodetexto"/>
        <w:widowControl w:val="0"/>
        <w:pBdr>
          <w:top w:val="single" w:sz="4" w:space="1" w:color="000000"/>
          <w:left w:val="single" w:sz="4" w:space="4" w:color="000000"/>
          <w:bottom w:val="single" w:sz="4" w:space="1" w:color="000000"/>
          <w:right w:val="single" w:sz="4" w:space="4" w:color="000000"/>
        </w:pBdr>
        <w:rPr>
          <w:rFonts w:ascii="Arial" w:hAnsi="Arial" w:cs="Arial"/>
          <w:b/>
          <w:sz w:val="20"/>
        </w:rPr>
      </w:pPr>
      <w:r w:rsidRPr="00F64AA1">
        <w:rPr>
          <w:rFonts w:ascii="Arial" w:hAnsi="Arial" w:cs="Arial"/>
          <w:b/>
          <w:sz w:val="20"/>
        </w:rPr>
        <w:t>13 – DA ENTREGA E DOS CRITÉRIOS DE ACEITAÇÃO DO OBJETO</w:t>
      </w:r>
    </w:p>
    <w:p w14:paraId="5E7FC2B1" w14:textId="77777777" w:rsidR="002224DA" w:rsidRPr="00F72C26" w:rsidRDefault="002224DA" w:rsidP="002224DA">
      <w:pPr>
        <w:pStyle w:val="Corpodetexto"/>
        <w:widowControl w:val="0"/>
        <w:rPr>
          <w:rFonts w:ascii="Arial" w:hAnsi="Arial" w:cs="Arial"/>
          <w:sz w:val="20"/>
          <w:highlight w:val="lightGray"/>
        </w:rPr>
      </w:pPr>
    </w:p>
    <w:p w14:paraId="665CE18E"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13.1.</w:t>
      </w:r>
      <w:r w:rsidRPr="00F72C26">
        <w:rPr>
          <w:rFonts w:ascii="Arial" w:hAnsi="Arial" w:cs="Arial"/>
          <w:sz w:val="20"/>
        </w:rPr>
        <w:t xml:space="preserve"> As obrigações decorrentes do fornecimento dos objetos </w:t>
      </w:r>
      <w:r w:rsidRPr="00F72C26">
        <w:rPr>
          <w:rFonts w:ascii="Arial" w:hAnsi="Arial" w:cs="Arial"/>
          <w:sz w:val="20"/>
          <w:highlight w:val="cyan"/>
        </w:rPr>
        <w:t>constantes do Registro de Preços</w:t>
      </w:r>
      <w:r w:rsidRPr="00F72C26">
        <w:rPr>
          <w:rFonts w:ascii="Arial" w:hAnsi="Arial" w:cs="Arial"/>
          <w:sz w:val="20"/>
        </w:rPr>
        <w:t xml:space="preserve"> serão firmadas diretamente </w:t>
      </w:r>
      <w:r w:rsidRPr="00F72C26">
        <w:rPr>
          <w:rFonts w:ascii="Arial" w:hAnsi="Arial" w:cs="Arial"/>
          <w:color w:val="FF0000"/>
          <w:sz w:val="20"/>
          <w:highlight w:val="yellow"/>
        </w:rPr>
        <w:t>com o órgão ou entidade contratante</w:t>
      </w:r>
      <w:r w:rsidRPr="00F72C26">
        <w:rPr>
          <w:rFonts w:ascii="Arial" w:hAnsi="Arial" w:cs="Arial"/>
          <w:sz w:val="20"/>
        </w:rPr>
        <w:t xml:space="preserve"> </w:t>
      </w:r>
      <w:r w:rsidRPr="00F72C26">
        <w:rPr>
          <w:rFonts w:ascii="Arial" w:hAnsi="Arial" w:cs="Arial"/>
          <w:b/>
          <w:color w:val="FF0000"/>
          <w:sz w:val="20"/>
        </w:rPr>
        <w:t>OU</w:t>
      </w:r>
      <w:r w:rsidRPr="00F72C26">
        <w:rPr>
          <w:rFonts w:ascii="Arial" w:hAnsi="Arial" w:cs="Arial"/>
          <w:sz w:val="20"/>
        </w:rPr>
        <w:t xml:space="preserve"> </w:t>
      </w:r>
      <w:r w:rsidRPr="00F72C26">
        <w:rPr>
          <w:rFonts w:ascii="Arial" w:hAnsi="Arial" w:cs="Arial"/>
          <w:color w:val="FF0000"/>
          <w:sz w:val="20"/>
          <w:highlight w:val="cyan"/>
        </w:rPr>
        <w:t>com os órgãos ou entidades usuários da Ata de Registro de Preços</w:t>
      </w:r>
      <w:r w:rsidRPr="00F72C26">
        <w:rPr>
          <w:rFonts w:ascii="Arial" w:hAnsi="Arial" w:cs="Arial"/>
          <w:sz w:val="20"/>
        </w:rPr>
        <w:t>, observada as condições estabelecidas neste edital e no que dispõe o art. 62 da Lei n. 8.666.93, e será formalizada através de:</w:t>
      </w:r>
    </w:p>
    <w:p w14:paraId="1445FBF3" w14:textId="77777777" w:rsidR="002224DA" w:rsidRPr="00F72C26" w:rsidRDefault="002224DA" w:rsidP="002224DA">
      <w:pPr>
        <w:widowControl w:val="0"/>
        <w:spacing w:after="0"/>
        <w:jc w:val="both"/>
        <w:rPr>
          <w:rFonts w:ascii="Arial" w:hAnsi="Arial" w:cs="Arial"/>
          <w:sz w:val="20"/>
        </w:rPr>
      </w:pPr>
    </w:p>
    <w:p w14:paraId="5BDF5A50" w14:textId="77777777" w:rsidR="002224DA" w:rsidRDefault="002224DA" w:rsidP="002224DA">
      <w:pPr>
        <w:widowControl w:val="0"/>
        <w:numPr>
          <w:ilvl w:val="0"/>
          <w:numId w:val="13"/>
        </w:numPr>
        <w:tabs>
          <w:tab w:val="clear" w:pos="3235"/>
          <w:tab w:val="left" w:pos="0"/>
        </w:tabs>
        <w:spacing w:after="0" w:line="240" w:lineRule="auto"/>
        <w:ind w:left="0" w:firstLine="0"/>
        <w:jc w:val="both"/>
        <w:rPr>
          <w:rFonts w:ascii="Arial" w:hAnsi="Arial" w:cs="Arial"/>
          <w:sz w:val="20"/>
        </w:rPr>
      </w:pPr>
      <w:proofErr w:type="gramStart"/>
      <w:r w:rsidRPr="00F72C26">
        <w:rPr>
          <w:rFonts w:ascii="Arial" w:hAnsi="Arial" w:cs="Arial"/>
          <w:sz w:val="20"/>
        </w:rPr>
        <w:t>nota</w:t>
      </w:r>
      <w:proofErr w:type="gramEnd"/>
      <w:r w:rsidRPr="00F72C26">
        <w:rPr>
          <w:rFonts w:ascii="Arial" w:hAnsi="Arial" w:cs="Arial"/>
          <w:sz w:val="20"/>
        </w:rPr>
        <w:t xml:space="preserve"> de empenho e/ou documento equivalente, quando a entrega não envolver obrigações futuras;</w:t>
      </w:r>
    </w:p>
    <w:p w14:paraId="2298A261" w14:textId="77777777" w:rsidR="002224DA" w:rsidRPr="00F72C26" w:rsidRDefault="002224DA" w:rsidP="002224DA">
      <w:pPr>
        <w:widowControl w:val="0"/>
        <w:tabs>
          <w:tab w:val="left" w:pos="0"/>
        </w:tabs>
        <w:spacing w:after="0"/>
        <w:jc w:val="both"/>
        <w:rPr>
          <w:rFonts w:ascii="Arial" w:hAnsi="Arial" w:cs="Arial"/>
          <w:sz w:val="20"/>
        </w:rPr>
      </w:pPr>
    </w:p>
    <w:p w14:paraId="549A2B9E" w14:textId="77777777" w:rsidR="002224DA" w:rsidRPr="00F72C26" w:rsidRDefault="002224DA" w:rsidP="002224DA">
      <w:pPr>
        <w:widowControl w:val="0"/>
        <w:numPr>
          <w:ilvl w:val="0"/>
          <w:numId w:val="13"/>
        </w:numPr>
        <w:tabs>
          <w:tab w:val="clear" w:pos="3235"/>
          <w:tab w:val="left" w:pos="0"/>
        </w:tabs>
        <w:spacing w:after="0" w:line="240" w:lineRule="auto"/>
        <w:ind w:left="0" w:firstLine="0"/>
        <w:jc w:val="both"/>
        <w:rPr>
          <w:rFonts w:ascii="Arial" w:hAnsi="Arial" w:cs="Arial"/>
          <w:sz w:val="20"/>
        </w:rPr>
      </w:pPr>
      <w:proofErr w:type="gramStart"/>
      <w:r>
        <w:rPr>
          <w:rFonts w:ascii="Arial" w:hAnsi="Arial" w:cs="Arial"/>
          <w:sz w:val="20"/>
        </w:rPr>
        <w:t>contrato</w:t>
      </w:r>
      <w:proofErr w:type="gramEnd"/>
      <w:r>
        <w:rPr>
          <w:rFonts w:ascii="Arial" w:hAnsi="Arial" w:cs="Arial"/>
          <w:sz w:val="20"/>
        </w:rPr>
        <w:t xml:space="preserve"> administrativo, </w:t>
      </w:r>
      <w:r w:rsidRPr="00F72C26">
        <w:rPr>
          <w:rFonts w:ascii="Arial" w:hAnsi="Arial" w:cs="Arial"/>
          <w:sz w:val="20"/>
        </w:rPr>
        <w:t>quando presentes obrigações futuras.</w:t>
      </w:r>
    </w:p>
    <w:p w14:paraId="39883812" w14:textId="77777777" w:rsidR="002224DA" w:rsidRPr="00F72C26" w:rsidRDefault="002224DA" w:rsidP="002224DA">
      <w:pPr>
        <w:widowControl w:val="0"/>
        <w:spacing w:after="0"/>
        <w:ind w:left="708"/>
        <w:jc w:val="both"/>
        <w:rPr>
          <w:rFonts w:ascii="Arial" w:hAnsi="Arial" w:cs="Arial"/>
          <w:sz w:val="20"/>
        </w:rPr>
      </w:pPr>
    </w:p>
    <w:p w14:paraId="39DBE50E" w14:textId="77777777" w:rsidR="002224DA" w:rsidRPr="00E52E51" w:rsidRDefault="002224DA" w:rsidP="002224DA">
      <w:pPr>
        <w:widowControl w:val="0"/>
        <w:spacing w:after="0"/>
        <w:jc w:val="both"/>
        <w:rPr>
          <w:rFonts w:ascii="Arial" w:hAnsi="Arial" w:cs="Arial"/>
          <w:color w:val="806000" w:themeColor="accent4" w:themeShade="80"/>
          <w:sz w:val="20"/>
        </w:rPr>
      </w:pPr>
      <w:r w:rsidRPr="00F72C26">
        <w:rPr>
          <w:rFonts w:ascii="Arial" w:hAnsi="Arial" w:cs="Arial"/>
          <w:b/>
          <w:sz w:val="20"/>
        </w:rPr>
        <w:t xml:space="preserve">13.2. </w:t>
      </w:r>
      <w:r w:rsidRPr="00F72C26">
        <w:rPr>
          <w:rFonts w:ascii="Arial" w:hAnsi="Arial" w:cs="Arial"/>
          <w:sz w:val="20"/>
        </w:rPr>
        <w:t>As demais cláusulas estão dispostas no</w:t>
      </w:r>
      <w:r>
        <w:rPr>
          <w:rFonts w:ascii="Arial" w:hAnsi="Arial" w:cs="Arial"/>
          <w:sz w:val="20"/>
        </w:rPr>
        <w:t xml:space="preserve"> item 3 do Termo de Referência (“</w:t>
      </w:r>
      <w:r w:rsidRPr="007E4D83">
        <w:rPr>
          <w:rFonts w:ascii="Arial" w:hAnsi="Arial" w:cs="Arial"/>
          <w:i/>
          <w:sz w:val="20"/>
        </w:rPr>
        <w:t>Definição dos métodos para a execução do objeto</w:t>
      </w:r>
      <w:r>
        <w:rPr>
          <w:rFonts w:ascii="Arial" w:hAnsi="Arial" w:cs="Arial"/>
          <w:sz w:val="20"/>
        </w:rPr>
        <w:t>”).</w:t>
      </w:r>
    </w:p>
    <w:p w14:paraId="43EF0DBF" w14:textId="77777777" w:rsidR="002224DA" w:rsidRPr="00F72C26" w:rsidRDefault="002224DA" w:rsidP="002224DA">
      <w:pPr>
        <w:widowControl w:val="0"/>
        <w:spacing w:after="0"/>
        <w:jc w:val="both"/>
        <w:rPr>
          <w:rFonts w:ascii="Arial" w:hAnsi="Arial" w:cs="Arial"/>
          <w:sz w:val="20"/>
        </w:rPr>
      </w:pPr>
    </w:p>
    <w:p w14:paraId="44EF330D" w14:textId="77777777" w:rsidR="002224DA" w:rsidRPr="00F64AA1" w:rsidRDefault="002224DA" w:rsidP="002224DA">
      <w:pPr>
        <w:pStyle w:val="Corpodetexto"/>
        <w:widowControl w:val="0"/>
        <w:pBdr>
          <w:top w:val="single" w:sz="4" w:space="1" w:color="auto"/>
          <w:left w:val="single" w:sz="4" w:space="0" w:color="auto"/>
          <w:bottom w:val="single" w:sz="4" w:space="1" w:color="auto"/>
          <w:right w:val="single" w:sz="4" w:space="0" w:color="auto"/>
        </w:pBdr>
        <w:rPr>
          <w:rFonts w:ascii="Arial" w:hAnsi="Arial" w:cs="Arial"/>
          <w:b/>
          <w:sz w:val="20"/>
        </w:rPr>
      </w:pPr>
      <w:r w:rsidRPr="00F64AA1">
        <w:rPr>
          <w:rFonts w:ascii="Arial" w:hAnsi="Arial" w:cs="Arial"/>
          <w:b/>
          <w:sz w:val="20"/>
        </w:rPr>
        <w:t>14 – DA CONTRATAÇÃO</w:t>
      </w:r>
    </w:p>
    <w:p w14:paraId="27864B52" w14:textId="77777777" w:rsidR="002224DA" w:rsidRPr="00F72C26" w:rsidRDefault="002224DA" w:rsidP="002224DA">
      <w:pPr>
        <w:widowControl w:val="0"/>
        <w:spacing w:after="0"/>
        <w:jc w:val="both"/>
        <w:rPr>
          <w:rFonts w:ascii="Arial" w:hAnsi="Arial" w:cs="Arial"/>
          <w:sz w:val="20"/>
        </w:rPr>
      </w:pPr>
    </w:p>
    <w:p w14:paraId="66045B35" w14:textId="77777777" w:rsidR="002224DA" w:rsidRPr="00F72C26" w:rsidRDefault="002224DA" w:rsidP="002224DA">
      <w:pPr>
        <w:widowControl w:val="0"/>
        <w:pBdr>
          <w:top w:val="single" w:sz="4" w:space="0"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F72C26">
        <w:rPr>
          <w:rFonts w:ascii="Arial" w:hAnsi="Arial" w:cs="Arial"/>
          <w:b/>
          <w:sz w:val="20"/>
        </w:rPr>
        <w:t>Nota explicativa:</w:t>
      </w:r>
      <w:r w:rsidRPr="00F72C26">
        <w:rPr>
          <w:rFonts w:ascii="Arial" w:hAnsi="Arial" w:cs="Arial"/>
          <w:sz w:val="20"/>
        </w:rPr>
        <w:t xml:space="preserve"> Para licitação na modalidade pregão em que </w:t>
      </w:r>
      <w:r w:rsidRPr="00F72C26">
        <w:rPr>
          <w:rFonts w:ascii="Arial" w:hAnsi="Arial" w:cs="Arial"/>
          <w:b/>
          <w:sz w:val="20"/>
          <w:u w:val="single"/>
        </w:rPr>
        <w:t>não</w:t>
      </w:r>
      <w:r w:rsidRPr="00F72C26">
        <w:rPr>
          <w:rFonts w:ascii="Arial" w:hAnsi="Arial" w:cs="Arial"/>
          <w:sz w:val="20"/>
        </w:rPr>
        <w:t xml:space="preserve"> for utilizado o sistema de registro de preços, adotar a seguinte redação:</w:t>
      </w:r>
    </w:p>
    <w:p w14:paraId="502BF8F6" w14:textId="77777777" w:rsidR="002224DA" w:rsidRPr="00F72C26" w:rsidRDefault="002224DA" w:rsidP="002224DA">
      <w:pPr>
        <w:widowControl w:val="0"/>
        <w:spacing w:after="0"/>
        <w:jc w:val="both"/>
        <w:rPr>
          <w:rFonts w:ascii="Arial" w:hAnsi="Arial" w:cs="Arial"/>
          <w:sz w:val="20"/>
        </w:rPr>
      </w:pPr>
    </w:p>
    <w:p w14:paraId="41FAE71C" w14:textId="77777777" w:rsidR="002224DA" w:rsidRPr="00F72C26" w:rsidRDefault="002224DA" w:rsidP="002224DA">
      <w:pPr>
        <w:widowControl w:val="0"/>
        <w:spacing w:after="0"/>
        <w:jc w:val="both"/>
        <w:rPr>
          <w:rFonts w:ascii="Arial" w:hAnsi="Arial" w:cs="Arial"/>
          <w:color w:val="FF0000"/>
          <w:sz w:val="20"/>
          <w:highlight w:val="yellow"/>
        </w:rPr>
      </w:pPr>
      <w:r w:rsidRPr="00F72C26">
        <w:rPr>
          <w:rFonts w:ascii="Arial" w:hAnsi="Arial" w:cs="Arial"/>
          <w:b/>
          <w:color w:val="FF0000"/>
          <w:sz w:val="20"/>
          <w:highlight w:val="yellow"/>
        </w:rPr>
        <w:t>14.1.</w:t>
      </w:r>
      <w:r w:rsidRPr="00F72C26">
        <w:rPr>
          <w:rFonts w:ascii="Arial" w:hAnsi="Arial" w:cs="Arial"/>
          <w:color w:val="FF0000"/>
          <w:sz w:val="20"/>
          <w:highlight w:val="yellow"/>
        </w:rPr>
        <w:t xml:space="preserve"> A contratação com a licitante vencedora será formalizada pelo órgão/entidade interessado, por instrumento contratual, por emissão de nota de empenho de despesa, por autorização de compra ou por outro instrumento hábil, conforme o art. 62 da Lei Federal n. 8.666/1993.</w:t>
      </w:r>
    </w:p>
    <w:p w14:paraId="5180ECAC" w14:textId="77777777" w:rsidR="002224DA" w:rsidRPr="00F72C26" w:rsidRDefault="002224DA" w:rsidP="002224DA">
      <w:pPr>
        <w:widowControl w:val="0"/>
        <w:spacing w:after="0"/>
        <w:jc w:val="both"/>
        <w:rPr>
          <w:rFonts w:ascii="Arial" w:hAnsi="Arial" w:cs="Arial"/>
          <w:color w:val="FF0000"/>
          <w:sz w:val="20"/>
          <w:highlight w:val="yellow"/>
        </w:rPr>
      </w:pPr>
    </w:p>
    <w:p w14:paraId="5A04519B" w14:textId="77777777" w:rsidR="002224DA" w:rsidRPr="00F72C26" w:rsidRDefault="002224DA" w:rsidP="002224DA">
      <w:pPr>
        <w:widowControl w:val="0"/>
        <w:spacing w:after="0"/>
        <w:jc w:val="both"/>
        <w:rPr>
          <w:rFonts w:ascii="Arial" w:hAnsi="Arial" w:cs="Arial"/>
          <w:color w:val="FF0000"/>
          <w:sz w:val="20"/>
          <w:highlight w:val="yellow"/>
        </w:rPr>
      </w:pPr>
      <w:r w:rsidRPr="00F72C26">
        <w:rPr>
          <w:rFonts w:ascii="Arial" w:hAnsi="Arial" w:cs="Arial"/>
          <w:b/>
          <w:color w:val="FF0000"/>
          <w:sz w:val="20"/>
          <w:highlight w:val="yellow"/>
        </w:rPr>
        <w:lastRenderedPageBreak/>
        <w:t>14.2.</w:t>
      </w:r>
      <w:r w:rsidRPr="00F72C26">
        <w:rPr>
          <w:rFonts w:ascii="Arial" w:hAnsi="Arial" w:cs="Arial"/>
          <w:color w:val="FF0000"/>
          <w:sz w:val="20"/>
          <w:highlight w:val="yellow"/>
        </w:rPr>
        <w:t xml:space="preserve"> O prazo para retirada de nota de empenho ou instrumento equivalente ou assinatura do contrato, conforme o subitem 1</w:t>
      </w:r>
      <w:r>
        <w:rPr>
          <w:rFonts w:ascii="Arial" w:hAnsi="Arial" w:cs="Arial"/>
          <w:color w:val="FF0000"/>
          <w:sz w:val="20"/>
          <w:highlight w:val="yellow"/>
        </w:rPr>
        <w:t>4</w:t>
      </w:r>
      <w:r w:rsidRPr="00F72C26">
        <w:rPr>
          <w:rFonts w:ascii="Arial" w:hAnsi="Arial" w:cs="Arial"/>
          <w:color w:val="FF0000"/>
          <w:sz w:val="20"/>
          <w:highlight w:val="yellow"/>
        </w:rPr>
        <w:t xml:space="preserve">.1, será de ........ (.......) </w:t>
      </w:r>
      <w:proofErr w:type="gramStart"/>
      <w:r w:rsidRPr="00F72C26">
        <w:rPr>
          <w:rFonts w:ascii="Arial" w:hAnsi="Arial" w:cs="Arial"/>
          <w:color w:val="FF0000"/>
          <w:sz w:val="20"/>
          <w:highlight w:val="yellow"/>
        </w:rPr>
        <w:t>dias</w:t>
      </w:r>
      <w:proofErr w:type="gramEnd"/>
      <w:r w:rsidRPr="00F72C26">
        <w:rPr>
          <w:rFonts w:ascii="Arial" w:hAnsi="Arial" w:cs="Arial"/>
          <w:color w:val="FF0000"/>
          <w:sz w:val="20"/>
          <w:highlight w:val="yellow"/>
        </w:rPr>
        <w:t xml:space="preserve"> úteis, após regular convocação.</w:t>
      </w:r>
    </w:p>
    <w:p w14:paraId="72BBA051" w14:textId="77777777" w:rsidR="002224DA" w:rsidRPr="00F72C26" w:rsidRDefault="002224DA" w:rsidP="002224DA">
      <w:pPr>
        <w:widowControl w:val="0"/>
        <w:spacing w:after="0"/>
        <w:jc w:val="both"/>
        <w:rPr>
          <w:rFonts w:ascii="Arial" w:hAnsi="Arial" w:cs="Arial"/>
          <w:sz w:val="20"/>
        </w:rPr>
      </w:pPr>
    </w:p>
    <w:p w14:paraId="23022AAE" w14:textId="77777777" w:rsidR="002224DA" w:rsidRPr="00F72C26" w:rsidRDefault="002224DA" w:rsidP="002224DA">
      <w:pPr>
        <w:widowControl w:val="0"/>
        <w:spacing w:after="0"/>
        <w:jc w:val="both"/>
        <w:rPr>
          <w:rFonts w:ascii="Arial" w:hAnsi="Arial" w:cs="Arial"/>
          <w:color w:val="FF0000"/>
          <w:sz w:val="20"/>
          <w:highlight w:val="yellow"/>
        </w:rPr>
      </w:pPr>
      <w:r w:rsidRPr="00F72C26">
        <w:rPr>
          <w:rFonts w:ascii="Arial" w:hAnsi="Arial" w:cs="Arial"/>
          <w:b/>
          <w:color w:val="FF0000"/>
          <w:sz w:val="20"/>
          <w:highlight w:val="yellow"/>
        </w:rPr>
        <w:t>14.3.</w:t>
      </w:r>
      <w:r w:rsidRPr="00F72C26">
        <w:rPr>
          <w:rFonts w:ascii="Arial" w:hAnsi="Arial" w:cs="Arial"/>
          <w:color w:val="FF0000"/>
          <w:sz w:val="20"/>
          <w:highlight w:val="yellow"/>
        </w:rPr>
        <w:t xml:space="preserve"> Na assinatura do contrato será exigida a comprovação das condições de habilitação consignadas no Edital, que deverão ser mantidas pela licitante durante a vigência do contrato.</w:t>
      </w:r>
    </w:p>
    <w:p w14:paraId="252C1461" w14:textId="77777777" w:rsidR="002224DA" w:rsidRPr="00F72C26" w:rsidRDefault="002224DA" w:rsidP="002224DA">
      <w:pPr>
        <w:widowControl w:val="0"/>
        <w:spacing w:after="0"/>
        <w:jc w:val="both"/>
        <w:rPr>
          <w:rFonts w:ascii="Arial" w:hAnsi="Arial" w:cs="Arial"/>
          <w:color w:val="FF0000"/>
          <w:sz w:val="20"/>
          <w:highlight w:val="yellow"/>
        </w:rPr>
      </w:pPr>
    </w:p>
    <w:p w14:paraId="27168570" w14:textId="77777777" w:rsidR="002224DA" w:rsidRPr="00F72C26" w:rsidRDefault="002224DA" w:rsidP="002224DA">
      <w:pPr>
        <w:widowControl w:val="0"/>
        <w:spacing w:after="0"/>
        <w:jc w:val="both"/>
        <w:rPr>
          <w:rFonts w:ascii="Arial" w:hAnsi="Arial" w:cs="Arial"/>
          <w:color w:val="FF0000"/>
          <w:sz w:val="20"/>
        </w:rPr>
      </w:pPr>
      <w:r w:rsidRPr="00F72C26">
        <w:rPr>
          <w:rFonts w:ascii="Arial" w:hAnsi="Arial" w:cs="Arial"/>
          <w:b/>
          <w:color w:val="FF0000"/>
          <w:sz w:val="20"/>
          <w:highlight w:val="yellow"/>
        </w:rPr>
        <w:t>14.4.</w:t>
      </w:r>
      <w:r w:rsidRPr="00F72C26">
        <w:rPr>
          <w:rFonts w:ascii="Arial" w:hAnsi="Arial" w:cs="Arial"/>
          <w:color w:val="FF0000"/>
          <w:sz w:val="20"/>
          <w:highlight w:val="yellow"/>
        </w:rPr>
        <w:t xml:space="preserve"> Na hipótese de a vencedora da licitação não comprovar as condições de habilitação consignadas no Edital ou se recusar a assinar o contrato, a Administração, sem prejuízo da aplicação das sanções e das demais cominações legais cabíveis a essa licitante, poderá convocar outra licitante, respeitada a ordem de classificação, para, após a comprovação dos requisitos para habilitação, analisada a proposta e eventuais documentos complementares e, feita a negociação, assinar o contrato.</w:t>
      </w:r>
    </w:p>
    <w:p w14:paraId="2609D602" w14:textId="77777777" w:rsidR="002224DA" w:rsidRPr="00F72C26" w:rsidRDefault="002224DA" w:rsidP="002224DA">
      <w:pPr>
        <w:widowControl w:val="0"/>
        <w:spacing w:after="0"/>
        <w:jc w:val="both"/>
        <w:rPr>
          <w:rFonts w:ascii="Arial" w:hAnsi="Arial" w:cs="Arial"/>
          <w:color w:val="FF0000"/>
          <w:sz w:val="20"/>
        </w:rPr>
      </w:pPr>
    </w:p>
    <w:p w14:paraId="6263C6AB" w14:textId="77777777" w:rsidR="002224DA" w:rsidRPr="00687998" w:rsidRDefault="002224DA" w:rsidP="002224DA">
      <w:pPr>
        <w:widowControl w:val="0"/>
        <w:spacing w:after="0"/>
        <w:jc w:val="both"/>
        <w:rPr>
          <w:rFonts w:ascii="Arial" w:hAnsi="Arial" w:cs="Arial"/>
          <w:color w:val="FF0000"/>
          <w:sz w:val="20"/>
          <w:highlight w:val="yellow"/>
        </w:rPr>
      </w:pPr>
      <w:r w:rsidRPr="00687998">
        <w:rPr>
          <w:rFonts w:ascii="Arial" w:hAnsi="Arial" w:cs="Arial"/>
          <w:b/>
          <w:color w:val="FF0000"/>
          <w:sz w:val="20"/>
          <w:highlight w:val="yellow"/>
        </w:rPr>
        <w:t xml:space="preserve">14.5. </w:t>
      </w:r>
      <w:r w:rsidRPr="00687998">
        <w:rPr>
          <w:rFonts w:ascii="Arial" w:hAnsi="Arial" w:cs="Arial"/>
          <w:color w:val="FF0000"/>
          <w:sz w:val="20"/>
          <w:highlight w:val="yellow"/>
        </w:rPr>
        <w:t xml:space="preserve">No caso de aquisição/contratação com a utilização de recursos da União decorrentes de transferências voluntárias, tais como convênios e contratos de repasse, em que a entrega seja parcelada, </w:t>
      </w:r>
      <w:r w:rsidRPr="003F1D8B">
        <w:rPr>
          <w:rFonts w:ascii="Arial" w:hAnsi="Arial" w:cs="Arial"/>
          <w:color w:val="FF0000"/>
          <w:sz w:val="20"/>
          <w:highlight w:val="yellow"/>
        </w:rPr>
        <w:t>a prioridade para o fornecimento deverá observar a regra prevista no artigo 8º, §4°, do Decreto Federal n. 8.538/2015</w:t>
      </w:r>
      <w:r w:rsidRPr="00687998">
        <w:rPr>
          <w:rFonts w:ascii="Arial" w:hAnsi="Arial" w:cs="Arial"/>
          <w:color w:val="FF0000"/>
          <w:sz w:val="20"/>
          <w:highlight w:val="yellow"/>
        </w:rPr>
        <w:t>.</w:t>
      </w:r>
    </w:p>
    <w:p w14:paraId="28C973F3" w14:textId="77777777" w:rsidR="002224DA" w:rsidRPr="00F72C26" w:rsidRDefault="002224DA" w:rsidP="002224DA">
      <w:pPr>
        <w:widowControl w:val="0"/>
        <w:spacing w:after="0"/>
        <w:jc w:val="both"/>
        <w:rPr>
          <w:rFonts w:ascii="Arial" w:hAnsi="Arial" w:cs="Arial"/>
          <w:color w:val="FF0000"/>
          <w:sz w:val="20"/>
        </w:rPr>
      </w:pPr>
    </w:p>
    <w:p w14:paraId="53720559" w14:textId="77777777" w:rsidR="002224DA" w:rsidRPr="00F72C26" w:rsidRDefault="002224DA" w:rsidP="002224DA">
      <w:pPr>
        <w:widowControl w:val="0"/>
        <w:spacing w:after="0"/>
        <w:jc w:val="both"/>
        <w:rPr>
          <w:rFonts w:ascii="Arial" w:hAnsi="Arial" w:cs="Arial"/>
          <w:b/>
          <w:color w:val="FF0000"/>
          <w:sz w:val="20"/>
        </w:rPr>
      </w:pPr>
      <w:r w:rsidRPr="00307B43">
        <w:rPr>
          <w:rFonts w:ascii="Arial" w:hAnsi="Arial" w:cs="Arial"/>
          <w:b/>
          <w:color w:val="FF0000"/>
          <w:sz w:val="20"/>
          <w:highlight w:val="yellow"/>
        </w:rPr>
        <w:t>OU</w:t>
      </w:r>
    </w:p>
    <w:p w14:paraId="5843F987" w14:textId="77777777" w:rsidR="002224DA" w:rsidRPr="00F72C26" w:rsidRDefault="002224DA" w:rsidP="002224DA">
      <w:pPr>
        <w:widowControl w:val="0"/>
        <w:spacing w:after="0"/>
        <w:jc w:val="both"/>
        <w:rPr>
          <w:rFonts w:ascii="Arial" w:hAnsi="Arial" w:cs="Arial"/>
          <w:sz w:val="20"/>
        </w:rPr>
      </w:pPr>
    </w:p>
    <w:p w14:paraId="42C893D9" w14:textId="77777777" w:rsidR="002224DA" w:rsidRPr="00F72C26" w:rsidRDefault="002224DA" w:rsidP="002224DA">
      <w:pPr>
        <w:widowControl w:val="0"/>
        <w:pBdr>
          <w:top w:val="single" w:sz="4" w:space="0"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F72C26">
        <w:rPr>
          <w:rFonts w:ascii="Arial" w:hAnsi="Arial" w:cs="Arial"/>
          <w:b/>
          <w:sz w:val="20"/>
        </w:rPr>
        <w:t>Nota explicativa:</w:t>
      </w:r>
      <w:r w:rsidRPr="00F72C26">
        <w:rPr>
          <w:rFonts w:ascii="Arial" w:hAnsi="Arial" w:cs="Arial"/>
          <w:sz w:val="20"/>
        </w:rPr>
        <w:t xml:space="preserve"> Para licitação na modalidade pregão em que for utilizado o sistema de registro de preços, adotar a seguinte redação:</w:t>
      </w:r>
    </w:p>
    <w:p w14:paraId="23DCC393" w14:textId="77777777" w:rsidR="002224DA" w:rsidRPr="00F72C26" w:rsidRDefault="002224DA" w:rsidP="002224DA">
      <w:pPr>
        <w:widowControl w:val="0"/>
        <w:spacing w:after="0"/>
        <w:jc w:val="both"/>
        <w:rPr>
          <w:rFonts w:ascii="Arial" w:hAnsi="Arial" w:cs="Arial"/>
          <w:sz w:val="20"/>
        </w:rPr>
      </w:pPr>
    </w:p>
    <w:p w14:paraId="6747ACC6" w14:textId="77777777" w:rsidR="002224DA" w:rsidRPr="00F72C26" w:rsidRDefault="002224DA" w:rsidP="002224DA">
      <w:pPr>
        <w:pStyle w:val="Corpodetexto"/>
        <w:widowControl w:val="0"/>
        <w:rPr>
          <w:rFonts w:ascii="Arial" w:hAnsi="Arial" w:cs="Arial"/>
          <w:b/>
          <w:sz w:val="20"/>
          <w:highlight w:val="cyan"/>
        </w:rPr>
      </w:pPr>
      <w:r w:rsidRPr="00AB6F3A">
        <w:rPr>
          <w:rFonts w:ascii="Arial" w:hAnsi="Arial" w:cs="Arial"/>
          <w:sz w:val="20"/>
          <w:highlight w:val="cyan"/>
        </w:rPr>
        <w:t>14.1. Homologado o resultado da licitação</w:t>
      </w:r>
      <w:r>
        <w:rPr>
          <w:rFonts w:ascii="Arial" w:hAnsi="Arial" w:cs="Arial"/>
          <w:sz w:val="20"/>
          <w:highlight w:val="cyan"/>
        </w:rPr>
        <w:t>,</w:t>
      </w:r>
      <w:r w:rsidRPr="00AB6F3A">
        <w:rPr>
          <w:rFonts w:ascii="Arial" w:hAnsi="Arial" w:cs="Arial"/>
          <w:sz w:val="20"/>
          <w:highlight w:val="cyan"/>
        </w:rPr>
        <w:t xml:space="preserve"> será formalizada a Ata de Registro de Preços, documento vinculativo obrigacional de fornecimento, onde constarão os preços a serem praticados e os fornecedores pela ordem de classificação das propostas e das quantidades oferecidas</w:t>
      </w:r>
      <w:r w:rsidRPr="00F72C26">
        <w:rPr>
          <w:rFonts w:ascii="Arial" w:hAnsi="Arial" w:cs="Arial"/>
          <w:sz w:val="20"/>
          <w:highlight w:val="cyan"/>
        </w:rPr>
        <w:t>.</w:t>
      </w:r>
    </w:p>
    <w:p w14:paraId="43BC27FB" w14:textId="77777777" w:rsidR="002224DA" w:rsidRPr="00F72C26" w:rsidRDefault="002224DA" w:rsidP="002224DA">
      <w:pPr>
        <w:pStyle w:val="Corpodetexto"/>
        <w:widowControl w:val="0"/>
        <w:rPr>
          <w:rFonts w:ascii="Arial" w:hAnsi="Arial" w:cs="Arial"/>
          <w:b/>
          <w:sz w:val="20"/>
          <w:highlight w:val="cyan"/>
        </w:rPr>
      </w:pPr>
    </w:p>
    <w:p w14:paraId="2456B249" w14:textId="77777777" w:rsidR="002224DA" w:rsidRPr="00F72C26"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 xml:space="preserve">14.2. </w:t>
      </w:r>
      <w:r>
        <w:rPr>
          <w:rFonts w:ascii="Arial" w:hAnsi="Arial" w:cs="Arial"/>
          <w:sz w:val="20"/>
          <w:highlight w:val="cyan"/>
        </w:rPr>
        <w:t xml:space="preserve">O </w:t>
      </w:r>
      <w:r w:rsidRPr="00247743">
        <w:rPr>
          <w:rFonts w:ascii="Arial" w:hAnsi="Arial" w:cs="Arial"/>
          <w:sz w:val="20"/>
          <w:highlight w:val="cyan"/>
        </w:rPr>
        <w:t xml:space="preserve">órgão gerenciador </w:t>
      </w:r>
      <w:r w:rsidRPr="00F72C26">
        <w:rPr>
          <w:rFonts w:ascii="Arial" w:hAnsi="Arial" w:cs="Arial"/>
          <w:sz w:val="20"/>
          <w:highlight w:val="cyan"/>
        </w:rPr>
        <w:t xml:space="preserve">convocará formalmente as fornecedoras, com antecedência mínima de </w:t>
      </w:r>
      <w:r w:rsidRPr="00F72C26">
        <w:rPr>
          <w:rFonts w:ascii="Arial" w:hAnsi="Arial" w:cs="Arial"/>
          <w:color w:val="FF0000"/>
          <w:sz w:val="20"/>
          <w:highlight w:val="cyan"/>
        </w:rPr>
        <w:t xml:space="preserve">........ (.......) </w:t>
      </w:r>
      <w:proofErr w:type="gramStart"/>
      <w:r w:rsidRPr="00F72C26">
        <w:rPr>
          <w:rFonts w:ascii="Arial" w:hAnsi="Arial" w:cs="Arial"/>
          <w:color w:val="FF0000"/>
          <w:sz w:val="20"/>
          <w:highlight w:val="cyan"/>
        </w:rPr>
        <w:t>dias</w:t>
      </w:r>
      <w:proofErr w:type="gramEnd"/>
      <w:r w:rsidRPr="00F72C26">
        <w:rPr>
          <w:rFonts w:ascii="Arial" w:hAnsi="Arial" w:cs="Arial"/>
          <w:color w:val="FF0000"/>
          <w:sz w:val="20"/>
          <w:highlight w:val="cyan"/>
        </w:rPr>
        <w:t xml:space="preserve"> úteis</w:t>
      </w:r>
      <w:r w:rsidRPr="00F72C26">
        <w:rPr>
          <w:rFonts w:ascii="Arial" w:hAnsi="Arial" w:cs="Arial"/>
          <w:sz w:val="20"/>
          <w:highlight w:val="cyan"/>
        </w:rPr>
        <w:t>, informando o local, dia e hora para a reunião e assinatura da Ata de Registro de Preços.</w:t>
      </w:r>
    </w:p>
    <w:p w14:paraId="2D0255CA" w14:textId="77777777" w:rsidR="002224DA" w:rsidRPr="00F72C26" w:rsidRDefault="002224DA" w:rsidP="002224DA">
      <w:pPr>
        <w:pStyle w:val="Corpodetexto"/>
        <w:widowControl w:val="0"/>
        <w:rPr>
          <w:rFonts w:ascii="Arial" w:hAnsi="Arial" w:cs="Arial"/>
          <w:b/>
          <w:sz w:val="20"/>
          <w:highlight w:val="cyan"/>
        </w:rPr>
      </w:pPr>
    </w:p>
    <w:p w14:paraId="4DA1F3DC" w14:textId="77777777" w:rsidR="002224DA" w:rsidRPr="00247743"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 xml:space="preserve">14.2.1. </w:t>
      </w:r>
      <w:r w:rsidRPr="00F72C26">
        <w:rPr>
          <w:rFonts w:ascii="Arial" w:hAnsi="Arial" w:cs="Arial"/>
          <w:sz w:val="20"/>
          <w:highlight w:val="cyan"/>
        </w:rPr>
        <w:t xml:space="preserve">O prazo acima citado poderá ser prorrogado uma vez, por igual período, quando, durante o seu transcurso, for solicitado pela fornecedora convocada, desde que ocorra motivo justificado e </w:t>
      </w:r>
      <w:r w:rsidRPr="00247743">
        <w:rPr>
          <w:rFonts w:ascii="Arial" w:hAnsi="Arial" w:cs="Arial"/>
          <w:sz w:val="20"/>
          <w:highlight w:val="cyan"/>
        </w:rPr>
        <w:t>aceito pelo órgão gerenciador.</w:t>
      </w:r>
    </w:p>
    <w:p w14:paraId="591511B7" w14:textId="77777777" w:rsidR="002224DA" w:rsidRPr="00F72C26" w:rsidRDefault="002224DA" w:rsidP="002224DA">
      <w:pPr>
        <w:pStyle w:val="Corpodetexto"/>
        <w:widowControl w:val="0"/>
        <w:rPr>
          <w:rFonts w:ascii="Arial" w:hAnsi="Arial" w:cs="Arial"/>
          <w:b/>
          <w:sz w:val="20"/>
          <w:highlight w:val="cyan"/>
        </w:rPr>
      </w:pPr>
    </w:p>
    <w:p w14:paraId="18558EAC" w14:textId="77777777" w:rsidR="002224DA" w:rsidRPr="00F72C26"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 xml:space="preserve">14.3. </w:t>
      </w:r>
      <w:r w:rsidRPr="00F72C26">
        <w:rPr>
          <w:rFonts w:ascii="Arial" w:hAnsi="Arial" w:cs="Arial"/>
          <w:sz w:val="20"/>
          <w:highlight w:val="cyan"/>
        </w:rPr>
        <w:t>Colhidas as assinaturas, o Órgão Gerenciador providenciará a imediata publicação da Ata no D.O.E (Diário Oficial do Estado/MS), D.O.U (Diário Oficial da União), quando for o caso, e estará disponível no site oficial da Superintendência de Gestão de Compras e Materiais: (</w:t>
      </w:r>
      <w:hyperlink r:id="rId11" w:history="1">
        <w:r w:rsidRPr="00F72C26">
          <w:rPr>
            <w:rFonts w:ascii="Arial" w:hAnsi="Arial" w:cs="Arial"/>
            <w:sz w:val="20"/>
            <w:highlight w:val="cyan"/>
          </w:rPr>
          <w:t>www.centraldecompras.ms.gov.br</w:t>
        </w:r>
      </w:hyperlink>
      <w:r w:rsidRPr="00F72C26">
        <w:rPr>
          <w:rFonts w:ascii="Arial" w:hAnsi="Arial" w:cs="Arial"/>
          <w:sz w:val="20"/>
          <w:highlight w:val="cyan"/>
        </w:rPr>
        <w:t>).</w:t>
      </w:r>
    </w:p>
    <w:p w14:paraId="254F1342" w14:textId="77777777" w:rsidR="002224DA" w:rsidRPr="00F72C26" w:rsidRDefault="002224DA" w:rsidP="002224DA">
      <w:pPr>
        <w:widowControl w:val="0"/>
        <w:spacing w:after="0"/>
        <w:jc w:val="both"/>
        <w:rPr>
          <w:rFonts w:ascii="Arial" w:hAnsi="Arial" w:cs="Arial"/>
          <w:sz w:val="20"/>
          <w:highlight w:val="cyan"/>
        </w:rPr>
      </w:pPr>
    </w:p>
    <w:p w14:paraId="65A29C59" w14:textId="77777777" w:rsidR="002224DA" w:rsidRPr="00F72C26"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 xml:space="preserve">14.4. </w:t>
      </w:r>
      <w:r w:rsidRPr="00F72C26">
        <w:rPr>
          <w:rFonts w:ascii="Arial" w:hAnsi="Arial" w:cs="Arial"/>
          <w:sz w:val="20"/>
          <w:highlight w:val="cyan"/>
        </w:rPr>
        <w:t>As empresas com preços registrados passarão a ser denominadas Detentoras da Ata de Registro de Preços, após a respectiva assinatura da Ata.</w:t>
      </w:r>
    </w:p>
    <w:p w14:paraId="2A54E637" w14:textId="77777777" w:rsidR="002224DA" w:rsidRPr="00F72C26" w:rsidRDefault="002224DA" w:rsidP="002224DA">
      <w:pPr>
        <w:widowControl w:val="0"/>
        <w:spacing w:after="0"/>
        <w:jc w:val="both"/>
        <w:rPr>
          <w:rFonts w:ascii="Arial" w:hAnsi="Arial" w:cs="Arial"/>
          <w:sz w:val="20"/>
          <w:highlight w:val="cyan"/>
        </w:rPr>
      </w:pPr>
    </w:p>
    <w:p w14:paraId="16108454" w14:textId="77777777" w:rsidR="002224DA" w:rsidRPr="00F72C26"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 xml:space="preserve">14.5. </w:t>
      </w:r>
      <w:r w:rsidRPr="00F72C26">
        <w:rPr>
          <w:rFonts w:ascii="Arial" w:hAnsi="Arial" w:cs="Arial"/>
          <w:sz w:val="20"/>
          <w:highlight w:val="cyan"/>
        </w:rPr>
        <w:t>Decorridos 60 (sessenta) dias da data de entrega das propostas, sem que haja convocação para a assinatura de Ata de Registro de Preços e Fornecimento, as licitantes estarão liberadas dos compromissos assumidos.</w:t>
      </w:r>
    </w:p>
    <w:p w14:paraId="12B154C6" w14:textId="77777777" w:rsidR="002224DA" w:rsidRPr="00F72C26" w:rsidRDefault="002224DA" w:rsidP="002224DA">
      <w:pPr>
        <w:widowControl w:val="0"/>
        <w:spacing w:after="0"/>
        <w:jc w:val="both"/>
        <w:rPr>
          <w:rFonts w:ascii="Arial" w:hAnsi="Arial" w:cs="Arial"/>
          <w:sz w:val="20"/>
          <w:highlight w:val="cyan"/>
        </w:rPr>
      </w:pPr>
    </w:p>
    <w:p w14:paraId="380DE3A2" w14:textId="77777777" w:rsidR="002224DA" w:rsidRPr="00F72C26"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 xml:space="preserve">14.6. </w:t>
      </w:r>
      <w:r w:rsidRPr="00F72C26">
        <w:rPr>
          <w:rFonts w:ascii="Arial" w:hAnsi="Arial" w:cs="Arial"/>
          <w:sz w:val="20"/>
          <w:highlight w:val="cyan"/>
        </w:rPr>
        <w:t xml:space="preserve">A Ata de Registro de Preços resultante deste certame terá a </w:t>
      </w:r>
      <w:r w:rsidRPr="00F72C26">
        <w:rPr>
          <w:rFonts w:ascii="Arial" w:hAnsi="Arial" w:cs="Arial"/>
          <w:b/>
          <w:sz w:val="20"/>
          <w:highlight w:val="cyan"/>
        </w:rPr>
        <w:t>vigência de 12 (doze) meses</w:t>
      </w:r>
      <w:r w:rsidRPr="00F72C26">
        <w:rPr>
          <w:rFonts w:ascii="Arial" w:hAnsi="Arial" w:cs="Arial"/>
          <w:sz w:val="20"/>
          <w:highlight w:val="cyan"/>
        </w:rPr>
        <w:t xml:space="preserve">, a contar da data de publicação de seu extrato no Diário Oficial do Estado de Mato Grosso do Sul. </w:t>
      </w:r>
    </w:p>
    <w:p w14:paraId="07E27E12" w14:textId="77777777" w:rsidR="002224DA" w:rsidRPr="00F72C26" w:rsidRDefault="002224DA" w:rsidP="002224DA">
      <w:pPr>
        <w:widowControl w:val="0"/>
        <w:spacing w:after="0"/>
        <w:jc w:val="both"/>
        <w:rPr>
          <w:rFonts w:ascii="Arial" w:hAnsi="Arial" w:cs="Arial"/>
          <w:sz w:val="20"/>
          <w:highlight w:val="cyan"/>
        </w:rPr>
      </w:pPr>
    </w:p>
    <w:p w14:paraId="170B1F34" w14:textId="77777777" w:rsidR="002224DA" w:rsidRDefault="002224DA" w:rsidP="002224DA">
      <w:pPr>
        <w:widowControl w:val="0"/>
        <w:spacing w:after="0"/>
        <w:jc w:val="both"/>
        <w:rPr>
          <w:rFonts w:ascii="Arial" w:hAnsi="Arial" w:cs="Arial"/>
          <w:color w:val="FF0000"/>
          <w:sz w:val="20"/>
          <w:highlight w:val="cyan"/>
        </w:rPr>
      </w:pPr>
      <w:r w:rsidRPr="007E7872">
        <w:rPr>
          <w:rFonts w:ascii="Arial" w:hAnsi="Arial" w:cs="Arial"/>
          <w:b/>
          <w:color w:val="FF0000"/>
          <w:sz w:val="20"/>
          <w:highlight w:val="cyan"/>
        </w:rPr>
        <w:t xml:space="preserve">14.7. </w:t>
      </w:r>
      <w:r w:rsidRPr="007E7872">
        <w:rPr>
          <w:rFonts w:ascii="Arial" w:hAnsi="Arial" w:cs="Arial"/>
          <w:color w:val="FF0000"/>
          <w:sz w:val="20"/>
          <w:highlight w:val="cyan"/>
        </w:rPr>
        <w:t xml:space="preserve">A licitante vencedora não poderá subcontratar, </w:t>
      </w:r>
      <w:proofErr w:type="spellStart"/>
      <w:r w:rsidRPr="007E7872">
        <w:rPr>
          <w:rFonts w:ascii="Arial" w:hAnsi="Arial" w:cs="Arial"/>
          <w:color w:val="FF0000"/>
          <w:sz w:val="20"/>
          <w:highlight w:val="cyan"/>
        </w:rPr>
        <w:t>subempreitar</w:t>
      </w:r>
      <w:proofErr w:type="spellEnd"/>
      <w:r w:rsidRPr="007E7872">
        <w:rPr>
          <w:rFonts w:ascii="Arial" w:hAnsi="Arial" w:cs="Arial"/>
          <w:color w:val="FF0000"/>
          <w:sz w:val="20"/>
          <w:highlight w:val="cyan"/>
        </w:rPr>
        <w:t>, ceder ou transferir, total ou parcialmente o objeto da presente licitação</w:t>
      </w:r>
      <w:r>
        <w:rPr>
          <w:rFonts w:ascii="Arial" w:hAnsi="Arial" w:cs="Arial"/>
          <w:color w:val="FF0000"/>
          <w:sz w:val="20"/>
          <w:highlight w:val="cyan"/>
        </w:rPr>
        <w:t>.</w:t>
      </w:r>
    </w:p>
    <w:p w14:paraId="20B8DD3E" w14:textId="77777777" w:rsidR="002224DA" w:rsidRDefault="002224DA" w:rsidP="002224DA">
      <w:pPr>
        <w:widowControl w:val="0"/>
        <w:spacing w:after="0"/>
        <w:jc w:val="both"/>
        <w:rPr>
          <w:rFonts w:ascii="Arial" w:hAnsi="Arial" w:cs="Arial"/>
          <w:color w:val="FF0000"/>
          <w:sz w:val="20"/>
          <w:highlight w:val="cyan"/>
        </w:rPr>
      </w:pPr>
    </w:p>
    <w:p w14:paraId="6F0C54B5" w14:textId="77777777" w:rsidR="002224DA" w:rsidRPr="0066232C" w:rsidRDefault="002224DA" w:rsidP="002224DA">
      <w:pPr>
        <w:widowControl w:val="0"/>
        <w:spacing w:after="0"/>
        <w:jc w:val="both"/>
        <w:rPr>
          <w:rFonts w:ascii="Arial" w:hAnsi="Arial" w:cs="Arial"/>
          <w:b/>
          <w:color w:val="FF0000"/>
          <w:sz w:val="20"/>
          <w:highlight w:val="cyan"/>
        </w:rPr>
      </w:pPr>
      <w:r w:rsidRPr="0066232C">
        <w:rPr>
          <w:rFonts w:ascii="Arial" w:hAnsi="Arial" w:cs="Arial"/>
          <w:b/>
          <w:color w:val="FF0000"/>
          <w:sz w:val="20"/>
          <w:highlight w:val="cyan"/>
        </w:rPr>
        <w:t>O</w:t>
      </w:r>
      <w:r>
        <w:rPr>
          <w:rFonts w:ascii="Arial" w:hAnsi="Arial" w:cs="Arial"/>
          <w:b/>
          <w:color w:val="FF0000"/>
          <w:sz w:val="20"/>
          <w:highlight w:val="cyan"/>
        </w:rPr>
        <w:t>U</w:t>
      </w:r>
    </w:p>
    <w:p w14:paraId="471AA501" w14:textId="77777777" w:rsidR="002224DA" w:rsidRDefault="002224DA" w:rsidP="002224DA">
      <w:pPr>
        <w:widowControl w:val="0"/>
        <w:spacing w:after="0"/>
        <w:jc w:val="both"/>
        <w:rPr>
          <w:rFonts w:ascii="Arial" w:hAnsi="Arial" w:cs="Arial"/>
          <w:sz w:val="20"/>
          <w:highlight w:val="cyan"/>
        </w:rPr>
      </w:pPr>
    </w:p>
    <w:p w14:paraId="6438FDF0" w14:textId="77777777" w:rsidR="002224DA" w:rsidRPr="00F72C26" w:rsidRDefault="002224DA" w:rsidP="002224DA">
      <w:pPr>
        <w:widowControl w:val="0"/>
        <w:spacing w:after="0"/>
        <w:jc w:val="both"/>
        <w:rPr>
          <w:rFonts w:ascii="Arial" w:hAnsi="Arial" w:cs="Arial"/>
          <w:sz w:val="20"/>
          <w:highlight w:val="cyan"/>
        </w:rPr>
      </w:pPr>
      <w:r w:rsidRPr="007E7872">
        <w:rPr>
          <w:rFonts w:ascii="Arial" w:hAnsi="Arial" w:cs="Arial"/>
          <w:b/>
          <w:color w:val="FF0000"/>
          <w:sz w:val="20"/>
          <w:highlight w:val="cyan"/>
        </w:rPr>
        <w:t>14.7.</w:t>
      </w:r>
      <w:r w:rsidRPr="007E7872">
        <w:rPr>
          <w:rFonts w:ascii="Arial" w:hAnsi="Arial" w:cs="Arial"/>
          <w:color w:val="FF0000"/>
          <w:sz w:val="20"/>
          <w:highlight w:val="cyan"/>
        </w:rPr>
        <w:t xml:space="preserve"> A licitante vencedora não poderá subcontratar, </w:t>
      </w:r>
      <w:proofErr w:type="spellStart"/>
      <w:r w:rsidRPr="007E7872">
        <w:rPr>
          <w:rFonts w:ascii="Arial" w:hAnsi="Arial" w:cs="Arial"/>
          <w:color w:val="FF0000"/>
          <w:sz w:val="20"/>
          <w:highlight w:val="cyan"/>
        </w:rPr>
        <w:t>subempreitar</w:t>
      </w:r>
      <w:proofErr w:type="spellEnd"/>
      <w:r w:rsidRPr="007E7872">
        <w:rPr>
          <w:rFonts w:ascii="Arial" w:hAnsi="Arial" w:cs="Arial"/>
          <w:color w:val="FF0000"/>
          <w:sz w:val="20"/>
          <w:highlight w:val="cyan"/>
        </w:rPr>
        <w:t>, ceder ou transferir, total ou parcialmente o objeto da presente licitação</w:t>
      </w:r>
      <w:r>
        <w:rPr>
          <w:rFonts w:ascii="Arial" w:hAnsi="Arial" w:cs="Arial"/>
          <w:color w:val="FF0000"/>
          <w:sz w:val="20"/>
          <w:highlight w:val="cyan"/>
        </w:rPr>
        <w:t>, exceto se a subcontratação estiver vinculada à prestação de serviços acessórios, conforme previsto no Termo de Referência</w:t>
      </w:r>
      <w:r w:rsidRPr="00F72C26">
        <w:rPr>
          <w:rFonts w:ascii="Arial" w:hAnsi="Arial" w:cs="Arial"/>
          <w:sz w:val="20"/>
          <w:highlight w:val="cyan"/>
        </w:rPr>
        <w:t xml:space="preserve">. </w:t>
      </w:r>
    </w:p>
    <w:p w14:paraId="7972D393" w14:textId="77777777" w:rsidR="002224DA" w:rsidRPr="00F72C26" w:rsidRDefault="002224DA" w:rsidP="002224DA">
      <w:pPr>
        <w:pStyle w:val="PargrafodaLista"/>
        <w:spacing w:after="0"/>
        <w:jc w:val="both"/>
        <w:rPr>
          <w:rFonts w:ascii="Arial" w:hAnsi="Arial" w:cs="Arial"/>
          <w:sz w:val="20"/>
          <w:highlight w:val="cyan"/>
        </w:rPr>
      </w:pPr>
    </w:p>
    <w:p w14:paraId="452BA41D" w14:textId="77777777" w:rsidR="002224DA" w:rsidRPr="00565D92" w:rsidRDefault="002224DA" w:rsidP="002224DA">
      <w:pPr>
        <w:widowControl w:val="0"/>
        <w:spacing w:after="0"/>
        <w:jc w:val="both"/>
        <w:rPr>
          <w:rFonts w:ascii="Arial" w:hAnsi="Arial" w:cs="Arial"/>
          <w:sz w:val="20"/>
          <w:highlight w:val="cyan"/>
        </w:rPr>
      </w:pPr>
      <w:r w:rsidRPr="00565D92">
        <w:rPr>
          <w:rFonts w:ascii="Arial" w:hAnsi="Arial" w:cs="Arial"/>
          <w:b/>
          <w:sz w:val="20"/>
          <w:highlight w:val="cyan"/>
        </w:rPr>
        <w:t xml:space="preserve">14.8. </w:t>
      </w:r>
      <w:r w:rsidRPr="00565D92">
        <w:rPr>
          <w:rFonts w:ascii="Arial" w:hAnsi="Arial" w:cs="Arial"/>
          <w:sz w:val="20"/>
          <w:highlight w:val="cyan"/>
        </w:rPr>
        <w:t xml:space="preserve">No caso de aquisição/contratação </w:t>
      </w:r>
      <w:r w:rsidRPr="00565D92">
        <w:rPr>
          <w:rFonts w:ascii="Arial" w:hAnsi="Arial" w:cs="Arial"/>
          <w:color w:val="000000"/>
          <w:sz w:val="20"/>
          <w:highlight w:val="cyan"/>
        </w:rPr>
        <w:t>com a utilização de recursos da União decorrentes de transferências voluntárias, tais como convênios e contratos de repasse,</w:t>
      </w:r>
      <w:r w:rsidRPr="00565D92">
        <w:rPr>
          <w:rFonts w:ascii="Arial" w:hAnsi="Arial" w:cs="Arial"/>
          <w:sz w:val="20"/>
          <w:highlight w:val="cyan"/>
        </w:rPr>
        <w:t xml:space="preserve"> </w:t>
      </w:r>
      <w:r w:rsidRPr="003F1D8B">
        <w:rPr>
          <w:rFonts w:ascii="Arial" w:hAnsi="Arial" w:cs="Arial"/>
          <w:sz w:val="20"/>
          <w:highlight w:val="cyan"/>
        </w:rPr>
        <w:t>a prioridade para o fornecimento deverá observar a regra prevista no artigo 8º, §4°, do Decreto Federal n. 8.538/2015</w:t>
      </w:r>
      <w:r w:rsidRPr="00565D92">
        <w:rPr>
          <w:rFonts w:ascii="Arial" w:hAnsi="Arial" w:cs="Arial"/>
          <w:sz w:val="20"/>
          <w:highlight w:val="cyan"/>
        </w:rPr>
        <w:t>.</w:t>
      </w:r>
    </w:p>
    <w:p w14:paraId="3643D429" w14:textId="77777777" w:rsidR="002224DA" w:rsidRPr="00F72C26" w:rsidRDefault="002224DA" w:rsidP="002224DA">
      <w:pPr>
        <w:widowControl w:val="0"/>
        <w:spacing w:after="0"/>
        <w:jc w:val="both"/>
        <w:rPr>
          <w:rFonts w:ascii="Arial" w:hAnsi="Arial" w:cs="Arial"/>
          <w:sz w:val="20"/>
          <w:highlight w:val="cyan"/>
        </w:rPr>
      </w:pPr>
    </w:p>
    <w:p w14:paraId="632F0AC0" w14:textId="77777777" w:rsidR="002224DA" w:rsidRPr="00F72C26"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14.9.</w:t>
      </w:r>
      <w:r w:rsidRPr="00F72C26">
        <w:rPr>
          <w:rFonts w:ascii="Arial" w:hAnsi="Arial" w:cs="Arial"/>
          <w:sz w:val="20"/>
          <w:highlight w:val="cyan"/>
        </w:rPr>
        <w:t xml:space="preserve"> A contratação com </w:t>
      </w:r>
      <w:proofErr w:type="gramStart"/>
      <w:r w:rsidRPr="00F72C26">
        <w:rPr>
          <w:rFonts w:ascii="Arial" w:hAnsi="Arial" w:cs="Arial"/>
          <w:sz w:val="20"/>
          <w:highlight w:val="cyan"/>
        </w:rPr>
        <w:t>a(</w:t>
      </w:r>
      <w:proofErr w:type="gramEnd"/>
      <w:r w:rsidRPr="00F72C26">
        <w:rPr>
          <w:rFonts w:ascii="Arial" w:hAnsi="Arial" w:cs="Arial"/>
          <w:sz w:val="20"/>
          <w:highlight w:val="cyan"/>
        </w:rPr>
        <w:t>s) fornecedora(s) detentora(s) da Ata de Registro de Preços será formalizada pelo órgão interessado, por instrumento contratual, por emissão de nota de empenho de despesa, por autorização de compra ou por outro instrumento hábil, conforme o art. 62 da Lei Federal n. 8.666/1993.</w:t>
      </w:r>
    </w:p>
    <w:p w14:paraId="1EBC4A22" w14:textId="77777777" w:rsidR="002224DA" w:rsidRPr="00F72C26" w:rsidRDefault="002224DA" w:rsidP="002224DA">
      <w:pPr>
        <w:widowControl w:val="0"/>
        <w:spacing w:after="0"/>
        <w:jc w:val="both"/>
        <w:rPr>
          <w:rFonts w:ascii="Arial" w:hAnsi="Arial" w:cs="Arial"/>
          <w:sz w:val="20"/>
          <w:highlight w:val="cyan"/>
        </w:rPr>
      </w:pPr>
    </w:p>
    <w:p w14:paraId="3874C0C9" w14:textId="77777777" w:rsidR="002224DA" w:rsidRPr="00F72C26"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14.10.</w:t>
      </w:r>
      <w:r w:rsidRPr="00F72C26">
        <w:rPr>
          <w:rFonts w:ascii="Arial" w:hAnsi="Arial" w:cs="Arial"/>
          <w:sz w:val="20"/>
          <w:highlight w:val="cyan"/>
        </w:rPr>
        <w:t xml:space="preserve"> O prazo para retirada de nota de empenho ou instrumento equivalente ou assinatura do contrato, conforme o subitem 1</w:t>
      </w:r>
      <w:r>
        <w:rPr>
          <w:rFonts w:ascii="Arial" w:hAnsi="Arial" w:cs="Arial"/>
          <w:sz w:val="20"/>
          <w:highlight w:val="cyan"/>
        </w:rPr>
        <w:t>4</w:t>
      </w:r>
      <w:r w:rsidRPr="00F72C26">
        <w:rPr>
          <w:rFonts w:ascii="Arial" w:hAnsi="Arial" w:cs="Arial"/>
          <w:sz w:val="20"/>
          <w:highlight w:val="cyan"/>
        </w:rPr>
        <w:t xml:space="preserve">.9, será de </w:t>
      </w:r>
      <w:r w:rsidRPr="00F72C26">
        <w:rPr>
          <w:rFonts w:ascii="Arial" w:hAnsi="Arial" w:cs="Arial"/>
          <w:color w:val="FF0000"/>
          <w:sz w:val="20"/>
          <w:highlight w:val="cyan"/>
        </w:rPr>
        <w:t>........ (.......)</w:t>
      </w:r>
      <w:r w:rsidRPr="00F72C26">
        <w:rPr>
          <w:rFonts w:ascii="Arial" w:hAnsi="Arial" w:cs="Arial"/>
          <w:sz w:val="20"/>
          <w:highlight w:val="cyan"/>
        </w:rPr>
        <w:t xml:space="preserve"> </w:t>
      </w:r>
      <w:proofErr w:type="gramStart"/>
      <w:r w:rsidRPr="00F72C26">
        <w:rPr>
          <w:rFonts w:ascii="Arial" w:hAnsi="Arial" w:cs="Arial"/>
          <w:sz w:val="20"/>
          <w:highlight w:val="cyan"/>
        </w:rPr>
        <w:t>dias</w:t>
      </w:r>
      <w:proofErr w:type="gramEnd"/>
      <w:r w:rsidRPr="00F72C26">
        <w:rPr>
          <w:rFonts w:ascii="Arial" w:hAnsi="Arial" w:cs="Arial"/>
          <w:sz w:val="20"/>
          <w:highlight w:val="cyan"/>
        </w:rPr>
        <w:t xml:space="preserve"> úteis, após regular convocação.</w:t>
      </w:r>
    </w:p>
    <w:p w14:paraId="7214AEF7" w14:textId="77777777" w:rsidR="002224DA" w:rsidRPr="00F72C26" w:rsidRDefault="002224DA" w:rsidP="002224DA">
      <w:pPr>
        <w:pStyle w:val="Corpodetexto"/>
        <w:widowControl w:val="0"/>
        <w:rPr>
          <w:rFonts w:ascii="Arial" w:hAnsi="Arial" w:cs="Arial"/>
          <w:b/>
          <w:sz w:val="20"/>
          <w:highlight w:val="cyan"/>
        </w:rPr>
      </w:pPr>
    </w:p>
    <w:p w14:paraId="1E8932AB" w14:textId="77777777" w:rsidR="002224DA" w:rsidRPr="00F72C26" w:rsidRDefault="002224DA" w:rsidP="002224DA">
      <w:pPr>
        <w:pStyle w:val="Corpodetexto"/>
        <w:widowControl w:val="0"/>
        <w:rPr>
          <w:rFonts w:ascii="Arial" w:hAnsi="Arial" w:cs="Arial"/>
          <w:b/>
          <w:sz w:val="20"/>
          <w:highlight w:val="cyan"/>
        </w:rPr>
      </w:pPr>
      <w:r w:rsidRPr="00F72C26">
        <w:rPr>
          <w:rFonts w:ascii="Arial" w:hAnsi="Arial" w:cs="Arial"/>
          <w:sz w:val="20"/>
          <w:highlight w:val="cyan"/>
        </w:rPr>
        <w:t>14.11. Serão formalizadas tantas Atas de Registro de Preços quanto necessárias para o registro de todos os itens</w:t>
      </w:r>
      <w:r>
        <w:rPr>
          <w:rFonts w:ascii="Arial" w:hAnsi="Arial" w:cs="Arial"/>
          <w:sz w:val="20"/>
          <w:highlight w:val="cyan"/>
        </w:rPr>
        <w:t>/lotes</w:t>
      </w:r>
      <w:r w:rsidRPr="00F72C26">
        <w:rPr>
          <w:rFonts w:ascii="Arial" w:hAnsi="Arial" w:cs="Arial"/>
          <w:sz w:val="20"/>
          <w:highlight w:val="cyan"/>
        </w:rPr>
        <w:t xml:space="preserve"> constantes no Termo de Referência, com a indicação da licitante vencedora, a descrição </w:t>
      </w:r>
      <w:proofErr w:type="gramStart"/>
      <w:r w:rsidRPr="00F72C26">
        <w:rPr>
          <w:rFonts w:ascii="Arial" w:hAnsi="Arial" w:cs="Arial"/>
          <w:sz w:val="20"/>
          <w:highlight w:val="cyan"/>
        </w:rPr>
        <w:t>do(</w:t>
      </w:r>
      <w:proofErr w:type="gramEnd"/>
      <w:r w:rsidRPr="00F72C26">
        <w:rPr>
          <w:rFonts w:ascii="Arial" w:hAnsi="Arial" w:cs="Arial"/>
          <w:sz w:val="20"/>
          <w:highlight w:val="cyan"/>
        </w:rPr>
        <w:t>s) item(</w:t>
      </w:r>
      <w:proofErr w:type="spellStart"/>
      <w:r w:rsidRPr="00F72C26">
        <w:rPr>
          <w:rFonts w:ascii="Arial" w:hAnsi="Arial" w:cs="Arial"/>
          <w:sz w:val="20"/>
          <w:highlight w:val="cyan"/>
        </w:rPr>
        <w:t>ns</w:t>
      </w:r>
      <w:proofErr w:type="spellEnd"/>
      <w:r w:rsidRPr="00F72C26">
        <w:rPr>
          <w:rFonts w:ascii="Arial" w:hAnsi="Arial" w:cs="Arial"/>
          <w:sz w:val="20"/>
          <w:highlight w:val="cyan"/>
        </w:rPr>
        <w:t>)</w:t>
      </w:r>
      <w:r>
        <w:rPr>
          <w:rFonts w:ascii="Arial" w:hAnsi="Arial" w:cs="Arial"/>
          <w:sz w:val="20"/>
          <w:highlight w:val="cyan"/>
        </w:rPr>
        <w:t>/lote(s)</w:t>
      </w:r>
      <w:r w:rsidRPr="00F72C26">
        <w:rPr>
          <w:rFonts w:ascii="Arial" w:hAnsi="Arial" w:cs="Arial"/>
          <w:sz w:val="20"/>
          <w:highlight w:val="cyan"/>
        </w:rPr>
        <w:t>, as respectivas quantidades, preços registrados e demais condições.</w:t>
      </w:r>
    </w:p>
    <w:p w14:paraId="10698432" w14:textId="77777777" w:rsidR="002224DA" w:rsidRPr="00F72C26" w:rsidRDefault="002224DA" w:rsidP="002224DA">
      <w:pPr>
        <w:widowControl w:val="0"/>
        <w:spacing w:after="0"/>
        <w:jc w:val="both"/>
        <w:rPr>
          <w:rFonts w:ascii="Arial" w:hAnsi="Arial" w:cs="Arial"/>
          <w:sz w:val="20"/>
          <w:highlight w:val="cyan"/>
        </w:rPr>
      </w:pPr>
    </w:p>
    <w:p w14:paraId="3B011CE0" w14:textId="77777777" w:rsidR="002224DA" w:rsidRPr="00F72C26" w:rsidRDefault="002224DA" w:rsidP="002224DA">
      <w:pPr>
        <w:widowControl w:val="0"/>
        <w:spacing w:after="0"/>
        <w:jc w:val="both"/>
        <w:rPr>
          <w:rFonts w:ascii="Arial" w:hAnsi="Arial" w:cs="Arial"/>
          <w:sz w:val="20"/>
          <w:highlight w:val="cyan"/>
        </w:rPr>
      </w:pPr>
      <w:r w:rsidRPr="00F72C26">
        <w:rPr>
          <w:rFonts w:ascii="Arial" w:hAnsi="Arial" w:cs="Arial"/>
          <w:b/>
          <w:sz w:val="20"/>
          <w:highlight w:val="cyan"/>
        </w:rPr>
        <w:t>14.12.</w:t>
      </w:r>
      <w:r w:rsidRPr="00F72C26">
        <w:rPr>
          <w:rFonts w:ascii="Arial" w:hAnsi="Arial" w:cs="Arial"/>
          <w:sz w:val="20"/>
          <w:highlight w:val="cyan"/>
        </w:rPr>
        <w:t xml:space="preserve"> Na assinatura do contrato ou da ata de registro de preços será exigida a comprovação das condições de habilitação consignadas no edital, que deverão ser mantidas pela licitante durante a vigência do contrato ou da ata de registro de preços.</w:t>
      </w:r>
    </w:p>
    <w:p w14:paraId="34BD8562" w14:textId="77777777" w:rsidR="002224DA" w:rsidRPr="00F72C26" w:rsidRDefault="002224DA" w:rsidP="002224DA">
      <w:pPr>
        <w:widowControl w:val="0"/>
        <w:spacing w:after="0"/>
        <w:jc w:val="both"/>
        <w:rPr>
          <w:rFonts w:ascii="Arial" w:hAnsi="Arial" w:cs="Arial"/>
          <w:sz w:val="20"/>
          <w:highlight w:val="cyan"/>
        </w:rPr>
      </w:pPr>
    </w:p>
    <w:p w14:paraId="65B2C96E"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highlight w:val="cyan"/>
        </w:rPr>
        <w:t>14.13.</w:t>
      </w:r>
      <w:r w:rsidRPr="00F72C26">
        <w:rPr>
          <w:rFonts w:ascii="Arial" w:hAnsi="Arial" w:cs="Arial"/>
          <w:sz w:val="20"/>
          <w:highlight w:val="cyan"/>
        </w:rPr>
        <w:t xml:space="preserve"> Na hipótese de a vencedora da licitação não comprovar as condições de habilitação consignadas no edital ou se recusar a assinar o contrato ou a ata de registro de preços, a Administração, sem prejuízo da aplicação das sanções e das demais cominações legais cabíveis a essa licitante, poderá convocar outra licitante, respeitada a ordem de classificação, para, após a comprovação dos requisitos para habilitação, analisada a proposta e eventuais documentos complementares e, feita a negociação, assinar o contrato ou a ata de registro de preços.</w:t>
      </w:r>
    </w:p>
    <w:p w14:paraId="16E67015" w14:textId="77777777" w:rsidR="002224DA" w:rsidRPr="00F72C26" w:rsidRDefault="002224DA" w:rsidP="002224DA">
      <w:pPr>
        <w:widowControl w:val="0"/>
        <w:spacing w:after="0"/>
        <w:jc w:val="both"/>
        <w:rPr>
          <w:rFonts w:ascii="Arial" w:hAnsi="Arial" w:cs="Arial"/>
          <w:sz w:val="20"/>
          <w:highlight w:val="lightGray"/>
        </w:rPr>
      </w:pPr>
    </w:p>
    <w:p w14:paraId="2166976B" w14:textId="77777777" w:rsidR="002224DA" w:rsidRPr="00F64AA1" w:rsidRDefault="002224DA" w:rsidP="002224DA">
      <w:pPr>
        <w:pStyle w:val="Corpodetexto"/>
        <w:widowControl w:val="0"/>
        <w:pBdr>
          <w:top w:val="single" w:sz="4" w:space="1" w:color="auto"/>
          <w:left w:val="single" w:sz="4" w:space="0" w:color="auto"/>
          <w:bottom w:val="single" w:sz="4" w:space="1" w:color="auto"/>
          <w:right w:val="single" w:sz="4" w:space="4" w:color="auto"/>
        </w:pBdr>
        <w:outlineLvl w:val="0"/>
        <w:rPr>
          <w:rFonts w:ascii="Arial" w:hAnsi="Arial" w:cs="Arial"/>
          <w:b/>
          <w:sz w:val="20"/>
        </w:rPr>
      </w:pPr>
      <w:r w:rsidRPr="00F64AA1">
        <w:rPr>
          <w:rFonts w:ascii="Arial" w:hAnsi="Arial" w:cs="Arial"/>
          <w:b/>
          <w:sz w:val="20"/>
        </w:rPr>
        <w:t>15 – DAS OBRIGAÇÕES DA CONTRATANTE</w:t>
      </w:r>
    </w:p>
    <w:p w14:paraId="77CBA9C7" w14:textId="77777777" w:rsidR="002224DA" w:rsidRPr="00F72C26" w:rsidRDefault="002224DA" w:rsidP="002224DA">
      <w:pPr>
        <w:pStyle w:val="Corpodetexto21"/>
        <w:widowControl w:val="0"/>
        <w:spacing w:after="0" w:line="240" w:lineRule="auto"/>
        <w:jc w:val="both"/>
        <w:rPr>
          <w:rFonts w:ascii="Arial" w:hAnsi="Arial" w:cs="Arial"/>
          <w:color w:val="000000"/>
          <w:sz w:val="20"/>
        </w:rPr>
      </w:pPr>
    </w:p>
    <w:p w14:paraId="5B3D2330" w14:textId="77777777" w:rsidR="002224DA" w:rsidRPr="00F72C26" w:rsidRDefault="002224DA" w:rsidP="002224DA">
      <w:pPr>
        <w:widowControl w:val="0"/>
        <w:spacing w:after="0"/>
        <w:jc w:val="both"/>
        <w:rPr>
          <w:rFonts w:ascii="Arial" w:hAnsi="Arial" w:cs="Arial"/>
          <w:color w:val="000000"/>
          <w:sz w:val="20"/>
        </w:rPr>
      </w:pPr>
      <w:r>
        <w:rPr>
          <w:rFonts w:ascii="Arial" w:hAnsi="Arial" w:cs="Arial"/>
          <w:b/>
          <w:color w:val="000000"/>
          <w:sz w:val="20"/>
        </w:rPr>
        <w:t>15</w:t>
      </w:r>
      <w:r w:rsidRPr="00F72C26">
        <w:rPr>
          <w:rFonts w:ascii="Arial" w:hAnsi="Arial" w:cs="Arial"/>
          <w:b/>
          <w:color w:val="000000"/>
          <w:sz w:val="20"/>
        </w:rPr>
        <w:t>.1.</w:t>
      </w:r>
      <w:r w:rsidRPr="00F72C26">
        <w:rPr>
          <w:rFonts w:ascii="Arial" w:hAnsi="Arial" w:cs="Arial"/>
          <w:color w:val="000000"/>
          <w:sz w:val="20"/>
        </w:rPr>
        <w:t xml:space="preserve"> Constituem obrigações da Contratante, além das demais previstas </w:t>
      </w:r>
      <w:r>
        <w:rPr>
          <w:rFonts w:ascii="Arial" w:hAnsi="Arial" w:cs="Arial"/>
          <w:color w:val="000000"/>
          <w:sz w:val="20"/>
        </w:rPr>
        <w:t>neste</w:t>
      </w:r>
      <w:r w:rsidRPr="00F72C26">
        <w:rPr>
          <w:rFonts w:ascii="Arial" w:hAnsi="Arial" w:cs="Arial"/>
          <w:color w:val="000000"/>
          <w:sz w:val="20"/>
        </w:rPr>
        <w:t xml:space="preserve"> Edital e seus Anexos ou deles decorrentes:</w:t>
      </w:r>
    </w:p>
    <w:p w14:paraId="537BD7DB" w14:textId="77777777" w:rsidR="002224DA" w:rsidRPr="00F72C26" w:rsidRDefault="002224DA" w:rsidP="002224DA">
      <w:pPr>
        <w:pStyle w:val="Corpodetexto21"/>
        <w:spacing w:after="0" w:line="240" w:lineRule="auto"/>
        <w:jc w:val="both"/>
        <w:rPr>
          <w:rFonts w:ascii="Arial" w:hAnsi="Arial" w:cs="Arial"/>
          <w:sz w:val="20"/>
        </w:rPr>
      </w:pPr>
    </w:p>
    <w:p w14:paraId="5114CA38" w14:textId="77777777" w:rsidR="002224DA" w:rsidRPr="00F72C26" w:rsidRDefault="002224DA" w:rsidP="002224DA">
      <w:pPr>
        <w:pStyle w:val="Corpodetexto"/>
        <w:ind w:right="48"/>
        <w:rPr>
          <w:rFonts w:ascii="Arial" w:hAnsi="Arial" w:cs="Arial"/>
          <w:b/>
          <w:sz w:val="20"/>
        </w:rPr>
      </w:pPr>
      <w:r>
        <w:rPr>
          <w:rFonts w:ascii="Arial" w:hAnsi="Arial" w:cs="Arial"/>
          <w:sz w:val="20"/>
        </w:rPr>
        <w:t>15</w:t>
      </w:r>
      <w:r w:rsidRPr="00F72C26">
        <w:rPr>
          <w:rFonts w:ascii="Arial" w:hAnsi="Arial" w:cs="Arial"/>
          <w:sz w:val="20"/>
        </w:rPr>
        <w:t>.1.1. Cumprir os compromissos financeiros assumidos com a Contratada;</w:t>
      </w:r>
    </w:p>
    <w:p w14:paraId="259EA222" w14:textId="77777777" w:rsidR="002224DA" w:rsidRPr="00F72C26" w:rsidRDefault="002224DA" w:rsidP="002224DA">
      <w:pPr>
        <w:spacing w:after="0"/>
        <w:jc w:val="both"/>
        <w:rPr>
          <w:rFonts w:ascii="Arial" w:hAnsi="Arial" w:cs="Arial"/>
          <w:sz w:val="20"/>
        </w:rPr>
      </w:pPr>
    </w:p>
    <w:p w14:paraId="51BEB962" w14:textId="77777777" w:rsidR="002224DA" w:rsidRPr="00F72C26" w:rsidRDefault="002224DA" w:rsidP="002224DA">
      <w:pPr>
        <w:pStyle w:val="Corpodetexto"/>
        <w:ind w:right="48"/>
        <w:rPr>
          <w:rFonts w:ascii="Arial" w:hAnsi="Arial" w:cs="Arial"/>
          <w:b/>
          <w:sz w:val="20"/>
        </w:rPr>
      </w:pPr>
      <w:r>
        <w:rPr>
          <w:rFonts w:ascii="Arial" w:hAnsi="Arial" w:cs="Arial"/>
          <w:sz w:val="20"/>
        </w:rPr>
        <w:t>15</w:t>
      </w:r>
      <w:r w:rsidRPr="00F72C26">
        <w:rPr>
          <w:rFonts w:ascii="Arial" w:hAnsi="Arial" w:cs="Arial"/>
          <w:sz w:val="20"/>
        </w:rPr>
        <w:t>.1.2. Fornecer e colocar à disposição da Contratada todos os elementos e informações que se fizerem necessários à execução do objeto;</w:t>
      </w:r>
    </w:p>
    <w:p w14:paraId="1CDAC5F0" w14:textId="77777777" w:rsidR="002224DA" w:rsidRPr="00F72C26" w:rsidRDefault="002224DA" w:rsidP="002224DA">
      <w:pPr>
        <w:pStyle w:val="Corpodetexto"/>
        <w:ind w:right="48"/>
        <w:rPr>
          <w:rFonts w:ascii="Arial" w:hAnsi="Arial" w:cs="Arial"/>
          <w:b/>
          <w:sz w:val="20"/>
        </w:rPr>
      </w:pPr>
    </w:p>
    <w:p w14:paraId="0FE839CB" w14:textId="77777777" w:rsidR="002224DA" w:rsidRPr="00F72C26" w:rsidRDefault="002224DA" w:rsidP="002224DA">
      <w:pPr>
        <w:pStyle w:val="Corpodetexto"/>
        <w:ind w:right="48"/>
        <w:rPr>
          <w:rFonts w:ascii="Arial" w:hAnsi="Arial" w:cs="Arial"/>
          <w:b/>
          <w:sz w:val="20"/>
        </w:rPr>
      </w:pPr>
      <w:r>
        <w:rPr>
          <w:rFonts w:ascii="Arial" w:hAnsi="Arial" w:cs="Arial"/>
          <w:sz w:val="20"/>
        </w:rPr>
        <w:t>15</w:t>
      </w:r>
      <w:r w:rsidRPr="00F72C26">
        <w:rPr>
          <w:rFonts w:ascii="Arial" w:hAnsi="Arial" w:cs="Arial"/>
          <w:sz w:val="20"/>
        </w:rPr>
        <w:t>.1.3. Proporcionar condições para a boa consecução do objeto do Contrato;</w:t>
      </w:r>
    </w:p>
    <w:p w14:paraId="5AFDDDA9" w14:textId="77777777" w:rsidR="002224DA" w:rsidRPr="00F72C26" w:rsidRDefault="002224DA" w:rsidP="002224DA">
      <w:pPr>
        <w:pStyle w:val="Corpodetexto"/>
        <w:ind w:right="48"/>
        <w:rPr>
          <w:rFonts w:ascii="Arial" w:hAnsi="Arial" w:cs="Arial"/>
          <w:b/>
          <w:sz w:val="20"/>
        </w:rPr>
      </w:pPr>
    </w:p>
    <w:p w14:paraId="582D9015" w14:textId="77777777" w:rsidR="002224DA" w:rsidRPr="00F72C26" w:rsidRDefault="002224DA" w:rsidP="002224DA">
      <w:pPr>
        <w:pStyle w:val="Corpodetexto"/>
        <w:ind w:right="48"/>
        <w:rPr>
          <w:rFonts w:ascii="Arial" w:hAnsi="Arial" w:cs="Arial"/>
          <w:b/>
          <w:sz w:val="20"/>
        </w:rPr>
      </w:pPr>
      <w:r>
        <w:rPr>
          <w:rFonts w:ascii="Arial" w:hAnsi="Arial" w:cs="Arial"/>
          <w:sz w:val="20"/>
        </w:rPr>
        <w:t>15</w:t>
      </w:r>
      <w:r w:rsidRPr="00F72C26">
        <w:rPr>
          <w:rFonts w:ascii="Arial" w:hAnsi="Arial" w:cs="Arial"/>
          <w:sz w:val="20"/>
        </w:rPr>
        <w:t>.1.4. Notificar, formal e tempestivamente, a Contratada sobre as irregularidades observadas no cumprimento do Contrato;</w:t>
      </w:r>
    </w:p>
    <w:p w14:paraId="66FD60D9" w14:textId="77777777" w:rsidR="002224DA" w:rsidRPr="00F72C26" w:rsidRDefault="002224DA" w:rsidP="002224DA">
      <w:pPr>
        <w:pStyle w:val="Corpodetexto"/>
        <w:ind w:right="48"/>
        <w:rPr>
          <w:rFonts w:ascii="Arial" w:hAnsi="Arial" w:cs="Arial"/>
          <w:b/>
          <w:sz w:val="20"/>
        </w:rPr>
      </w:pPr>
    </w:p>
    <w:p w14:paraId="21796244" w14:textId="77777777" w:rsidR="002224DA" w:rsidRPr="00F72C26" w:rsidRDefault="002224DA" w:rsidP="002224DA">
      <w:pPr>
        <w:pStyle w:val="Corpodetexto"/>
        <w:ind w:right="48"/>
        <w:rPr>
          <w:rFonts w:ascii="Arial" w:hAnsi="Arial" w:cs="Arial"/>
          <w:b/>
          <w:sz w:val="20"/>
        </w:rPr>
      </w:pPr>
      <w:r>
        <w:rPr>
          <w:rFonts w:ascii="Arial" w:hAnsi="Arial" w:cs="Arial"/>
          <w:sz w:val="20"/>
        </w:rPr>
        <w:t>15</w:t>
      </w:r>
      <w:r w:rsidRPr="00F72C26">
        <w:rPr>
          <w:rFonts w:ascii="Arial" w:hAnsi="Arial" w:cs="Arial"/>
          <w:sz w:val="20"/>
        </w:rPr>
        <w:t>.1.5. Notificar a Contratada, por escrito e com antecedência, sobre multas, penalidades e quaisquer débitos de sua responsabilidade;</w:t>
      </w:r>
    </w:p>
    <w:p w14:paraId="48BB80BA" w14:textId="77777777" w:rsidR="002224DA" w:rsidRPr="00F72C26" w:rsidRDefault="002224DA" w:rsidP="002224DA">
      <w:pPr>
        <w:pStyle w:val="Corpodetexto"/>
        <w:ind w:right="48"/>
        <w:rPr>
          <w:rFonts w:ascii="Arial" w:hAnsi="Arial" w:cs="Arial"/>
          <w:b/>
          <w:sz w:val="20"/>
        </w:rPr>
      </w:pPr>
    </w:p>
    <w:p w14:paraId="5C4637FC" w14:textId="77777777" w:rsidR="002224DA" w:rsidRPr="00F72C26" w:rsidRDefault="002224DA" w:rsidP="002224DA">
      <w:pPr>
        <w:pStyle w:val="Corpodetexto"/>
        <w:ind w:right="48"/>
        <w:rPr>
          <w:rFonts w:ascii="Arial" w:hAnsi="Arial" w:cs="Arial"/>
          <w:b/>
          <w:sz w:val="20"/>
        </w:rPr>
      </w:pPr>
      <w:r>
        <w:rPr>
          <w:rFonts w:ascii="Arial" w:hAnsi="Arial" w:cs="Arial"/>
          <w:sz w:val="20"/>
        </w:rPr>
        <w:t>15</w:t>
      </w:r>
      <w:r w:rsidRPr="00F72C26">
        <w:rPr>
          <w:rFonts w:ascii="Arial" w:hAnsi="Arial" w:cs="Arial"/>
          <w:sz w:val="20"/>
        </w:rPr>
        <w:t>.1.6. Fiscalizar o Contrato através do setor competente da Contratante;</w:t>
      </w:r>
    </w:p>
    <w:p w14:paraId="0CDEA547" w14:textId="77777777" w:rsidR="002224DA" w:rsidRPr="00F72C26" w:rsidRDefault="002224DA" w:rsidP="002224DA">
      <w:pPr>
        <w:pStyle w:val="Corpodetexto"/>
        <w:ind w:right="48"/>
        <w:rPr>
          <w:rFonts w:ascii="Arial" w:hAnsi="Arial" w:cs="Arial"/>
          <w:b/>
          <w:sz w:val="20"/>
        </w:rPr>
      </w:pPr>
    </w:p>
    <w:p w14:paraId="54774964" w14:textId="77777777" w:rsidR="002224DA" w:rsidRDefault="002224DA" w:rsidP="002224DA">
      <w:pPr>
        <w:pStyle w:val="Corpodetexto"/>
        <w:ind w:right="48"/>
        <w:rPr>
          <w:rFonts w:ascii="Arial" w:hAnsi="Arial" w:cs="Arial"/>
          <w:b/>
          <w:sz w:val="20"/>
        </w:rPr>
      </w:pPr>
      <w:r>
        <w:rPr>
          <w:rFonts w:ascii="Arial" w:hAnsi="Arial" w:cs="Arial"/>
          <w:sz w:val="20"/>
        </w:rPr>
        <w:t>15</w:t>
      </w:r>
      <w:r w:rsidRPr="00F72C26">
        <w:rPr>
          <w:rFonts w:ascii="Arial" w:hAnsi="Arial" w:cs="Arial"/>
          <w:sz w:val="20"/>
        </w:rPr>
        <w:t>.1.7. Acompanhar a entrega dos objetos efetuados pela Contratada, podendo intervir durante a sua execução, para fins de ajustes ou suspensão.</w:t>
      </w:r>
    </w:p>
    <w:p w14:paraId="7F476ECB" w14:textId="77777777" w:rsidR="002224DA" w:rsidRDefault="002224DA" w:rsidP="002224DA">
      <w:pPr>
        <w:pStyle w:val="Corpodetexto"/>
        <w:ind w:right="48"/>
        <w:rPr>
          <w:rFonts w:ascii="Arial" w:hAnsi="Arial" w:cs="Arial"/>
          <w:b/>
          <w:sz w:val="20"/>
        </w:rPr>
      </w:pPr>
    </w:p>
    <w:p w14:paraId="72727068"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2B4F3FFE" w14:textId="77777777" w:rsidR="002224DA" w:rsidRPr="00DD07C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DD07CA">
        <w:rPr>
          <w:rFonts w:ascii="Arial" w:eastAsia="Calibri" w:hAnsi="Arial" w:cs="Arial"/>
          <w:sz w:val="20"/>
        </w:rPr>
        <w:t xml:space="preserve">A Administração poderá inserir outras obrigações pertinentes ao objeto, conforme </w:t>
      </w:r>
      <w:r w:rsidRPr="00DD07CA">
        <w:rPr>
          <w:rFonts w:ascii="Arial" w:eastAsia="Calibri" w:hAnsi="Arial" w:cs="Arial"/>
          <w:sz w:val="20"/>
          <w:u w:val="single"/>
        </w:rPr>
        <w:t>eventualmente</w:t>
      </w:r>
      <w:r>
        <w:rPr>
          <w:rFonts w:ascii="Arial" w:eastAsia="Calibri" w:hAnsi="Arial" w:cs="Arial"/>
          <w:sz w:val="20"/>
        </w:rPr>
        <w:t xml:space="preserve"> previsto no item 10 d</w:t>
      </w:r>
      <w:r w:rsidRPr="00DD07CA">
        <w:rPr>
          <w:rFonts w:ascii="Arial" w:eastAsia="Calibri" w:hAnsi="Arial" w:cs="Arial"/>
          <w:sz w:val="20"/>
        </w:rPr>
        <w:t>o T</w:t>
      </w:r>
      <w:r>
        <w:rPr>
          <w:rFonts w:ascii="Arial" w:eastAsia="Calibri" w:hAnsi="Arial" w:cs="Arial"/>
          <w:sz w:val="20"/>
        </w:rPr>
        <w:t xml:space="preserve">ermo de </w:t>
      </w:r>
      <w:r w:rsidRPr="00DD07CA">
        <w:rPr>
          <w:rFonts w:ascii="Arial" w:eastAsia="Calibri" w:hAnsi="Arial" w:cs="Arial"/>
          <w:sz w:val="20"/>
        </w:rPr>
        <w:t>R</w:t>
      </w:r>
      <w:r>
        <w:rPr>
          <w:rFonts w:ascii="Arial" w:eastAsia="Calibri" w:hAnsi="Arial" w:cs="Arial"/>
          <w:sz w:val="20"/>
        </w:rPr>
        <w:t>eferência</w:t>
      </w:r>
      <w:r w:rsidRPr="00DD07CA">
        <w:rPr>
          <w:rFonts w:ascii="Arial" w:eastAsia="Calibri" w:hAnsi="Arial" w:cs="Arial"/>
          <w:sz w:val="20"/>
        </w:rPr>
        <w:t>.</w:t>
      </w:r>
    </w:p>
    <w:p w14:paraId="1A56B0A4" w14:textId="77777777" w:rsidR="002224DA" w:rsidRPr="00F72C26" w:rsidRDefault="002224DA" w:rsidP="002224DA">
      <w:pPr>
        <w:widowControl w:val="0"/>
        <w:spacing w:after="0"/>
        <w:jc w:val="both"/>
        <w:rPr>
          <w:rFonts w:ascii="Arial" w:hAnsi="Arial" w:cs="Arial"/>
          <w:sz w:val="20"/>
          <w:highlight w:val="lightGray"/>
        </w:rPr>
      </w:pPr>
    </w:p>
    <w:p w14:paraId="0AC3545B" w14:textId="77777777" w:rsidR="002224DA" w:rsidRPr="00F64AA1" w:rsidRDefault="002224DA" w:rsidP="002224DA">
      <w:pPr>
        <w:pStyle w:val="Corpodetexto"/>
        <w:widowControl w:val="0"/>
        <w:pBdr>
          <w:top w:val="single" w:sz="4" w:space="1" w:color="auto"/>
          <w:left w:val="single" w:sz="4" w:space="0" w:color="auto"/>
          <w:bottom w:val="single" w:sz="4" w:space="1" w:color="auto"/>
          <w:right w:val="single" w:sz="4" w:space="4" w:color="auto"/>
        </w:pBdr>
        <w:outlineLvl w:val="0"/>
        <w:rPr>
          <w:rFonts w:ascii="Arial" w:hAnsi="Arial" w:cs="Arial"/>
          <w:b/>
          <w:sz w:val="20"/>
        </w:rPr>
      </w:pPr>
      <w:r w:rsidRPr="00F64AA1">
        <w:rPr>
          <w:rFonts w:ascii="Arial" w:hAnsi="Arial" w:cs="Arial"/>
          <w:b/>
          <w:sz w:val="20"/>
        </w:rPr>
        <w:t>16 – DAS OBRIGAÇÕES DA CONTRATADA</w:t>
      </w:r>
    </w:p>
    <w:p w14:paraId="0287D332" w14:textId="77777777" w:rsidR="002224DA" w:rsidRPr="00F72C26" w:rsidRDefault="002224DA" w:rsidP="002224DA">
      <w:pPr>
        <w:pStyle w:val="Corpodetexto21"/>
        <w:widowControl w:val="0"/>
        <w:spacing w:after="0" w:line="240" w:lineRule="auto"/>
        <w:jc w:val="both"/>
        <w:rPr>
          <w:rFonts w:ascii="Arial" w:hAnsi="Arial" w:cs="Arial"/>
          <w:color w:val="000000"/>
          <w:sz w:val="20"/>
        </w:rPr>
      </w:pPr>
    </w:p>
    <w:p w14:paraId="2FBDD81E"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w:t>
      </w:r>
      <w:r w:rsidRPr="00F72C26">
        <w:rPr>
          <w:rFonts w:ascii="Arial" w:hAnsi="Arial" w:cs="Arial"/>
          <w:color w:val="000000"/>
          <w:sz w:val="20"/>
        </w:rPr>
        <w:t xml:space="preserve"> Constituem o</w:t>
      </w:r>
      <w:r w:rsidRPr="0057280F">
        <w:rPr>
          <w:rFonts w:ascii="Arial" w:hAnsi="Arial" w:cs="Arial"/>
          <w:color w:val="000000"/>
          <w:sz w:val="20"/>
        </w:rPr>
        <w:t>brigações da Contratada, além das demais previstas neste Edital e seus Anexos ou deles decorrentes:</w:t>
      </w:r>
    </w:p>
    <w:p w14:paraId="2118BE29" w14:textId="77777777" w:rsidR="002224DA" w:rsidRPr="00F72C26" w:rsidRDefault="002224DA" w:rsidP="002224DA">
      <w:pPr>
        <w:widowControl w:val="0"/>
        <w:tabs>
          <w:tab w:val="num" w:pos="0"/>
        </w:tabs>
        <w:spacing w:after="0"/>
        <w:jc w:val="both"/>
        <w:rPr>
          <w:rFonts w:ascii="Arial" w:hAnsi="Arial" w:cs="Arial"/>
          <w:color w:val="000000"/>
          <w:sz w:val="20"/>
        </w:rPr>
      </w:pPr>
    </w:p>
    <w:p w14:paraId="4D43EB68" w14:textId="77777777" w:rsidR="002224DA" w:rsidRPr="00454FC6" w:rsidRDefault="002224DA" w:rsidP="002224DA">
      <w:pPr>
        <w:pStyle w:val="Corpodetexto"/>
        <w:ind w:right="48"/>
        <w:rPr>
          <w:rFonts w:ascii="Arial" w:hAnsi="Arial" w:cs="Arial"/>
          <w:b/>
          <w:color w:val="FF0000"/>
          <w:sz w:val="20"/>
          <w:highlight w:val="yellow"/>
        </w:rPr>
      </w:pPr>
      <w:r>
        <w:rPr>
          <w:rFonts w:ascii="Arial" w:hAnsi="Arial" w:cs="Arial"/>
          <w:color w:val="FF0000"/>
          <w:sz w:val="20"/>
        </w:rPr>
        <w:t>16</w:t>
      </w:r>
      <w:r w:rsidRPr="00454FC6">
        <w:rPr>
          <w:rFonts w:ascii="Arial" w:hAnsi="Arial" w:cs="Arial"/>
          <w:color w:val="FF0000"/>
          <w:sz w:val="20"/>
        </w:rPr>
        <w:t xml:space="preserve">.1.1. Não subcontratar, </w:t>
      </w:r>
      <w:proofErr w:type="spellStart"/>
      <w:r w:rsidRPr="00454FC6">
        <w:rPr>
          <w:rFonts w:ascii="Arial" w:hAnsi="Arial" w:cs="Arial"/>
          <w:color w:val="FF0000"/>
          <w:sz w:val="20"/>
        </w:rPr>
        <w:t>subempreitar</w:t>
      </w:r>
      <w:proofErr w:type="spellEnd"/>
      <w:r w:rsidRPr="00454FC6">
        <w:rPr>
          <w:rFonts w:ascii="Arial" w:hAnsi="Arial" w:cs="Arial"/>
          <w:color w:val="FF0000"/>
          <w:sz w:val="20"/>
        </w:rPr>
        <w:t>, ceder ou transferir, total ou parcialmente o objeto do Contrato.</w:t>
      </w:r>
    </w:p>
    <w:p w14:paraId="41AADDAE" w14:textId="77777777" w:rsidR="002224DA" w:rsidRPr="00454FC6" w:rsidRDefault="002224DA" w:rsidP="002224DA">
      <w:pPr>
        <w:widowControl w:val="0"/>
        <w:spacing w:after="0"/>
        <w:jc w:val="both"/>
        <w:rPr>
          <w:rFonts w:ascii="Arial" w:hAnsi="Arial" w:cs="Arial"/>
          <w:color w:val="FF0000"/>
          <w:sz w:val="20"/>
        </w:rPr>
      </w:pPr>
    </w:p>
    <w:p w14:paraId="53074170" w14:textId="77777777" w:rsidR="002224DA" w:rsidRPr="0066232C" w:rsidRDefault="002224DA" w:rsidP="002224DA">
      <w:pPr>
        <w:widowControl w:val="0"/>
        <w:spacing w:after="0"/>
        <w:jc w:val="both"/>
        <w:rPr>
          <w:rFonts w:ascii="Arial" w:hAnsi="Arial" w:cs="Arial"/>
          <w:b/>
          <w:color w:val="FF0000"/>
          <w:sz w:val="20"/>
        </w:rPr>
      </w:pPr>
      <w:r w:rsidRPr="006174F9">
        <w:rPr>
          <w:rFonts w:ascii="Arial" w:hAnsi="Arial" w:cs="Arial"/>
          <w:b/>
          <w:color w:val="FF0000"/>
          <w:sz w:val="20"/>
          <w:highlight w:val="yellow"/>
        </w:rPr>
        <w:t>OU</w:t>
      </w:r>
    </w:p>
    <w:p w14:paraId="58664EBC" w14:textId="77777777" w:rsidR="002224DA" w:rsidRPr="00454FC6" w:rsidRDefault="002224DA" w:rsidP="002224DA">
      <w:pPr>
        <w:widowControl w:val="0"/>
        <w:spacing w:after="0"/>
        <w:jc w:val="both"/>
        <w:rPr>
          <w:rFonts w:ascii="Arial" w:hAnsi="Arial" w:cs="Arial"/>
          <w:color w:val="FF0000"/>
          <w:sz w:val="20"/>
        </w:rPr>
      </w:pPr>
    </w:p>
    <w:p w14:paraId="67E77576" w14:textId="77777777" w:rsidR="002224DA" w:rsidRPr="00454FC6" w:rsidRDefault="002224DA" w:rsidP="002224DA">
      <w:pPr>
        <w:widowControl w:val="0"/>
        <w:spacing w:after="0"/>
        <w:jc w:val="both"/>
        <w:rPr>
          <w:rFonts w:ascii="Arial" w:hAnsi="Arial" w:cs="Arial"/>
          <w:color w:val="FF0000"/>
          <w:sz w:val="20"/>
        </w:rPr>
      </w:pPr>
      <w:r>
        <w:rPr>
          <w:rFonts w:ascii="Arial" w:hAnsi="Arial" w:cs="Arial"/>
          <w:b/>
          <w:color w:val="FF0000"/>
          <w:sz w:val="20"/>
        </w:rPr>
        <w:t>16</w:t>
      </w:r>
      <w:r w:rsidRPr="00454FC6">
        <w:rPr>
          <w:rFonts w:ascii="Arial" w:hAnsi="Arial" w:cs="Arial"/>
          <w:b/>
          <w:color w:val="FF0000"/>
          <w:sz w:val="20"/>
        </w:rPr>
        <w:t>.1.1.</w:t>
      </w:r>
      <w:r w:rsidRPr="00454FC6">
        <w:rPr>
          <w:rFonts w:ascii="Arial" w:hAnsi="Arial" w:cs="Arial"/>
          <w:color w:val="FF0000"/>
          <w:sz w:val="20"/>
        </w:rPr>
        <w:t xml:space="preserve"> Não subcontratar, </w:t>
      </w:r>
      <w:proofErr w:type="spellStart"/>
      <w:r w:rsidRPr="00454FC6">
        <w:rPr>
          <w:rFonts w:ascii="Arial" w:hAnsi="Arial" w:cs="Arial"/>
          <w:color w:val="FF0000"/>
          <w:sz w:val="20"/>
        </w:rPr>
        <w:t>subempreitar</w:t>
      </w:r>
      <w:proofErr w:type="spellEnd"/>
      <w:r w:rsidRPr="00454FC6">
        <w:rPr>
          <w:rFonts w:ascii="Arial" w:hAnsi="Arial" w:cs="Arial"/>
          <w:color w:val="FF0000"/>
          <w:sz w:val="20"/>
        </w:rPr>
        <w:t>, ceder ou transferir, total ou parcialmente o objeto da presente licitação, exceto se a subcontratação estiver vinculada à prestação de serviços acess</w:t>
      </w:r>
      <w:r>
        <w:rPr>
          <w:rFonts w:ascii="Arial" w:hAnsi="Arial" w:cs="Arial"/>
          <w:color w:val="FF0000"/>
          <w:sz w:val="20"/>
        </w:rPr>
        <w:t>órios, conforme previsto no</w:t>
      </w:r>
      <w:r w:rsidRPr="00454FC6">
        <w:rPr>
          <w:rFonts w:ascii="Arial" w:hAnsi="Arial" w:cs="Arial"/>
          <w:color w:val="FF0000"/>
          <w:sz w:val="20"/>
        </w:rPr>
        <w:t xml:space="preserve"> Termo de Referência. </w:t>
      </w:r>
    </w:p>
    <w:p w14:paraId="359210AD" w14:textId="77777777" w:rsidR="002224DA" w:rsidRDefault="002224DA" w:rsidP="002224DA">
      <w:pPr>
        <w:widowControl w:val="0"/>
        <w:spacing w:after="0"/>
        <w:jc w:val="both"/>
        <w:rPr>
          <w:rFonts w:ascii="Arial" w:hAnsi="Arial" w:cs="Arial"/>
          <w:color w:val="000000"/>
          <w:sz w:val="20"/>
        </w:rPr>
      </w:pPr>
    </w:p>
    <w:p w14:paraId="3F968A66"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1</w:t>
      </w:r>
      <w:r>
        <w:rPr>
          <w:rFonts w:ascii="Arial" w:hAnsi="Arial" w:cs="Arial"/>
          <w:sz w:val="20"/>
        </w:rPr>
        <w:t>6</w:t>
      </w:r>
      <w:r w:rsidRPr="00F72C26">
        <w:rPr>
          <w:rFonts w:ascii="Arial" w:hAnsi="Arial" w:cs="Arial"/>
          <w:sz w:val="20"/>
        </w:rPr>
        <w:t xml:space="preserve">.1.2. Qualquer ato que implique a substituição do Contratado por outra pessoa jurídica, como a fusão, cisão ou incorporação, somente será admitida mediante expresso e prévio consentimento da </w:t>
      </w:r>
      <w:r w:rsidRPr="00F72C26">
        <w:rPr>
          <w:rFonts w:ascii="Arial" w:hAnsi="Arial" w:cs="Arial"/>
          <w:color w:val="FF0000"/>
          <w:sz w:val="20"/>
          <w:highlight w:val="yellow"/>
        </w:rPr>
        <w:t>...................... (</w:t>
      </w:r>
      <w:proofErr w:type="gramStart"/>
      <w:r w:rsidRPr="00F72C26">
        <w:rPr>
          <w:rFonts w:ascii="Arial" w:hAnsi="Arial" w:cs="Arial"/>
          <w:color w:val="FF0000"/>
          <w:sz w:val="20"/>
          <w:highlight w:val="yellow"/>
        </w:rPr>
        <w:t>órgão</w:t>
      </w:r>
      <w:proofErr w:type="gramEnd"/>
      <w:r w:rsidRPr="00F72C26">
        <w:rPr>
          <w:rFonts w:ascii="Arial" w:hAnsi="Arial" w:cs="Arial"/>
          <w:color w:val="FF0000"/>
          <w:sz w:val="20"/>
          <w:highlight w:val="yellow"/>
        </w:rPr>
        <w:t>/entidade contratante)</w:t>
      </w:r>
      <w:r w:rsidRPr="00F72C26">
        <w:rPr>
          <w:rFonts w:ascii="Arial" w:hAnsi="Arial" w:cs="Arial"/>
          <w:sz w:val="20"/>
        </w:rPr>
        <w:t>, mediante a formalização de Termo Aditivo, desde que:</w:t>
      </w:r>
    </w:p>
    <w:p w14:paraId="0D4844D2" w14:textId="77777777" w:rsidR="002224DA" w:rsidRPr="00F72C26" w:rsidRDefault="002224DA" w:rsidP="002224DA">
      <w:pPr>
        <w:pStyle w:val="PargrafodaLista"/>
        <w:spacing w:after="0"/>
        <w:jc w:val="both"/>
        <w:rPr>
          <w:rFonts w:ascii="Arial" w:hAnsi="Arial" w:cs="Arial"/>
          <w:b/>
          <w:sz w:val="20"/>
        </w:rPr>
      </w:pPr>
    </w:p>
    <w:p w14:paraId="2884F6FF" w14:textId="77777777" w:rsidR="002224DA" w:rsidRPr="00F72C26" w:rsidRDefault="002224DA" w:rsidP="002224DA">
      <w:pPr>
        <w:numPr>
          <w:ilvl w:val="0"/>
          <w:numId w:val="23"/>
        </w:numPr>
        <w:suppressAutoHyphens/>
        <w:spacing w:after="0" w:line="240" w:lineRule="auto"/>
        <w:ind w:left="0" w:firstLine="0"/>
        <w:jc w:val="both"/>
        <w:rPr>
          <w:rFonts w:ascii="Arial" w:hAnsi="Arial" w:cs="Arial"/>
          <w:sz w:val="20"/>
        </w:rPr>
      </w:pPr>
      <w:proofErr w:type="gramStart"/>
      <w:r w:rsidRPr="00F72C26">
        <w:rPr>
          <w:rFonts w:ascii="Arial" w:hAnsi="Arial" w:cs="Arial"/>
          <w:sz w:val="20"/>
        </w:rPr>
        <w:t>seja</w:t>
      </w:r>
      <w:proofErr w:type="gramEnd"/>
      <w:r w:rsidRPr="00F72C26">
        <w:rPr>
          <w:rFonts w:ascii="Arial" w:hAnsi="Arial" w:cs="Arial"/>
          <w:sz w:val="20"/>
        </w:rPr>
        <w:t xml:space="preserve"> mantida a condição de microempresa ou empresa de pequeno porte (quando for o caso);</w:t>
      </w:r>
    </w:p>
    <w:p w14:paraId="10044BCA" w14:textId="77777777" w:rsidR="002224DA" w:rsidRPr="00F72C26" w:rsidRDefault="002224DA" w:rsidP="002224DA">
      <w:pPr>
        <w:spacing w:after="0"/>
        <w:jc w:val="both"/>
        <w:rPr>
          <w:rFonts w:ascii="Arial" w:hAnsi="Arial" w:cs="Arial"/>
          <w:sz w:val="20"/>
        </w:rPr>
      </w:pPr>
    </w:p>
    <w:p w14:paraId="0FDC2BE0" w14:textId="77777777" w:rsidR="002224DA" w:rsidRPr="00F72C26" w:rsidRDefault="002224DA" w:rsidP="002224DA">
      <w:pPr>
        <w:numPr>
          <w:ilvl w:val="0"/>
          <w:numId w:val="23"/>
        </w:numPr>
        <w:suppressAutoHyphens/>
        <w:spacing w:after="0" w:line="240" w:lineRule="auto"/>
        <w:ind w:left="0" w:firstLine="0"/>
        <w:jc w:val="both"/>
        <w:rPr>
          <w:rFonts w:ascii="Arial" w:hAnsi="Arial" w:cs="Arial"/>
          <w:sz w:val="20"/>
        </w:rPr>
      </w:pPr>
      <w:proofErr w:type="gramStart"/>
      <w:r w:rsidRPr="00F72C26">
        <w:rPr>
          <w:rFonts w:ascii="Arial" w:hAnsi="Arial" w:cs="Arial"/>
          <w:sz w:val="20"/>
        </w:rPr>
        <w:t>sejam</w:t>
      </w:r>
      <w:proofErr w:type="gramEnd"/>
      <w:r w:rsidRPr="00F72C26">
        <w:rPr>
          <w:rFonts w:ascii="Arial" w:hAnsi="Arial" w:cs="Arial"/>
          <w:sz w:val="20"/>
        </w:rPr>
        <w:t xml:space="preserve"> observados pela nova pessoa jurídica todos os requisitos de habilitação exigidos na licitação; </w:t>
      </w:r>
    </w:p>
    <w:p w14:paraId="0C8BD94A" w14:textId="77777777" w:rsidR="002224DA" w:rsidRPr="00F72C26" w:rsidRDefault="002224DA" w:rsidP="002224DA">
      <w:pPr>
        <w:spacing w:after="0"/>
        <w:jc w:val="both"/>
        <w:rPr>
          <w:rFonts w:ascii="Arial" w:hAnsi="Arial" w:cs="Arial"/>
          <w:sz w:val="20"/>
        </w:rPr>
      </w:pPr>
    </w:p>
    <w:p w14:paraId="6C1BA61A" w14:textId="77777777" w:rsidR="002224DA" w:rsidRPr="00F72C26" w:rsidRDefault="002224DA" w:rsidP="002224DA">
      <w:pPr>
        <w:numPr>
          <w:ilvl w:val="0"/>
          <w:numId w:val="23"/>
        </w:numPr>
        <w:suppressAutoHyphens/>
        <w:spacing w:after="0" w:line="240" w:lineRule="auto"/>
        <w:ind w:left="0" w:firstLine="0"/>
        <w:jc w:val="both"/>
        <w:rPr>
          <w:rFonts w:ascii="Arial" w:hAnsi="Arial" w:cs="Arial"/>
          <w:sz w:val="20"/>
        </w:rPr>
      </w:pPr>
      <w:proofErr w:type="gramStart"/>
      <w:r w:rsidRPr="00F72C26">
        <w:rPr>
          <w:rFonts w:ascii="Arial" w:hAnsi="Arial" w:cs="Arial"/>
          <w:sz w:val="20"/>
        </w:rPr>
        <w:t>sejam</w:t>
      </w:r>
      <w:proofErr w:type="gramEnd"/>
      <w:r w:rsidRPr="00F72C26">
        <w:rPr>
          <w:rFonts w:ascii="Arial" w:hAnsi="Arial" w:cs="Arial"/>
          <w:sz w:val="20"/>
        </w:rPr>
        <w:t xml:space="preserve"> mantidas as demais cláusulas e condições do contrato; e</w:t>
      </w:r>
    </w:p>
    <w:p w14:paraId="7BC01273" w14:textId="77777777" w:rsidR="002224DA" w:rsidRPr="00F72C26" w:rsidRDefault="002224DA" w:rsidP="002224DA">
      <w:pPr>
        <w:spacing w:after="0"/>
        <w:jc w:val="both"/>
        <w:rPr>
          <w:rFonts w:ascii="Arial" w:hAnsi="Arial" w:cs="Arial"/>
          <w:sz w:val="20"/>
        </w:rPr>
      </w:pPr>
    </w:p>
    <w:p w14:paraId="1290D245" w14:textId="77777777" w:rsidR="002224DA" w:rsidRPr="00F72C26" w:rsidRDefault="002224DA" w:rsidP="002224DA">
      <w:pPr>
        <w:spacing w:after="0"/>
        <w:jc w:val="both"/>
        <w:rPr>
          <w:rFonts w:ascii="Arial" w:hAnsi="Arial" w:cs="Arial"/>
          <w:sz w:val="20"/>
        </w:rPr>
      </w:pPr>
      <w:r w:rsidRPr="003657A0">
        <w:rPr>
          <w:rFonts w:ascii="Arial" w:hAnsi="Arial" w:cs="Arial"/>
          <w:b/>
          <w:sz w:val="20"/>
        </w:rPr>
        <w:t>d)</w:t>
      </w:r>
      <w:r w:rsidRPr="00F72C26">
        <w:rPr>
          <w:rFonts w:ascii="Arial" w:hAnsi="Arial" w:cs="Arial"/>
          <w:sz w:val="20"/>
        </w:rPr>
        <w:tab/>
        <w:t xml:space="preserve">não haja qualquer prejuízo à boa execução das obrigações pactuadas. </w:t>
      </w:r>
    </w:p>
    <w:p w14:paraId="58DF6AB8" w14:textId="77777777" w:rsidR="002224DA" w:rsidRPr="00F72C26" w:rsidRDefault="002224DA" w:rsidP="002224DA">
      <w:pPr>
        <w:widowControl w:val="0"/>
        <w:spacing w:after="0"/>
        <w:jc w:val="both"/>
        <w:rPr>
          <w:rFonts w:ascii="Arial" w:hAnsi="Arial" w:cs="Arial"/>
          <w:sz w:val="20"/>
        </w:rPr>
      </w:pPr>
    </w:p>
    <w:p w14:paraId="0E0E03E4"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sz w:val="20"/>
        </w:rPr>
        <w:t>1</w:t>
      </w:r>
      <w:r>
        <w:rPr>
          <w:rFonts w:ascii="Arial" w:hAnsi="Arial" w:cs="Arial"/>
          <w:b/>
          <w:sz w:val="20"/>
        </w:rPr>
        <w:t>6</w:t>
      </w:r>
      <w:r w:rsidRPr="00F72C26">
        <w:rPr>
          <w:rFonts w:ascii="Arial" w:hAnsi="Arial" w:cs="Arial"/>
          <w:b/>
          <w:sz w:val="20"/>
        </w:rPr>
        <w:t>.1.3.</w:t>
      </w:r>
      <w:r w:rsidRPr="00F72C26">
        <w:rPr>
          <w:rFonts w:ascii="Arial" w:hAnsi="Arial" w:cs="Arial"/>
          <w:sz w:val="20"/>
        </w:rPr>
        <w:t xml:space="preserve"> Entregar os objetos ofertados, no prazo proposto e em conformidade com as especificações exigidas no Edital e seus Anexos.</w:t>
      </w:r>
    </w:p>
    <w:p w14:paraId="4AB7FCA6" w14:textId="77777777" w:rsidR="002224DA" w:rsidRPr="00F72C26" w:rsidRDefault="002224DA" w:rsidP="002224DA">
      <w:pPr>
        <w:widowControl w:val="0"/>
        <w:spacing w:after="0"/>
        <w:jc w:val="both"/>
        <w:rPr>
          <w:rFonts w:ascii="Arial" w:hAnsi="Arial" w:cs="Arial"/>
          <w:color w:val="000000"/>
          <w:sz w:val="20"/>
        </w:rPr>
      </w:pPr>
    </w:p>
    <w:p w14:paraId="0F643656"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.1.4.</w:t>
      </w:r>
      <w:r w:rsidRPr="00F72C26">
        <w:rPr>
          <w:rFonts w:ascii="Arial" w:hAnsi="Arial" w:cs="Arial"/>
          <w:color w:val="000000"/>
          <w:sz w:val="20"/>
        </w:rPr>
        <w:t xml:space="preserve"> Somente divulgar informações acerca dos objetos do contrato, que envolva o nome da contratante, mediante sua prévia e expressa autorização.</w:t>
      </w:r>
    </w:p>
    <w:p w14:paraId="12854667" w14:textId="77777777" w:rsidR="002224DA" w:rsidRPr="00F72C26" w:rsidRDefault="002224DA" w:rsidP="002224DA">
      <w:pPr>
        <w:widowControl w:val="0"/>
        <w:spacing w:after="0"/>
        <w:jc w:val="both"/>
        <w:rPr>
          <w:rFonts w:ascii="Arial" w:hAnsi="Arial" w:cs="Arial"/>
          <w:color w:val="000000"/>
          <w:sz w:val="20"/>
        </w:rPr>
      </w:pPr>
    </w:p>
    <w:p w14:paraId="1DEAA9FF" w14:textId="77777777" w:rsidR="002224DA" w:rsidRPr="00F72C26" w:rsidRDefault="002224DA" w:rsidP="002224DA">
      <w:pPr>
        <w:widowControl w:val="0"/>
        <w:spacing w:after="0"/>
        <w:jc w:val="both"/>
        <w:rPr>
          <w:rFonts w:ascii="Arial" w:hAnsi="Arial" w:cs="Arial"/>
          <w:color w:val="000000"/>
          <w:sz w:val="20"/>
        </w:rPr>
      </w:pPr>
      <w:r>
        <w:rPr>
          <w:rFonts w:ascii="Arial" w:hAnsi="Arial" w:cs="Arial"/>
          <w:b/>
          <w:color w:val="000000"/>
          <w:sz w:val="20"/>
        </w:rPr>
        <w:t>16</w:t>
      </w:r>
      <w:r w:rsidRPr="00F72C26">
        <w:rPr>
          <w:rFonts w:ascii="Arial" w:hAnsi="Arial" w:cs="Arial"/>
          <w:b/>
          <w:color w:val="000000"/>
          <w:sz w:val="20"/>
        </w:rPr>
        <w:t>.1.5.</w:t>
      </w:r>
      <w:r w:rsidRPr="00F72C26">
        <w:rPr>
          <w:rFonts w:ascii="Arial" w:hAnsi="Arial" w:cs="Arial"/>
          <w:color w:val="000000"/>
          <w:sz w:val="20"/>
        </w:rPr>
        <w:t xml:space="preserve"> Manter, durante a execução do contrato, em compatibilidade com as obrigações assumidas, todas as condições de habilitação e qualificação exigidas na licitação.</w:t>
      </w:r>
    </w:p>
    <w:p w14:paraId="4E88678A" w14:textId="77777777" w:rsidR="002224DA" w:rsidRPr="00F72C26" w:rsidRDefault="002224DA" w:rsidP="002224DA">
      <w:pPr>
        <w:pStyle w:val="PargrafodaLista"/>
        <w:spacing w:after="0"/>
        <w:jc w:val="both"/>
        <w:rPr>
          <w:rFonts w:ascii="Arial" w:hAnsi="Arial" w:cs="Arial"/>
          <w:color w:val="000000"/>
          <w:sz w:val="20"/>
        </w:rPr>
      </w:pPr>
    </w:p>
    <w:p w14:paraId="61F8F30C"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.1.6.</w:t>
      </w:r>
      <w:r w:rsidRPr="00F72C26">
        <w:rPr>
          <w:rFonts w:ascii="Arial" w:hAnsi="Arial" w:cs="Arial"/>
          <w:color w:val="000000"/>
          <w:sz w:val="20"/>
        </w:rPr>
        <w:t xml:space="preserve"> Instruir o fornecimento dos objetos do contrato com as notas fiscais correspondentes, juntando cópia da solicitação de entrega e do comprovante do respectivo recebimento.</w:t>
      </w:r>
    </w:p>
    <w:p w14:paraId="2690EC00" w14:textId="77777777" w:rsidR="002224DA" w:rsidRPr="00F72C26" w:rsidRDefault="002224DA" w:rsidP="002224DA">
      <w:pPr>
        <w:widowControl w:val="0"/>
        <w:spacing w:after="0"/>
        <w:jc w:val="both"/>
        <w:rPr>
          <w:rFonts w:ascii="Arial" w:hAnsi="Arial" w:cs="Arial"/>
          <w:color w:val="000000"/>
          <w:sz w:val="20"/>
        </w:rPr>
      </w:pPr>
    </w:p>
    <w:p w14:paraId="20BA9145"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.1.7.</w:t>
      </w:r>
      <w:r w:rsidRPr="00F72C26">
        <w:rPr>
          <w:rFonts w:ascii="Arial" w:hAnsi="Arial" w:cs="Arial"/>
          <w:color w:val="000000"/>
          <w:sz w:val="20"/>
        </w:rPr>
        <w:t xml:space="preserve"> Cumprir todas as leis e posturas federais, estaduais e municipais pertinentes e responsabilizar-se por todos prejuízos decorrentes de infrações a que houver dado causa.</w:t>
      </w:r>
    </w:p>
    <w:p w14:paraId="3063D2AB" w14:textId="77777777" w:rsidR="002224DA" w:rsidRPr="00F72C26" w:rsidRDefault="002224DA" w:rsidP="002224DA">
      <w:pPr>
        <w:widowControl w:val="0"/>
        <w:spacing w:after="0"/>
        <w:jc w:val="both"/>
        <w:rPr>
          <w:rFonts w:ascii="Arial" w:hAnsi="Arial" w:cs="Arial"/>
          <w:color w:val="000000"/>
          <w:sz w:val="20"/>
        </w:rPr>
      </w:pPr>
    </w:p>
    <w:p w14:paraId="0095B25B"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.1.8.</w:t>
      </w:r>
      <w:r w:rsidRPr="00F72C26">
        <w:rPr>
          <w:rFonts w:ascii="Arial" w:hAnsi="Arial" w:cs="Arial"/>
          <w:color w:val="000000"/>
          <w:sz w:val="20"/>
        </w:rPr>
        <w:t xml:space="preserve"> Assumir com exclusividade todos os impostos e taxas que forem devidos em decorrência do objeto do contrato, bem como as contribuições devidas à Previdência Social, encargos trabalhistas, prêmios de seguro e de acidentes de trabalho e quaisquer outras despesas que se fizerem necessárias ao cumprimento do objeto pactuado, inclusive quanto ao transporte interno dos bens. </w:t>
      </w:r>
    </w:p>
    <w:p w14:paraId="09E8046F" w14:textId="77777777" w:rsidR="002224DA" w:rsidRPr="00F72C26" w:rsidRDefault="002224DA" w:rsidP="002224DA">
      <w:pPr>
        <w:widowControl w:val="0"/>
        <w:spacing w:after="0"/>
        <w:jc w:val="both"/>
        <w:rPr>
          <w:rFonts w:ascii="Arial" w:hAnsi="Arial" w:cs="Arial"/>
          <w:color w:val="000000"/>
          <w:sz w:val="20"/>
        </w:rPr>
      </w:pPr>
    </w:p>
    <w:p w14:paraId="24FED2B8"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lastRenderedPageBreak/>
        <w:t>1</w:t>
      </w:r>
      <w:r>
        <w:rPr>
          <w:rFonts w:ascii="Arial" w:hAnsi="Arial" w:cs="Arial"/>
          <w:b/>
          <w:color w:val="000000"/>
          <w:sz w:val="20"/>
        </w:rPr>
        <w:t>6</w:t>
      </w:r>
      <w:r w:rsidRPr="00F72C26">
        <w:rPr>
          <w:rFonts w:ascii="Arial" w:hAnsi="Arial" w:cs="Arial"/>
          <w:b/>
          <w:color w:val="000000"/>
          <w:sz w:val="20"/>
        </w:rPr>
        <w:t>.1.9.</w:t>
      </w:r>
      <w:r w:rsidRPr="00F72C26">
        <w:rPr>
          <w:rFonts w:ascii="Arial" w:hAnsi="Arial" w:cs="Arial"/>
          <w:color w:val="000000"/>
          <w:sz w:val="20"/>
        </w:rPr>
        <w:t xml:space="preserve"> Aceitar nas mesmas condições contratuais, os acréscimos ou supressões que se fizerem, no objeto, </w:t>
      </w:r>
      <w:r w:rsidRPr="00F72C26">
        <w:rPr>
          <w:rFonts w:ascii="Arial" w:hAnsi="Arial" w:cs="Arial"/>
          <w:b/>
          <w:color w:val="000000"/>
          <w:sz w:val="20"/>
        </w:rPr>
        <w:t>até 25% (vinte e cinco por cento)</w:t>
      </w:r>
      <w:r w:rsidRPr="00F72C26">
        <w:rPr>
          <w:rFonts w:ascii="Arial" w:hAnsi="Arial" w:cs="Arial"/>
          <w:color w:val="000000"/>
          <w:sz w:val="20"/>
        </w:rPr>
        <w:t xml:space="preserve"> do valor inicial atualizado do contrato.</w:t>
      </w:r>
    </w:p>
    <w:p w14:paraId="5EE6AB41" w14:textId="77777777" w:rsidR="002224DA" w:rsidRPr="00F72C26" w:rsidRDefault="002224DA" w:rsidP="002224DA">
      <w:pPr>
        <w:widowControl w:val="0"/>
        <w:spacing w:after="0"/>
        <w:jc w:val="both"/>
        <w:rPr>
          <w:rFonts w:ascii="Arial" w:hAnsi="Arial" w:cs="Arial"/>
          <w:color w:val="000000"/>
          <w:sz w:val="20"/>
        </w:rPr>
      </w:pPr>
    </w:p>
    <w:p w14:paraId="5244CCF8"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.1.10.</w:t>
      </w:r>
      <w:r w:rsidRPr="00F72C26">
        <w:rPr>
          <w:rFonts w:ascii="Arial" w:hAnsi="Arial" w:cs="Arial"/>
          <w:color w:val="000000"/>
          <w:sz w:val="20"/>
        </w:rPr>
        <w:t xml:space="preserve"> Responder perante a Contratante e terceiros por eventuais prejuízos e danos decorrentes de sua demora ou de sua omissão, sob a sua responsabilidade ou por erro da execução deste contrato. </w:t>
      </w:r>
    </w:p>
    <w:p w14:paraId="34781AEA" w14:textId="77777777" w:rsidR="002224DA" w:rsidRPr="00F72C26" w:rsidRDefault="002224DA" w:rsidP="002224DA">
      <w:pPr>
        <w:widowControl w:val="0"/>
        <w:spacing w:after="0"/>
        <w:jc w:val="both"/>
        <w:rPr>
          <w:rFonts w:ascii="Arial" w:hAnsi="Arial" w:cs="Arial"/>
          <w:color w:val="000000"/>
          <w:sz w:val="20"/>
        </w:rPr>
      </w:pPr>
    </w:p>
    <w:p w14:paraId="7EAD4E28"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.1.11.</w:t>
      </w:r>
      <w:r w:rsidRPr="00F72C26">
        <w:rPr>
          <w:rFonts w:ascii="Arial" w:hAnsi="Arial" w:cs="Arial"/>
          <w:color w:val="000000"/>
          <w:sz w:val="20"/>
        </w:rPr>
        <w:t xml:space="preserve"> Responsabilizar-se por quaisquer ônus decorrentes de omissões ou erros na elaboração de estimativa de custos e que redundem em aumento de despesas para a Contratante.</w:t>
      </w:r>
    </w:p>
    <w:p w14:paraId="599C5BDA" w14:textId="77777777" w:rsidR="002224DA" w:rsidRPr="00F72C26" w:rsidRDefault="002224DA" w:rsidP="002224DA">
      <w:pPr>
        <w:widowControl w:val="0"/>
        <w:spacing w:after="0"/>
        <w:jc w:val="both"/>
        <w:rPr>
          <w:rFonts w:ascii="Arial" w:hAnsi="Arial" w:cs="Arial"/>
          <w:color w:val="000000"/>
          <w:sz w:val="20"/>
        </w:rPr>
      </w:pPr>
    </w:p>
    <w:p w14:paraId="5E7C95D5"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.1.12.</w:t>
      </w:r>
      <w:r w:rsidRPr="00F72C26">
        <w:rPr>
          <w:rFonts w:ascii="Arial" w:hAnsi="Arial" w:cs="Arial"/>
          <w:color w:val="000000"/>
          <w:sz w:val="20"/>
        </w:rPr>
        <w:t xml:space="preserve">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Contrato.</w:t>
      </w:r>
    </w:p>
    <w:p w14:paraId="6C8CEBD6" w14:textId="77777777" w:rsidR="002224DA" w:rsidRPr="00F72C26" w:rsidRDefault="002224DA" w:rsidP="002224DA">
      <w:pPr>
        <w:pStyle w:val="PargrafodaLista"/>
        <w:spacing w:after="0"/>
        <w:ind w:left="0"/>
        <w:jc w:val="both"/>
        <w:rPr>
          <w:rFonts w:ascii="Arial" w:hAnsi="Arial" w:cs="Arial"/>
          <w:color w:val="000000"/>
          <w:sz w:val="20"/>
        </w:rPr>
      </w:pPr>
    </w:p>
    <w:p w14:paraId="75405A50" w14:textId="77777777" w:rsidR="002224DA" w:rsidRPr="00F72C26" w:rsidRDefault="002224DA" w:rsidP="002224DA">
      <w:pPr>
        <w:pStyle w:val="PargrafodaLista"/>
        <w:spacing w:after="0"/>
        <w:ind w:left="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.1.13.</w:t>
      </w:r>
      <w:r w:rsidRPr="00F72C26">
        <w:rPr>
          <w:rFonts w:ascii="Arial" w:hAnsi="Arial" w:cs="Arial"/>
          <w:color w:val="000000"/>
          <w:sz w:val="20"/>
        </w:rPr>
        <w:t xml:space="preserve"> Responsabilizar-se pelos vícios e danos decorrentes do objeto, de acordo com os </w:t>
      </w:r>
      <w:proofErr w:type="spellStart"/>
      <w:r w:rsidRPr="00F72C26">
        <w:rPr>
          <w:rFonts w:ascii="Arial" w:hAnsi="Arial" w:cs="Arial"/>
          <w:color w:val="000000"/>
          <w:sz w:val="20"/>
        </w:rPr>
        <w:t>arts</w:t>
      </w:r>
      <w:proofErr w:type="spellEnd"/>
      <w:r w:rsidRPr="00F72C26">
        <w:rPr>
          <w:rFonts w:ascii="Arial" w:hAnsi="Arial" w:cs="Arial"/>
          <w:color w:val="000000"/>
          <w:sz w:val="20"/>
        </w:rPr>
        <w:t>. 12, 13 e 17 a 27, do Código de Defesa do Consumidor (Lei nº 8.078, de 1990).</w:t>
      </w:r>
    </w:p>
    <w:p w14:paraId="40D5ACB8" w14:textId="77777777" w:rsidR="002224DA" w:rsidRPr="00F72C26" w:rsidRDefault="002224DA" w:rsidP="002224DA">
      <w:pPr>
        <w:pStyle w:val="PargrafodaLista"/>
        <w:spacing w:after="0"/>
        <w:ind w:left="0"/>
        <w:jc w:val="both"/>
        <w:rPr>
          <w:rFonts w:ascii="Arial" w:hAnsi="Arial" w:cs="Arial"/>
          <w:color w:val="000000"/>
          <w:sz w:val="20"/>
        </w:rPr>
      </w:pPr>
    </w:p>
    <w:p w14:paraId="604FD9D8" w14:textId="77777777" w:rsidR="002224DA"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.1.14</w:t>
      </w:r>
      <w:r>
        <w:rPr>
          <w:rFonts w:ascii="Arial" w:hAnsi="Arial" w:cs="Arial"/>
          <w:b/>
          <w:color w:val="000000"/>
          <w:sz w:val="20"/>
        </w:rPr>
        <w:t>.</w:t>
      </w:r>
      <w:r w:rsidRPr="00F72C26">
        <w:rPr>
          <w:rFonts w:ascii="Arial" w:hAnsi="Arial" w:cs="Arial"/>
          <w:color w:val="000000"/>
          <w:sz w:val="20"/>
        </w:rPr>
        <w:t xml:space="preserve"> </w:t>
      </w:r>
      <w:r>
        <w:rPr>
          <w:rFonts w:ascii="Arial" w:hAnsi="Arial" w:cs="Arial"/>
          <w:color w:val="000000"/>
          <w:sz w:val="20"/>
        </w:rPr>
        <w:t>Indicar preposto para representá</w:t>
      </w:r>
      <w:r w:rsidRPr="00F72C26">
        <w:rPr>
          <w:rFonts w:ascii="Arial" w:hAnsi="Arial" w:cs="Arial"/>
          <w:color w:val="000000"/>
          <w:sz w:val="20"/>
        </w:rPr>
        <w:t>-la durante a execução do contrato.</w:t>
      </w:r>
    </w:p>
    <w:p w14:paraId="72652CDA" w14:textId="77777777" w:rsidR="002224DA" w:rsidRDefault="002224DA" w:rsidP="002224DA">
      <w:pPr>
        <w:widowControl w:val="0"/>
        <w:spacing w:after="0"/>
        <w:jc w:val="both"/>
        <w:rPr>
          <w:rFonts w:ascii="Arial" w:hAnsi="Arial" w:cs="Arial"/>
          <w:color w:val="000000"/>
          <w:sz w:val="20"/>
        </w:rPr>
      </w:pPr>
    </w:p>
    <w:p w14:paraId="2E768AED" w14:textId="77777777" w:rsidR="002224DA" w:rsidRDefault="002224DA" w:rsidP="002224DA">
      <w:pPr>
        <w:spacing w:after="0"/>
        <w:jc w:val="both"/>
        <w:rPr>
          <w:rFonts w:ascii="Arial" w:hAnsi="Arial" w:cs="Arial"/>
          <w:color w:val="000000" w:themeColor="text1"/>
          <w:sz w:val="20"/>
        </w:rPr>
      </w:pPr>
      <w:r w:rsidRPr="00F72C26">
        <w:rPr>
          <w:rFonts w:ascii="Arial" w:hAnsi="Arial" w:cs="Arial"/>
          <w:b/>
          <w:color w:val="000000"/>
          <w:sz w:val="20"/>
        </w:rPr>
        <w:t>1</w:t>
      </w:r>
      <w:r>
        <w:rPr>
          <w:rFonts w:ascii="Arial" w:hAnsi="Arial" w:cs="Arial"/>
          <w:b/>
          <w:color w:val="000000"/>
          <w:sz w:val="20"/>
        </w:rPr>
        <w:t>6.1.15.</w:t>
      </w:r>
      <w:r w:rsidRPr="00F72C26">
        <w:rPr>
          <w:rFonts w:ascii="Arial" w:hAnsi="Arial" w:cs="Arial"/>
          <w:color w:val="000000"/>
          <w:sz w:val="20"/>
        </w:rPr>
        <w:t xml:space="preserve"> </w:t>
      </w:r>
      <w:r w:rsidRPr="006906D9">
        <w:rPr>
          <w:rFonts w:ascii="Arial" w:hAnsi="Arial" w:cs="Arial"/>
          <w:color w:val="000000" w:themeColor="text1"/>
          <w:sz w:val="20"/>
        </w:rPr>
        <w:t xml:space="preserve">Apresentar no momento da entrega dos </w:t>
      </w:r>
      <w:r>
        <w:rPr>
          <w:rFonts w:ascii="Arial" w:hAnsi="Arial" w:cs="Arial"/>
          <w:color w:val="000000" w:themeColor="text1"/>
          <w:sz w:val="20"/>
        </w:rPr>
        <w:t>correlatos</w:t>
      </w:r>
      <w:r w:rsidRPr="006906D9">
        <w:rPr>
          <w:rFonts w:ascii="Arial" w:hAnsi="Arial" w:cs="Arial"/>
          <w:color w:val="000000" w:themeColor="text1"/>
          <w:sz w:val="20"/>
        </w:rPr>
        <w:t xml:space="preserve"> cópia do Alvará ou Certificado de Licença Sanitária do veículo que os transportou, pertinente com os </w:t>
      </w:r>
      <w:r>
        <w:rPr>
          <w:rFonts w:ascii="Arial" w:hAnsi="Arial" w:cs="Arial"/>
          <w:color w:val="000000" w:themeColor="text1"/>
          <w:sz w:val="20"/>
        </w:rPr>
        <w:t>correlatos</w:t>
      </w:r>
      <w:r w:rsidRPr="006906D9">
        <w:rPr>
          <w:rFonts w:ascii="Arial" w:hAnsi="Arial" w:cs="Arial"/>
          <w:color w:val="000000" w:themeColor="text1"/>
          <w:sz w:val="20"/>
        </w:rPr>
        <w:t xml:space="preserve"> ofertados e expedido pelo órgão competente da sua respectiva esfera Estadual ou Municipal, em cumprimento ao disposto no artigo 61 da Lei Federal </w:t>
      </w:r>
      <w:proofErr w:type="gramStart"/>
      <w:r w:rsidRPr="006906D9">
        <w:rPr>
          <w:rFonts w:ascii="Arial" w:hAnsi="Arial" w:cs="Arial"/>
          <w:color w:val="000000" w:themeColor="text1"/>
          <w:sz w:val="20"/>
        </w:rPr>
        <w:t>n.º</w:t>
      </w:r>
      <w:proofErr w:type="gramEnd"/>
      <w:r w:rsidRPr="006906D9">
        <w:rPr>
          <w:rFonts w:ascii="Arial" w:hAnsi="Arial" w:cs="Arial"/>
          <w:color w:val="000000" w:themeColor="text1"/>
          <w:sz w:val="20"/>
        </w:rPr>
        <w:t xml:space="preserve"> 6.360/76 e art. 15, do</w:t>
      </w:r>
      <w:r>
        <w:rPr>
          <w:rFonts w:ascii="Arial" w:hAnsi="Arial" w:cs="Arial"/>
          <w:color w:val="000000" w:themeColor="text1"/>
          <w:sz w:val="20"/>
        </w:rPr>
        <w:t xml:space="preserve"> Decreto Federal n.º 8.077/2013;</w:t>
      </w:r>
    </w:p>
    <w:p w14:paraId="14BC76F3" w14:textId="77777777" w:rsidR="002224DA" w:rsidRDefault="002224DA" w:rsidP="002224DA">
      <w:pPr>
        <w:spacing w:after="0"/>
        <w:jc w:val="both"/>
        <w:rPr>
          <w:rFonts w:ascii="Arial" w:hAnsi="Arial" w:cs="Arial"/>
          <w:color w:val="000000" w:themeColor="text1"/>
          <w:sz w:val="20"/>
        </w:rPr>
      </w:pPr>
    </w:p>
    <w:p w14:paraId="1D2BFB62"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3B578D6F" w14:textId="77777777" w:rsidR="002224DA" w:rsidRPr="00427C87"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t>A Administração</w:t>
      </w:r>
      <w:r>
        <w:rPr>
          <w:rFonts w:ascii="Arial" w:eastAsia="Calibri" w:hAnsi="Arial" w:cs="Arial"/>
          <w:sz w:val="20"/>
        </w:rPr>
        <w:t xml:space="preserve"> Pública</w:t>
      </w:r>
      <w:r w:rsidRPr="00427C87">
        <w:rPr>
          <w:rFonts w:ascii="Arial" w:eastAsia="Calibri" w:hAnsi="Arial" w:cs="Arial"/>
          <w:sz w:val="20"/>
        </w:rPr>
        <w:t xml:space="preserve"> poderá inserir outras obrigações pertinentes ao objeto,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w:t>
      </w:r>
      <w:r>
        <w:rPr>
          <w:rFonts w:ascii="Arial" w:eastAsia="Calibri" w:hAnsi="Arial" w:cs="Arial"/>
          <w:sz w:val="20"/>
        </w:rPr>
        <w:t>.3</w:t>
      </w:r>
      <w:r w:rsidRPr="00427C87">
        <w:rPr>
          <w:rFonts w:ascii="Arial" w:eastAsia="Calibri" w:hAnsi="Arial" w:cs="Arial"/>
          <w:sz w:val="20"/>
        </w:rPr>
        <w:t xml:space="preserve"> do Termo de Referência</w:t>
      </w:r>
    </w:p>
    <w:p w14:paraId="28D9A2F5" w14:textId="77777777" w:rsidR="002224DA" w:rsidRPr="00F72C26" w:rsidRDefault="002224DA" w:rsidP="002224DA">
      <w:pPr>
        <w:widowControl w:val="0"/>
        <w:spacing w:after="0"/>
        <w:jc w:val="both"/>
        <w:rPr>
          <w:rFonts w:ascii="Arial" w:hAnsi="Arial" w:cs="Arial"/>
          <w:sz w:val="20"/>
          <w:highlight w:val="lightGray"/>
        </w:rPr>
      </w:pPr>
    </w:p>
    <w:p w14:paraId="404D5D5B" w14:textId="77777777" w:rsidR="002224DA" w:rsidRPr="00F64AA1" w:rsidRDefault="002224DA" w:rsidP="002224DA">
      <w:pPr>
        <w:pStyle w:val="Corpodetexto"/>
        <w:widowControl w:val="0"/>
        <w:pBdr>
          <w:top w:val="single" w:sz="4" w:space="1" w:color="auto"/>
          <w:left w:val="single" w:sz="4" w:space="0" w:color="auto"/>
          <w:bottom w:val="single" w:sz="4" w:space="1" w:color="auto"/>
          <w:right w:val="single" w:sz="4" w:space="4" w:color="auto"/>
        </w:pBdr>
        <w:outlineLvl w:val="0"/>
        <w:rPr>
          <w:rFonts w:ascii="Arial" w:hAnsi="Arial" w:cs="Arial"/>
          <w:b/>
          <w:sz w:val="20"/>
        </w:rPr>
      </w:pPr>
      <w:r w:rsidRPr="00F64AA1">
        <w:rPr>
          <w:rFonts w:ascii="Arial" w:hAnsi="Arial" w:cs="Arial"/>
          <w:b/>
          <w:sz w:val="20"/>
        </w:rPr>
        <w:t>17 – DO PAGAMENTO</w:t>
      </w:r>
    </w:p>
    <w:p w14:paraId="7303496B" w14:textId="77777777" w:rsidR="002224DA" w:rsidRPr="00F72C26" w:rsidRDefault="002224DA" w:rsidP="002224DA">
      <w:pPr>
        <w:pStyle w:val="Corpodetexto21"/>
        <w:widowControl w:val="0"/>
        <w:spacing w:after="0" w:line="240" w:lineRule="auto"/>
        <w:jc w:val="both"/>
        <w:rPr>
          <w:rFonts w:ascii="Arial" w:hAnsi="Arial" w:cs="Arial"/>
          <w:color w:val="000000"/>
          <w:sz w:val="20"/>
        </w:rPr>
      </w:pPr>
    </w:p>
    <w:p w14:paraId="60247426" w14:textId="77777777" w:rsidR="002224DA" w:rsidRDefault="002224DA" w:rsidP="002224DA">
      <w:pPr>
        <w:pStyle w:val="Corpodetexto21"/>
        <w:widowControl w:val="0"/>
        <w:spacing w:after="0" w:line="240" w:lineRule="auto"/>
        <w:jc w:val="both"/>
        <w:rPr>
          <w:rFonts w:ascii="Arial" w:hAnsi="Arial" w:cs="Arial"/>
          <w:color w:val="000000"/>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.1.</w:t>
      </w:r>
      <w:r w:rsidRPr="00F72C26">
        <w:rPr>
          <w:rFonts w:ascii="Arial" w:hAnsi="Arial" w:cs="Arial"/>
          <w:sz w:val="20"/>
        </w:rPr>
        <w:t xml:space="preserve"> </w:t>
      </w:r>
      <w:r w:rsidRPr="00481DC5">
        <w:rPr>
          <w:rFonts w:ascii="Arial" w:hAnsi="Arial" w:cs="Arial"/>
          <w:color w:val="000000"/>
          <w:sz w:val="20"/>
        </w:rPr>
        <w:t xml:space="preserve">O pagamento, decorrente do fornecimento do objeto do Contrato, será efetuado mediante crédito em conta corrente, no prazo de </w:t>
      </w:r>
      <w:r w:rsidRPr="00481DC5">
        <w:rPr>
          <w:rFonts w:ascii="Arial" w:hAnsi="Arial" w:cs="Arial"/>
          <w:b/>
          <w:color w:val="000000"/>
          <w:sz w:val="20"/>
        </w:rPr>
        <w:t>até 30 (trinta) dias</w:t>
      </w:r>
      <w:r w:rsidRPr="00481DC5">
        <w:rPr>
          <w:rFonts w:ascii="Arial" w:hAnsi="Arial" w:cs="Arial"/>
          <w:color w:val="000000"/>
          <w:sz w:val="20"/>
        </w:rPr>
        <w:t>, contados do recebimento definitivo dos bens ofertados, após a apresentação da respectiva nota fiscal, devidamente atestada pelo setor competente, conforme dispõe o art. 40, inciso XIV, alínea “a”, combinado com o art. 73, inciso II, alínea “b”, da Lei n° 8.666/93 e alterações.</w:t>
      </w:r>
    </w:p>
    <w:p w14:paraId="7188AD65" w14:textId="77777777" w:rsidR="002224DA" w:rsidRPr="00F72C26" w:rsidRDefault="002224DA" w:rsidP="002224DA">
      <w:pPr>
        <w:pStyle w:val="Corpodetexto21"/>
        <w:widowControl w:val="0"/>
        <w:spacing w:after="0" w:line="240" w:lineRule="auto"/>
        <w:jc w:val="both"/>
        <w:rPr>
          <w:rFonts w:ascii="Arial" w:hAnsi="Arial" w:cs="Arial"/>
          <w:color w:val="000000"/>
          <w:sz w:val="20"/>
        </w:rPr>
      </w:pPr>
    </w:p>
    <w:p w14:paraId="2370E27F" w14:textId="77777777" w:rsidR="002224DA" w:rsidRPr="00F72C26" w:rsidRDefault="002224DA" w:rsidP="002224DA">
      <w:pPr>
        <w:pStyle w:val="Corpodetexto21"/>
        <w:widowControl w:val="0"/>
        <w:spacing w:after="0" w:line="240" w:lineRule="auto"/>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7</w:t>
      </w:r>
      <w:r w:rsidRPr="00F72C26">
        <w:rPr>
          <w:rFonts w:ascii="Arial" w:hAnsi="Arial" w:cs="Arial"/>
          <w:b/>
          <w:color w:val="000000"/>
          <w:sz w:val="20"/>
        </w:rPr>
        <w:t>.</w:t>
      </w:r>
      <w:r>
        <w:rPr>
          <w:rFonts w:ascii="Arial" w:hAnsi="Arial" w:cs="Arial"/>
          <w:b/>
          <w:color w:val="000000"/>
          <w:sz w:val="20"/>
        </w:rPr>
        <w:t>2.</w:t>
      </w:r>
      <w:r w:rsidRPr="00481DC5">
        <w:t xml:space="preserve"> </w:t>
      </w:r>
      <w:r w:rsidRPr="00481DC5">
        <w:rPr>
          <w:rFonts w:ascii="Arial" w:hAnsi="Arial" w:cs="Arial"/>
          <w:color w:val="000000"/>
          <w:sz w:val="20"/>
        </w:rPr>
        <w:t>A Contratada, durante toda a execução do contrato, deverá manter todas as condições de habilitação e qualificação exigidas na licitação.</w:t>
      </w:r>
    </w:p>
    <w:p w14:paraId="3CADDDB5" w14:textId="77777777" w:rsidR="002224DA" w:rsidRPr="00F72C26" w:rsidRDefault="002224DA" w:rsidP="002224DA">
      <w:pPr>
        <w:pStyle w:val="Corpodetexto21"/>
        <w:widowControl w:val="0"/>
        <w:spacing w:after="0" w:line="240" w:lineRule="auto"/>
        <w:jc w:val="both"/>
        <w:rPr>
          <w:rFonts w:ascii="Arial" w:hAnsi="Arial" w:cs="Arial"/>
          <w:color w:val="000000"/>
          <w:sz w:val="20"/>
        </w:rPr>
      </w:pPr>
    </w:p>
    <w:p w14:paraId="751F2BBD" w14:textId="77777777" w:rsidR="002224DA" w:rsidRDefault="002224DA" w:rsidP="002224DA">
      <w:pPr>
        <w:pStyle w:val="Corpodetexto21"/>
        <w:widowControl w:val="0"/>
        <w:spacing w:after="0" w:line="240" w:lineRule="auto"/>
        <w:jc w:val="both"/>
        <w:rPr>
          <w:rFonts w:ascii="Arial" w:hAnsi="Arial" w:cs="Arial"/>
          <w:bCs/>
          <w:sz w:val="20"/>
        </w:rPr>
      </w:pPr>
      <w:r w:rsidRPr="00F72C26">
        <w:rPr>
          <w:rFonts w:ascii="Arial" w:hAnsi="Arial" w:cs="Arial"/>
          <w:b/>
          <w:bCs/>
          <w:sz w:val="20"/>
        </w:rPr>
        <w:t>1</w:t>
      </w:r>
      <w:r>
        <w:rPr>
          <w:rFonts w:ascii="Arial" w:hAnsi="Arial" w:cs="Arial"/>
          <w:b/>
          <w:bCs/>
          <w:sz w:val="20"/>
        </w:rPr>
        <w:t>7</w:t>
      </w:r>
      <w:r w:rsidRPr="00F72C26">
        <w:rPr>
          <w:rFonts w:ascii="Arial" w:hAnsi="Arial" w:cs="Arial"/>
          <w:b/>
          <w:bCs/>
          <w:sz w:val="20"/>
        </w:rPr>
        <w:t>.2.</w:t>
      </w:r>
      <w:r>
        <w:rPr>
          <w:rFonts w:ascii="Arial" w:hAnsi="Arial" w:cs="Arial"/>
          <w:b/>
          <w:bCs/>
          <w:sz w:val="20"/>
        </w:rPr>
        <w:t>1.</w:t>
      </w:r>
      <w:r w:rsidRPr="00F72C26">
        <w:rPr>
          <w:rFonts w:ascii="Arial" w:hAnsi="Arial" w:cs="Arial"/>
          <w:bCs/>
          <w:sz w:val="20"/>
        </w:rPr>
        <w:t xml:space="preserve"> </w:t>
      </w:r>
      <w:r w:rsidRPr="00481DC5">
        <w:rPr>
          <w:rFonts w:ascii="Arial" w:hAnsi="Arial" w:cs="Arial"/>
          <w:bCs/>
          <w:sz w:val="20"/>
        </w:rPr>
        <w:t>Constatada a situação de irregularidade em quaisquer das certidões da Contratada, a mesma será notificada, por escrito, sem prejuízo do pagamento pelo objeto já executado, para, no prazo de</w:t>
      </w:r>
      <w:r>
        <w:rPr>
          <w:rFonts w:ascii="Arial" w:hAnsi="Arial" w:cs="Arial"/>
          <w:bCs/>
          <w:sz w:val="20"/>
        </w:rPr>
        <w:t xml:space="preserve"> </w:t>
      </w:r>
      <w:r w:rsidRPr="00B91C04">
        <w:rPr>
          <w:rFonts w:ascii="Arial" w:hAnsi="Arial" w:cs="Arial"/>
          <w:bCs/>
          <w:color w:val="FF0000"/>
          <w:sz w:val="20"/>
          <w:highlight w:val="yellow"/>
        </w:rPr>
        <w:t xml:space="preserve">......... (........) </w:t>
      </w:r>
      <w:proofErr w:type="gramStart"/>
      <w:r w:rsidRPr="00B91C04">
        <w:rPr>
          <w:rFonts w:ascii="Arial" w:hAnsi="Arial" w:cs="Arial"/>
          <w:bCs/>
          <w:color w:val="FF0000"/>
          <w:sz w:val="20"/>
          <w:highlight w:val="yellow"/>
        </w:rPr>
        <w:t>dias</w:t>
      </w:r>
      <w:proofErr w:type="gramEnd"/>
      <w:r w:rsidRPr="00B91C04">
        <w:rPr>
          <w:rFonts w:ascii="Arial" w:hAnsi="Arial" w:cs="Arial"/>
          <w:bCs/>
          <w:color w:val="FF0000"/>
          <w:sz w:val="20"/>
          <w:highlight w:val="yellow"/>
        </w:rPr>
        <w:t xml:space="preserve"> úteis</w:t>
      </w:r>
      <w:r w:rsidRPr="00B91C04">
        <w:rPr>
          <w:rFonts w:ascii="Arial" w:hAnsi="Arial" w:cs="Arial"/>
          <w:bCs/>
          <w:sz w:val="20"/>
        </w:rPr>
        <w:t xml:space="preserve">, </w:t>
      </w:r>
      <w:r w:rsidRPr="00481DC5">
        <w:rPr>
          <w:rFonts w:ascii="Arial" w:hAnsi="Arial" w:cs="Arial"/>
          <w:bCs/>
          <w:sz w:val="20"/>
        </w:rPr>
        <w:t>regularizar tal situação ou, no mesmo prazo, apresentar defesa, em processo administrativo instaurado para esse fim específico.</w:t>
      </w:r>
    </w:p>
    <w:p w14:paraId="47DDDA56" w14:textId="77777777" w:rsidR="002224DA" w:rsidRPr="00F72C26" w:rsidRDefault="002224DA" w:rsidP="002224DA">
      <w:pPr>
        <w:pStyle w:val="Corpodetexto21"/>
        <w:widowControl w:val="0"/>
        <w:spacing w:after="0" w:line="240" w:lineRule="auto"/>
        <w:jc w:val="both"/>
        <w:rPr>
          <w:rFonts w:ascii="Arial" w:hAnsi="Arial" w:cs="Arial"/>
          <w:bCs/>
          <w:sz w:val="20"/>
        </w:rPr>
      </w:pPr>
    </w:p>
    <w:p w14:paraId="250DE5A4" w14:textId="77777777" w:rsidR="002224DA" w:rsidRPr="00AB342F" w:rsidRDefault="002224DA" w:rsidP="002224DA">
      <w:pPr>
        <w:pStyle w:val="Corpodetexto21"/>
        <w:widowControl w:val="0"/>
        <w:spacing w:after="0" w:line="240" w:lineRule="auto"/>
        <w:jc w:val="both"/>
        <w:rPr>
          <w:rFonts w:ascii="Arial" w:hAnsi="Arial" w:cs="Arial"/>
          <w:color w:val="000000" w:themeColor="text1"/>
          <w:sz w:val="20"/>
        </w:rPr>
      </w:pPr>
      <w:r w:rsidRPr="00AB342F">
        <w:rPr>
          <w:rFonts w:ascii="Arial" w:hAnsi="Arial" w:cs="Arial"/>
          <w:b/>
          <w:color w:val="000000" w:themeColor="text1"/>
          <w:sz w:val="20"/>
        </w:rPr>
        <w:t>17.2.2.</w:t>
      </w:r>
      <w:r w:rsidRPr="00AB342F">
        <w:rPr>
          <w:rFonts w:ascii="Arial" w:hAnsi="Arial" w:cs="Arial"/>
          <w:color w:val="000000" w:themeColor="text1"/>
          <w:sz w:val="20"/>
        </w:rPr>
        <w:t xml:space="preserve"> O prazo para regularização ou encaminhamento de defesa de que trata o subitem 17.2.1 poderá ser prorrogado uma vez e por igual período, a critério da Contratante.</w:t>
      </w:r>
    </w:p>
    <w:p w14:paraId="212F9A99" w14:textId="77777777" w:rsidR="002224DA" w:rsidRPr="00F72C26" w:rsidRDefault="002224DA" w:rsidP="002224DA">
      <w:pPr>
        <w:pStyle w:val="Corpodetexto21"/>
        <w:widowControl w:val="0"/>
        <w:tabs>
          <w:tab w:val="num" w:pos="567"/>
        </w:tabs>
        <w:spacing w:after="0" w:line="240" w:lineRule="auto"/>
        <w:jc w:val="both"/>
        <w:rPr>
          <w:rFonts w:ascii="Arial" w:hAnsi="Arial" w:cs="Arial"/>
          <w:sz w:val="20"/>
        </w:rPr>
      </w:pPr>
    </w:p>
    <w:p w14:paraId="3A4AA724" w14:textId="77777777" w:rsidR="002224DA" w:rsidRPr="00F72C26" w:rsidRDefault="002224DA" w:rsidP="002224DA">
      <w:pPr>
        <w:pStyle w:val="Corpodetexto21"/>
        <w:widowControl w:val="0"/>
        <w:spacing w:after="0" w:line="240" w:lineRule="auto"/>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2.3</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5CFAD576" w14:textId="77777777" w:rsidR="002224DA" w:rsidRPr="00F72C26" w:rsidRDefault="002224DA" w:rsidP="002224DA">
      <w:pPr>
        <w:pStyle w:val="Corpodetexto21"/>
        <w:widowControl w:val="0"/>
        <w:tabs>
          <w:tab w:val="num" w:pos="567"/>
        </w:tabs>
        <w:spacing w:after="0" w:line="240" w:lineRule="auto"/>
        <w:jc w:val="both"/>
        <w:rPr>
          <w:rFonts w:ascii="Arial" w:hAnsi="Arial" w:cs="Arial"/>
          <w:sz w:val="20"/>
        </w:rPr>
      </w:pPr>
    </w:p>
    <w:p w14:paraId="1DDBF15A" w14:textId="77777777" w:rsidR="002224DA" w:rsidRPr="00F72C26" w:rsidRDefault="002224DA" w:rsidP="002224DA">
      <w:pPr>
        <w:pStyle w:val="Corpodetexto21"/>
        <w:widowControl w:val="0"/>
        <w:spacing w:after="0" w:line="240" w:lineRule="auto"/>
        <w:jc w:val="both"/>
        <w:rPr>
          <w:rFonts w:ascii="Arial" w:hAnsi="Arial" w:cs="Arial"/>
          <w:color w:val="000000"/>
          <w:sz w:val="20"/>
        </w:rPr>
      </w:pPr>
      <w:r w:rsidRPr="00F72C26">
        <w:rPr>
          <w:rFonts w:ascii="Arial" w:hAnsi="Arial" w:cs="Arial"/>
          <w:b/>
          <w:sz w:val="20"/>
        </w:rPr>
        <w:lastRenderedPageBreak/>
        <w:t>1</w:t>
      </w:r>
      <w:r>
        <w:rPr>
          <w:rFonts w:ascii="Arial" w:hAnsi="Arial" w:cs="Arial"/>
          <w:b/>
          <w:sz w:val="20"/>
        </w:rPr>
        <w:t>7</w:t>
      </w:r>
      <w:r w:rsidRPr="00F72C26">
        <w:rPr>
          <w:rFonts w:ascii="Arial" w:hAnsi="Arial" w:cs="Arial"/>
          <w:b/>
          <w:sz w:val="20"/>
        </w:rPr>
        <w:t>.</w:t>
      </w:r>
      <w:r>
        <w:rPr>
          <w:rFonts w:ascii="Arial" w:hAnsi="Arial" w:cs="Arial"/>
          <w:b/>
          <w:sz w:val="20"/>
        </w:rPr>
        <w:t>2.4</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Persistindo a irregularidade, a Contratante, em decisão fundamentada, deverá aplicar a penalidade cabível nos autos do processo administrativo correspondente.</w:t>
      </w:r>
    </w:p>
    <w:p w14:paraId="19C6C93D" w14:textId="77777777" w:rsidR="002224DA" w:rsidRPr="00F72C26" w:rsidRDefault="002224DA" w:rsidP="002224DA">
      <w:pPr>
        <w:widowControl w:val="0"/>
        <w:spacing w:after="0"/>
        <w:jc w:val="both"/>
        <w:rPr>
          <w:rFonts w:ascii="Arial" w:hAnsi="Arial" w:cs="Arial"/>
          <w:color w:val="000000"/>
          <w:sz w:val="20"/>
        </w:rPr>
      </w:pPr>
    </w:p>
    <w:p w14:paraId="7A22DDD5" w14:textId="77777777" w:rsidR="002224DA" w:rsidRPr="00B91C04" w:rsidRDefault="002224DA" w:rsidP="002224DA">
      <w:pPr>
        <w:widowControl w:val="0"/>
        <w:spacing w:after="0"/>
        <w:jc w:val="both"/>
        <w:rPr>
          <w:rFonts w:ascii="Arial" w:hAnsi="Arial" w:cs="Arial"/>
          <w:sz w:val="20"/>
          <w:lang w:eastAsia="ar-SA"/>
        </w:rPr>
      </w:pPr>
      <w:r w:rsidRPr="00F72C26">
        <w:rPr>
          <w:rFonts w:ascii="Arial" w:hAnsi="Arial" w:cs="Arial"/>
          <w:b/>
          <w:color w:val="000000"/>
          <w:sz w:val="20"/>
        </w:rPr>
        <w:t>1</w:t>
      </w:r>
      <w:r>
        <w:rPr>
          <w:rFonts w:ascii="Arial" w:hAnsi="Arial" w:cs="Arial"/>
          <w:b/>
          <w:color w:val="000000"/>
          <w:sz w:val="20"/>
        </w:rPr>
        <w:t>7</w:t>
      </w:r>
      <w:r w:rsidRPr="00F72C26">
        <w:rPr>
          <w:rFonts w:ascii="Arial" w:hAnsi="Arial" w:cs="Arial"/>
          <w:b/>
          <w:color w:val="000000"/>
          <w:sz w:val="20"/>
        </w:rPr>
        <w:t>.</w:t>
      </w:r>
      <w:r>
        <w:rPr>
          <w:rFonts w:ascii="Arial" w:hAnsi="Arial" w:cs="Arial"/>
          <w:b/>
          <w:color w:val="000000"/>
          <w:sz w:val="20"/>
        </w:rPr>
        <w:t>3</w:t>
      </w:r>
      <w:r w:rsidRPr="00F72C26">
        <w:rPr>
          <w:rFonts w:ascii="Arial" w:hAnsi="Arial" w:cs="Arial"/>
          <w:b/>
          <w:color w:val="000000"/>
          <w:sz w:val="20"/>
        </w:rPr>
        <w:t>.</w:t>
      </w:r>
      <w:r w:rsidRPr="00B91C04">
        <w:rPr>
          <w:rFonts w:ascii="Arial" w:hAnsi="Arial" w:cs="Arial"/>
          <w:color w:val="000000"/>
          <w:sz w:val="20"/>
        </w:rPr>
        <w:t xml:space="preserve"> </w:t>
      </w:r>
      <w:r w:rsidRPr="00B91C04">
        <w:rPr>
          <w:rFonts w:ascii="Arial" w:hAnsi="Arial" w:cs="Arial"/>
          <w:sz w:val="20"/>
          <w:lang w:eastAsia="ar-SA"/>
        </w:rPr>
        <w:t xml:space="preserve">Será admissível a retenção sobre o valor devido ao contratado quando diante de rescisão contratual ou de aplicação de multa prevista nos </w:t>
      </w:r>
      <w:proofErr w:type="spellStart"/>
      <w:r w:rsidRPr="00B91C04">
        <w:rPr>
          <w:rFonts w:ascii="Arial" w:hAnsi="Arial" w:cs="Arial"/>
          <w:sz w:val="20"/>
          <w:lang w:eastAsia="ar-SA"/>
        </w:rPr>
        <w:t>arts</w:t>
      </w:r>
      <w:proofErr w:type="spellEnd"/>
      <w:r w:rsidRPr="00B91C04">
        <w:rPr>
          <w:rFonts w:ascii="Arial" w:hAnsi="Arial" w:cs="Arial"/>
          <w:sz w:val="20"/>
          <w:lang w:eastAsia="ar-SA"/>
        </w:rPr>
        <w:t xml:space="preserve">. 86 e 87, II, da Lei n. 8.666/1993, observado o disposto nos </w:t>
      </w:r>
      <w:proofErr w:type="spellStart"/>
      <w:r w:rsidRPr="00B91C04">
        <w:rPr>
          <w:rFonts w:ascii="Arial" w:hAnsi="Arial" w:cs="Arial"/>
          <w:sz w:val="20"/>
          <w:lang w:eastAsia="ar-SA"/>
        </w:rPr>
        <w:t>arts</w:t>
      </w:r>
      <w:proofErr w:type="spellEnd"/>
      <w:r w:rsidRPr="00B91C04">
        <w:rPr>
          <w:rFonts w:ascii="Arial" w:hAnsi="Arial" w:cs="Arial"/>
          <w:sz w:val="20"/>
          <w:lang w:eastAsia="ar-SA"/>
        </w:rPr>
        <w:t>. 80, IV, 86, § 3º e 87, §1º, todos da Lei n. 8.666/1993.</w:t>
      </w:r>
    </w:p>
    <w:p w14:paraId="26A528D2" w14:textId="77777777" w:rsidR="002224DA" w:rsidRPr="00F72C26" w:rsidRDefault="002224DA" w:rsidP="002224DA">
      <w:pPr>
        <w:pStyle w:val="PargrafodaLista"/>
        <w:spacing w:after="0"/>
        <w:jc w:val="both"/>
        <w:rPr>
          <w:rFonts w:ascii="Arial" w:hAnsi="Arial" w:cs="Arial"/>
          <w:sz w:val="20"/>
        </w:rPr>
      </w:pPr>
    </w:p>
    <w:p w14:paraId="291BBE42" w14:textId="77777777" w:rsidR="002224DA" w:rsidRPr="00AB342F" w:rsidRDefault="002224DA" w:rsidP="002224DA">
      <w:pPr>
        <w:widowControl w:val="0"/>
        <w:spacing w:after="0"/>
        <w:jc w:val="both"/>
        <w:rPr>
          <w:rFonts w:ascii="Arial" w:hAnsi="Arial" w:cs="Arial"/>
          <w:color w:val="000000" w:themeColor="text1"/>
          <w:sz w:val="20"/>
        </w:rPr>
      </w:pPr>
      <w:r w:rsidRPr="00AB342F">
        <w:rPr>
          <w:rFonts w:ascii="Arial" w:hAnsi="Arial" w:cs="Arial"/>
          <w:b/>
          <w:color w:val="000000" w:themeColor="text1"/>
          <w:sz w:val="20"/>
        </w:rPr>
        <w:t>17.3.1.</w:t>
      </w:r>
      <w:r w:rsidRPr="00AB342F">
        <w:rPr>
          <w:rFonts w:ascii="Arial" w:hAnsi="Arial" w:cs="Arial"/>
          <w:color w:val="000000" w:themeColor="text1"/>
          <w:sz w:val="20"/>
        </w:rPr>
        <w:t xml:space="preserve"> Ressalvada a hipótese do subitem 17.</w:t>
      </w:r>
      <w:r>
        <w:rPr>
          <w:rFonts w:ascii="Arial" w:hAnsi="Arial" w:cs="Arial"/>
          <w:color w:val="000000" w:themeColor="text1"/>
          <w:sz w:val="20"/>
        </w:rPr>
        <w:t>3</w:t>
      </w:r>
      <w:r w:rsidRPr="00AB342F">
        <w:rPr>
          <w:rFonts w:ascii="Arial" w:hAnsi="Arial" w:cs="Arial"/>
          <w:color w:val="000000" w:themeColor="text1"/>
          <w:sz w:val="20"/>
        </w:rPr>
        <w:t>, havendo a efetiva execução do objeto, os pagamentos serão realizados normalmente, até que se decida pela rescisão do contrato, caso a contratada não regularize sua situação junto ao CCF/MS.</w:t>
      </w:r>
    </w:p>
    <w:p w14:paraId="285EA5C5" w14:textId="77777777" w:rsidR="002224DA" w:rsidRDefault="002224DA" w:rsidP="002224DA">
      <w:pPr>
        <w:widowControl w:val="0"/>
        <w:spacing w:after="0"/>
        <w:jc w:val="both"/>
        <w:rPr>
          <w:rFonts w:ascii="Arial" w:hAnsi="Arial" w:cs="Arial"/>
          <w:sz w:val="20"/>
        </w:rPr>
      </w:pPr>
    </w:p>
    <w:p w14:paraId="520A4E75" w14:textId="77777777" w:rsidR="002224DA" w:rsidRDefault="002224DA" w:rsidP="002224DA">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3.2.</w:t>
      </w:r>
      <w:r w:rsidRPr="00B91C04">
        <w:rPr>
          <w:rFonts w:ascii="Arial" w:hAnsi="Arial" w:cs="Arial"/>
          <w:sz w:val="20"/>
        </w:rPr>
        <w:t xml:space="preserve"> Será rescindido o contrato em execução com a contratada inadimplente, salvo por motivo de economicidade ou outro de interesse público de alta relevância, devidamente justificado, em qualquer caso, pela máxima autoridade da contratante.</w:t>
      </w:r>
    </w:p>
    <w:p w14:paraId="7070BAD0" w14:textId="77777777" w:rsidR="002224DA" w:rsidRDefault="002224DA" w:rsidP="002224DA">
      <w:pPr>
        <w:widowControl w:val="0"/>
        <w:spacing w:after="0"/>
        <w:jc w:val="both"/>
        <w:rPr>
          <w:rFonts w:ascii="Arial" w:hAnsi="Arial" w:cs="Arial"/>
          <w:sz w:val="20"/>
        </w:rPr>
      </w:pPr>
    </w:p>
    <w:p w14:paraId="2FBBB560"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7.4</w:t>
      </w:r>
      <w:r w:rsidRPr="00F72C26">
        <w:rPr>
          <w:rFonts w:ascii="Arial" w:hAnsi="Arial" w:cs="Arial"/>
          <w:b/>
          <w:color w:val="000000"/>
          <w:sz w:val="20"/>
        </w:rPr>
        <w:t>.</w:t>
      </w:r>
      <w:r w:rsidRPr="00F72C26">
        <w:rPr>
          <w:rFonts w:ascii="Arial" w:hAnsi="Arial" w:cs="Arial"/>
          <w:color w:val="000000"/>
          <w:sz w:val="20"/>
        </w:rPr>
        <w:t xml:space="preserve"> O documento de cobrança da Contratada será mediante nota fiscal/fatura, cujo crédito será realizado na </w:t>
      </w:r>
      <w:r w:rsidRPr="00F72C26">
        <w:rPr>
          <w:rFonts w:ascii="Arial" w:hAnsi="Arial" w:cs="Arial"/>
          <w:color w:val="FF0000"/>
          <w:sz w:val="20"/>
          <w:highlight w:val="yellow"/>
        </w:rPr>
        <w:t>conta corrente n. ...............</w:t>
      </w:r>
      <w:r w:rsidRPr="00F72C26">
        <w:rPr>
          <w:rFonts w:ascii="Arial" w:hAnsi="Arial" w:cs="Arial"/>
          <w:color w:val="000000"/>
          <w:sz w:val="20"/>
        </w:rPr>
        <w:t xml:space="preserve"> mantida pela Contratada junto à </w:t>
      </w:r>
      <w:r w:rsidRPr="00F72C26">
        <w:rPr>
          <w:rFonts w:ascii="Arial" w:hAnsi="Arial" w:cs="Arial"/>
          <w:color w:val="FF0000"/>
          <w:sz w:val="20"/>
          <w:highlight w:val="yellow"/>
        </w:rPr>
        <w:t>agência n. ...........</w:t>
      </w:r>
      <w:r w:rsidRPr="00F72C26">
        <w:rPr>
          <w:rFonts w:ascii="Arial" w:hAnsi="Arial" w:cs="Arial"/>
          <w:color w:val="000000"/>
          <w:sz w:val="20"/>
        </w:rPr>
        <w:t xml:space="preserve">, do </w:t>
      </w:r>
      <w:r w:rsidRPr="00F72C26">
        <w:rPr>
          <w:rFonts w:ascii="Arial" w:hAnsi="Arial" w:cs="Arial"/>
          <w:color w:val="FF0000"/>
          <w:sz w:val="20"/>
          <w:highlight w:val="yellow"/>
        </w:rPr>
        <w:t>Banco .....................</w:t>
      </w:r>
    </w:p>
    <w:p w14:paraId="4F29E86F" w14:textId="77777777" w:rsidR="002224DA" w:rsidRPr="00F72C26" w:rsidRDefault="002224DA" w:rsidP="002224DA">
      <w:pPr>
        <w:widowControl w:val="0"/>
        <w:spacing w:after="0"/>
        <w:jc w:val="both"/>
        <w:rPr>
          <w:rFonts w:ascii="Arial" w:hAnsi="Arial" w:cs="Arial"/>
          <w:sz w:val="20"/>
        </w:rPr>
      </w:pPr>
    </w:p>
    <w:p w14:paraId="15C6CBE2"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5</w:t>
      </w:r>
      <w:r w:rsidRPr="00F72C26">
        <w:rPr>
          <w:rFonts w:ascii="Arial" w:hAnsi="Arial" w:cs="Arial"/>
          <w:b/>
          <w:sz w:val="20"/>
        </w:rPr>
        <w:t>.</w:t>
      </w:r>
      <w:r w:rsidRPr="00F72C26">
        <w:rPr>
          <w:rFonts w:ascii="Arial" w:hAnsi="Arial" w:cs="Arial"/>
          <w:sz w:val="20"/>
        </w:rPr>
        <w:t xml:space="preserve"> </w:t>
      </w:r>
      <w:r w:rsidRPr="00B91C04">
        <w:rPr>
          <w:rFonts w:ascii="Arial" w:hAnsi="Arial" w:cs="Arial"/>
          <w:sz w:val="20"/>
        </w:rPr>
        <w:t>Caso se constate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14:paraId="0688639D" w14:textId="77777777" w:rsidR="002224DA" w:rsidRPr="00F72C26" w:rsidRDefault="002224DA" w:rsidP="002224DA">
      <w:pPr>
        <w:pStyle w:val="PargrafodaLista"/>
        <w:spacing w:after="0"/>
        <w:jc w:val="both"/>
        <w:rPr>
          <w:rFonts w:ascii="Arial" w:hAnsi="Arial" w:cs="Arial"/>
          <w:sz w:val="20"/>
        </w:rPr>
      </w:pPr>
    </w:p>
    <w:p w14:paraId="39622E97"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6</w:t>
      </w:r>
      <w:r w:rsidRPr="00F72C26">
        <w:rPr>
          <w:rFonts w:ascii="Arial" w:hAnsi="Arial" w:cs="Arial"/>
          <w:b/>
          <w:sz w:val="20"/>
        </w:rPr>
        <w:t>.</w:t>
      </w:r>
      <w:r w:rsidRPr="00F72C26">
        <w:rPr>
          <w:rFonts w:ascii="Arial" w:hAnsi="Arial" w:cs="Arial"/>
          <w:sz w:val="20"/>
        </w:rPr>
        <w:t xml:space="preserve"> </w:t>
      </w:r>
      <w:r w:rsidRPr="00B91C04">
        <w:rPr>
          <w:rFonts w:ascii="Arial" w:hAnsi="Arial" w:cs="Arial"/>
          <w:sz w:val="20"/>
        </w:rPr>
        <w:t>Na hipótese de devolução, a nota fiscal/fatura será considerada como não apresentada, para fins de atendimento das condições contratuais</w:t>
      </w:r>
      <w:r w:rsidRPr="00F72C26">
        <w:rPr>
          <w:rFonts w:ascii="Arial" w:hAnsi="Arial" w:cs="Arial"/>
          <w:sz w:val="20"/>
        </w:rPr>
        <w:t>.</w:t>
      </w:r>
    </w:p>
    <w:p w14:paraId="06A2254F" w14:textId="77777777" w:rsidR="002224DA" w:rsidRPr="00F72C26" w:rsidRDefault="002224DA" w:rsidP="002224DA">
      <w:pPr>
        <w:pStyle w:val="PargrafodaLista"/>
        <w:spacing w:after="0"/>
        <w:jc w:val="both"/>
        <w:rPr>
          <w:rFonts w:ascii="Arial" w:hAnsi="Arial" w:cs="Arial"/>
          <w:sz w:val="20"/>
        </w:rPr>
      </w:pPr>
    </w:p>
    <w:p w14:paraId="157E01FF" w14:textId="77777777" w:rsidR="002224DA" w:rsidRDefault="002224DA" w:rsidP="002224DA">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7</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 Contratante não pagará, sem que tenha autorização prévia e formal, nenhum compromisso que lhe venha a ser cobrado diretamente por terceiros, sejam ou não instituições financeiras.</w:t>
      </w:r>
    </w:p>
    <w:p w14:paraId="1E1F5341" w14:textId="77777777" w:rsidR="002224DA" w:rsidRPr="00F72C26" w:rsidRDefault="002224DA" w:rsidP="002224DA">
      <w:pPr>
        <w:widowControl w:val="0"/>
        <w:spacing w:after="0"/>
        <w:jc w:val="both"/>
        <w:rPr>
          <w:rFonts w:ascii="Arial" w:hAnsi="Arial" w:cs="Arial"/>
          <w:color w:val="000000"/>
          <w:sz w:val="20"/>
        </w:rPr>
      </w:pPr>
    </w:p>
    <w:p w14:paraId="32C9A042" w14:textId="77777777" w:rsidR="002224DA" w:rsidRDefault="002224DA" w:rsidP="002224DA">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8</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Os eventuais encargos financeiros, processuais e outros, decorrentes da inobservância, pela Contratada, de prazo de pagamento, serão de sua exclusiva responsabilidade.</w:t>
      </w:r>
    </w:p>
    <w:p w14:paraId="7C15CDED" w14:textId="77777777" w:rsidR="002224DA" w:rsidRPr="00F72C26" w:rsidRDefault="002224DA" w:rsidP="002224DA">
      <w:pPr>
        <w:widowControl w:val="0"/>
        <w:spacing w:after="0"/>
        <w:jc w:val="both"/>
        <w:rPr>
          <w:rFonts w:ascii="Arial" w:hAnsi="Arial" w:cs="Arial"/>
          <w:color w:val="000000"/>
          <w:sz w:val="20"/>
        </w:rPr>
      </w:pPr>
    </w:p>
    <w:p w14:paraId="6B8A0803"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9</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 Contratante efetuará retenção, na fonte, dos tributos e contribuições sobre todos os pagamentos devidos à Contratada.</w:t>
      </w:r>
    </w:p>
    <w:p w14:paraId="2962524D" w14:textId="77777777" w:rsidR="002224DA" w:rsidRPr="00F72C26" w:rsidRDefault="002224DA" w:rsidP="002224DA">
      <w:pPr>
        <w:pStyle w:val="PargrafodaLista"/>
        <w:spacing w:after="0"/>
        <w:jc w:val="both"/>
        <w:rPr>
          <w:rFonts w:ascii="Arial" w:hAnsi="Arial" w:cs="Arial"/>
          <w:sz w:val="20"/>
        </w:rPr>
      </w:pPr>
    </w:p>
    <w:p w14:paraId="3BFC2D83" w14:textId="77777777" w:rsidR="002224DA" w:rsidRDefault="002224DA" w:rsidP="002224DA">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.1</w:t>
      </w:r>
      <w:r>
        <w:rPr>
          <w:rFonts w:ascii="Arial" w:hAnsi="Arial" w:cs="Arial"/>
          <w:b/>
          <w:sz w:val="20"/>
        </w:rPr>
        <w:t>0</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As despesas com deslocamento de pessoal da Contratada ou de seus representantes serão de sua exclusividade responsabilidade.</w:t>
      </w:r>
    </w:p>
    <w:p w14:paraId="546AD6C0" w14:textId="77777777" w:rsidR="002224DA" w:rsidRDefault="002224DA" w:rsidP="002224DA">
      <w:pPr>
        <w:widowControl w:val="0"/>
        <w:spacing w:after="0"/>
        <w:jc w:val="both"/>
        <w:rPr>
          <w:rFonts w:ascii="Arial" w:hAnsi="Arial" w:cs="Arial"/>
          <w:sz w:val="20"/>
        </w:rPr>
      </w:pPr>
    </w:p>
    <w:p w14:paraId="21BD6DA0"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7B235FD9" w14:textId="77777777" w:rsidR="002224DA" w:rsidRPr="00427C87"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t xml:space="preserve">A Administração poderá inserir outras </w:t>
      </w:r>
      <w:r>
        <w:rPr>
          <w:rFonts w:ascii="Arial" w:eastAsia="Calibri" w:hAnsi="Arial" w:cs="Arial"/>
          <w:sz w:val="20"/>
        </w:rPr>
        <w:t>cláusulas relacionadas ao pagamento</w:t>
      </w:r>
      <w:r w:rsidRPr="00427C87">
        <w:rPr>
          <w:rFonts w:ascii="Arial" w:eastAsia="Calibri" w:hAnsi="Arial" w:cs="Arial"/>
          <w:sz w:val="20"/>
        </w:rPr>
        <w:t xml:space="preserve">,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 do Termo de Referência</w:t>
      </w:r>
    </w:p>
    <w:p w14:paraId="1721080A" w14:textId="77777777" w:rsidR="002224DA" w:rsidRPr="00F72C26" w:rsidRDefault="002224DA" w:rsidP="002224DA">
      <w:pPr>
        <w:widowControl w:val="0"/>
        <w:spacing w:after="0"/>
        <w:jc w:val="both"/>
        <w:rPr>
          <w:rFonts w:ascii="Arial" w:hAnsi="Arial" w:cs="Arial"/>
          <w:sz w:val="20"/>
        </w:rPr>
      </w:pPr>
    </w:p>
    <w:p w14:paraId="693E1304" w14:textId="77777777" w:rsidR="002224DA" w:rsidRPr="00F64AA1" w:rsidRDefault="002224DA" w:rsidP="002224DA">
      <w:pPr>
        <w:pStyle w:val="Corpodetexto"/>
        <w:widowControl w:val="0"/>
        <w:pBdr>
          <w:top w:val="single" w:sz="4" w:space="1" w:color="000000"/>
          <w:left w:val="single" w:sz="4" w:space="4" w:color="000000"/>
          <w:bottom w:val="single" w:sz="4" w:space="1" w:color="000000"/>
          <w:right w:val="single" w:sz="4" w:space="4" w:color="000000"/>
        </w:pBdr>
        <w:rPr>
          <w:rFonts w:ascii="Arial" w:hAnsi="Arial" w:cs="Arial"/>
          <w:b/>
          <w:sz w:val="20"/>
        </w:rPr>
      </w:pPr>
      <w:r w:rsidRPr="00F64AA1">
        <w:rPr>
          <w:rFonts w:ascii="Arial" w:hAnsi="Arial" w:cs="Arial"/>
          <w:b/>
          <w:sz w:val="20"/>
        </w:rPr>
        <w:t>18 – DO REAJUSTE</w:t>
      </w:r>
    </w:p>
    <w:p w14:paraId="0D6C60D0" w14:textId="77777777" w:rsidR="002224DA" w:rsidRPr="00F72C26" w:rsidRDefault="002224DA" w:rsidP="002224DA">
      <w:pPr>
        <w:spacing w:after="0"/>
        <w:ind w:right="14"/>
        <w:jc w:val="both"/>
        <w:rPr>
          <w:rFonts w:ascii="Arial" w:hAnsi="Arial" w:cs="Arial"/>
          <w:sz w:val="20"/>
        </w:rPr>
      </w:pPr>
    </w:p>
    <w:p w14:paraId="11CAD5AB" w14:textId="77777777" w:rsidR="002224DA" w:rsidRPr="00F72C26" w:rsidRDefault="002224DA" w:rsidP="002224DA">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F72C26">
        <w:rPr>
          <w:rFonts w:ascii="Arial" w:hAnsi="Arial" w:cs="Arial"/>
          <w:sz w:val="20"/>
        </w:rPr>
        <w:t>Nota explicativa: A previsão de reajuste é recomendável ainda que o contrato venha a ser celebrado com prazo de vigência inferior a 12 meses. Isso porque, caso, ao longo da vigência do contrato, decorra o prazo de um ano contado a partir da data limite para a apresentação da proposta de preço, o contratado tem direito a postular o reajuste.</w:t>
      </w:r>
    </w:p>
    <w:p w14:paraId="2D73CD40" w14:textId="77777777" w:rsidR="002224DA" w:rsidRPr="00F72C26" w:rsidRDefault="002224DA" w:rsidP="002224DA">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F72C26">
        <w:rPr>
          <w:rFonts w:ascii="Arial" w:hAnsi="Arial" w:cs="Arial"/>
          <w:sz w:val="20"/>
        </w:rPr>
        <w:t>Essa, inclusive, é a orientação do TCU, conforme pode ser observado no Ac. 7184/2018 – 2ª Câmara, que ratificou o entendimento do Plenário daquela corte (Ar. 2205/16-P):</w:t>
      </w:r>
    </w:p>
    <w:p w14:paraId="4E95D8B5" w14:textId="77777777" w:rsidR="002224DA" w:rsidRPr="00F72C26" w:rsidRDefault="002224DA" w:rsidP="002224DA">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F72C26">
        <w:rPr>
          <w:rFonts w:ascii="Arial" w:hAnsi="Arial" w:cs="Arial"/>
          <w:sz w:val="20"/>
        </w:rPr>
        <w:t xml:space="preserve">“"66.  Entretanto, o estabelecimento dos critérios de reajuste dos preços, tanto no edital quanto no instrumento contratual, não constitui discricionariedade conferida ao gestor, mas sim verdadeira imposição, ante o disposto nos artigos 40, inciso XI, e 55, inciso III, da Lei 8.666/93. </w:t>
      </w:r>
      <w:r w:rsidRPr="00F72C26">
        <w:rPr>
          <w:rFonts w:ascii="Arial" w:hAnsi="Arial" w:cs="Arial"/>
          <w:sz w:val="20"/>
        </w:rPr>
        <w:lastRenderedPageBreak/>
        <w:t xml:space="preserve">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w:t>
      </w:r>
      <w:proofErr w:type="gramStart"/>
      <w:r w:rsidRPr="00F72C26">
        <w:rPr>
          <w:rFonts w:ascii="Arial" w:hAnsi="Arial" w:cs="Arial"/>
          <w:sz w:val="20"/>
        </w:rPr>
        <w:t>no edital cláusula</w:t>
      </w:r>
      <w:proofErr w:type="gramEnd"/>
      <w:r w:rsidRPr="00F72C26">
        <w:rPr>
          <w:rFonts w:ascii="Arial" w:hAnsi="Arial" w:cs="Arial"/>
          <w:sz w:val="20"/>
        </w:rPr>
        <w:t xml:space="preserve"> que estabeleça o critério de reajustamento de preço (Acórdão 73/2010-Plenário, Acórdão 597/2008-Plenário e Acórdão 2715/2008-Plenário, entre outros)". (Acórdão nº 2205/2016-TCU-Plenário, Relatora: Min. Ana Arraes, Data da sessão: 24/08/2016)</w:t>
      </w:r>
    </w:p>
    <w:p w14:paraId="65A76407" w14:textId="77777777" w:rsidR="002224DA" w:rsidRPr="00F72C26" w:rsidRDefault="002224DA" w:rsidP="002224DA">
      <w:pPr>
        <w:pStyle w:val="Corpodetexto"/>
        <w:rPr>
          <w:rFonts w:ascii="Arial" w:hAnsi="Arial" w:cs="Arial"/>
          <w:b/>
          <w:sz w:val="20"/>
        </w:rPr>
      </w:pPr>
    </w:p>
    <w:p w14:paraId="61B55D4C" w14:textId="77777777" w:rsidR="002224DA" w:rsidRPr="00F72C26" w:rsidRDefault="002224DA" w:rsidP="002224DA">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 xml:space="preserve">.1. Os preços serão fixos e irreajustáveis no prazo de um ano contado da data limite para a apresentação das propostas, após o que poderão sofrer reajuste aplicando-se o </w:t>
      </w:r>
      <w:r w:rsidRPr="00F72C26">
        <w:rPr>
          <w:rFonts w:ascii="Arial" w:hAnsi="Arial" w:cs="Arial"/>
          <w:color w:val="FF0000"/>
          <w:sz w:val="20"/>
          <w:highlight w:val="yellow"/>
        </w:rPr>
        <w:t>índice ...........</w:t>
      </w:r>
      <w:r w:rsidRPr="00F72C26">
        <w:rPr>
          <w:rFonts w:ascii="Arial" w:hAnsi="Arial" w:cs="Arial"/>
          <w:sz w:val="20"/>
        </w:rPr>
        <w:t xml:space="preserve"> </w:t>
      </w:r>
      <w:proofErr w:type="gramStart"/>
      <w:r w:rsidRPr="00F72C26">
        <w:rPr>
          <w:rFonts w:ascii="Arial" w:hAnsi="Arial" w:cs="Arial"/>
          <w:sz w:val="20"/>
        </w:rPr>
        <w:t>exclusivamente</w:t>
      </w:r>
      <w:proofErr w:type="gramEnd"/>
      <w:r w:rsidRPr="00F72C26">
        <w:rPr>
          <w:rFonts w:ascii="Arial" w:hAnsi="Arial" w:cs="Arial"/>
          <w:sz w:val="20"/>
        </w:rPr>
        <w:t xml:space="preserve"> para as obrigações iniciadas e concluídas após a ocorrência da anualidade. </w:t>
      </w:r>
    </w:p>
    <w:p w14:paraId="05C91703" w14:textId="77777777" w:rsidR="002224DA" w:rsidRPr="00F72C26" w:rsidRDefault="002224DA" w:rsidP="002224DA">
      <w:pPr>
        <w:pStyle w:val="Corpodetexto"/>
        <w:rPr>
          <w:rFonts w:ascii="Arial" w:hAnsi="Arial" w:cs="Arial"/>
          <w:b/>
          <w:sz w:val="20"/>
        </w:rPr>
      </w:pPr>
    </w:p>
    <w:p w14:paraId="0E847EDF" w14:textId="77777777" w:rsidR="002224DA" w:rsidRPr="00F72C26" w:rsidRDefault="002224DA" w:rsidP="002224DA">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A137BF">
        <w:rPr>
          <w:rFonts w:ascii="Arial" w:hAnsi="Arial" w:cs="Arial"/>
          <w:sz w:val="20"/>
        </w:rPr>
        <w:t>Nota explicativa:</w:t>
      </w:r>
      <w:r w:rsidRPr="00F72C26">
        <w:rPr>
          <w:rFonts w:ascii="Arial" w:hAnsi="Arial" w:cs="Arial"/>
          <w:sz w:val="20"/>
        </w:rPr>
        <w:t xml:space="preserve"> O índice deverá ser fixado considerando-se o objeto contratado.</w:t>
      </w:r>
    </w:p>
    <w:p w14:paraId="0C03EE02" w14:textId="77777777" w:rsidR="002224DA" w:rsidRPr="00F72C26" w:rsidRDefault="002224DA" w:rsidP="002224DA">
      <w:pPr>
        <w:pStyle w:val="Corpodetexto"/>
        <w:rPr>
          <w:rFonts w:ascii="Arial" w:hAnsi="Arial" w:cs="Arial"/>
          <w:sz w:val="20"/>
        </w:rPr>
      </w:pPr>
    </w:p>
    <w:p w14:paraId="0DCE70A9" w14:textId="77777777" w:rsidR="002224DA" w:rsidRPr="00F72C26" w:rsidRDefault="002224DA" w:rsidP="002224DA">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.1.1. O valor constante da nota fiscal/fatura, quando da sua apresentação, não sofrerá qualquer atualização monetária até o efetivo pagamento.</w:t>
      </w:r>
    </w:p>
    <w:p w14:paraId="43C4C422" w14:textId="77777777" w:rsidR="002224DA" w:rsidRPr="00F72C26" w:rsidRDefault="002224DA" w:rsidP="002224DA">
      <w:pPr>
        <w:pStyle w:val="Corpodetexto"/>
        <w:rPr>
          <w:rFonts w:ascii="Arial" w:hAnsi="Arial" w:cs="Arial"/>
          <w:b/>
          <w:sz w:val="20"/>
        </w:rPr>
      </w:pPr>
    </w:p>
    <w:p w14:paraId="6EA523CA" w14:textId="77777777" w:rsidR="002224DA" w:rsidRPr="00F72C26" w:rsidRDefault="002224DA" w:rsidP="002224DA">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.2. Caso o índice estabelecido para reajustamento venha a ser extinto ou de qualquer forma não possa mais ser utilizado, será adotado, em substituição, o que vier a ser determinado pela legislação então em vigor.</w:t>
      </w:r>
    </w:p>
    <w:p w14:paraId="505AFB9C" w14:textId="77777777" w:rsidR="002224DA" w:rsidRPr="00F72C26" w:rsidRDefault="002224DA" w:rsidP="002224DA">
      <w:pPr>
        <w:pStyle w:val="Corpodetexto"/>
        <w:rPr>
          <w:rFonts w:ascii="Arial" w:hAnsi="Arial" w:cs="Arial"/>
          <w:b/>
          <w:sz w:val="20"/>
        </w:rPr>
      </w:pPr>
    </w:p>
    <w:p w14:paraId="4D7379FF" w14:textId="77777777" w:rsidR="002224DA" w:rsidRPr="00F72C26" w:rsidRDefault="002224DA" w:rsidP="002224DA">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 xml:space="preserve">.3. Na ausência de previsão legal quanto ao índice substituto, as partes elegerão novo índice oficial, para reajustamento do preço do valor remanescente, por meio de termo aditivo. </w:t>
      </w:r>
    </w:p>
    <w:p w14:paraId="621BFBCF" w14:textId="77777777" w:rsidR="002224DA" w:rsidRPr="00F72C26" w:rsidRDefault="002224DA" w:rsidP="002224DA">
      <w:pPr>
        <w:pStyle w:val="Corpodetexto"/>
        <w:rPr>
          <w:rFonts w:ascii="Arial" w:hAnsi="Arial" w:cs="Arial"/>
          <w:b/>
          <w:sz w:val="20"/>
        </w:rPr>
      </w:pPr>
    </w:p>
    <w:p w14:paraId="66981BAC" w14:textId="77777777" w:rsidR="002224DA" w:rsidRDefault="002224DA" w:rsidP="002224DA">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 xml:space="preserve">.4. O reajuste será realizado por </w:t>
      </w:r>
      <w:proofErr w:type="spellStart"/>
      <w:r w:rsidRPr="00F72C26">
        <w:rPr>
          <w:rFonts w:ascii="Arial" w:hAnsi="Arial" w:cs="Arial"/>
          <w:sz w:val="20"/>
        </w:rPr>
        <w:t>apostilamento</w:t>
      </w:r>
      <w:proofErr w:type="spellEnd"/>
      <w:r w:rsidRPr="00F72C26">
        <w:rPr>
          <w:rFonts w:ascii="Arial" w:hAnsi="Arial" w:cs="Arial"/>
          <w:sz w:val="20"/>
        </w:rPr>
        <w:t>.</w:t>
      </w:r>
    </w:p>
    <w:p w14:paraId="746A8FC4" w14:textId="77777777" w:rsidR="002224DA" w:rsidRDefault="002224DA" w:rsidP="002224DA">
      <w:pPr>
        <w:pStyle w:val="Corpodetexto"/>
        <w:rPr>
          <w:rFonts w:ascii="Arial" w:hAnsi="Arial" w:cs="Arial"/>
          <w:b/>
          <w:sz w:val="20"/>
        </w:rPr>
      </w:pPr>
    </w:p>
    <w:p w14:paraId="371A3CD4"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049C56C7" w14:textId="77777777" w:rsidR="002224DA" w:rsidRPr="00427C87"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t xml:space="preserve">A Administração poderá inserir outras </w:t>
      </w:r>
      <w:r>
        <w:rPr>
          <w:rFonts w:ascii="Arial" w:eastAsia="Calibri" w:hAnsi="Arial" w:cs="Arial"/>
          <w:sz w:val="20"/>
        </w:rPr>
        <w:t>cláusulas relacionadas ao reajuste</w:t>
      </w:r>
      <w:r w:rsidRPr="00427C87">
        <w:rPr>
          <w:rFonts w:ascii="Arial" w:eastAsia="Calibri" w:hAnsi="Arial" w:cs="Arial"/>
          <w:sz w:val="20"/>
        </w:rPr>
        <w:t xml:space="preserve">,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 do Termo de Referência</w:t>
      </w:r>
    </w:p>
    <w:p w14:paraId="7CB9C7E3" w14:textId="77777777" w:rsidR="002224DA" w:rsidRPr="00F72C26" w:rsidRDefault="002224DA" w:rsidP="002224DA">
      <w:pPr>
        <w:pStyle w:val="Corpodetexto"/>
        <w:widowControl w:val="0"/>
        <w:rPr>
          <w:rFonts w:ascii="Arial" w:hAnsi="Arial" w:cs="Arial"/>
          <w:sz w:val="20"/>
        </w:rPr>
      </w:pPr>
    </w:p>
    <w:p w14:paraId="7E36471F" w14:textId="77777777" w:rsidR="002224DA" w:rsidRPr="00F64AA1" w:rsidRDefault="002224DA" w:rsidP="002224DA">
      <w:pPr>
        <w:pStyle w:val="Corpodetexto"/>
        <w:widowControl w:val="0"/>
        <w:pBdr>
          <w:top w:val="single" w:sz="4" w:space="1" w:color="000000"/>
          <w:left w:val="single" w:sz="4" w:space="4" w:color="000000"/>
          <w:bottom w:val="single" w:sz="4" w:space="1" w:color="000000"/>
          <w:right w:val="single" w:sz="4" w:space="4" w:color="000000"/>
        </w:pBdr>
        <w:rPr>
          <w:rFonts w:ascii="Arial" w:hAnsi="Arial" w:cs="Arial"/>
          <w:b/>
          <w:sz w:val="20"/>
        </w:rPr>
      </w:pPr>
      <w:r w:rsidRPr="00F64AA1">
        <w:rPr>
          <w:rFonts w:ascii="Arial" w:hAnsi="Arial" w:cs="Arial"/>
          <w:b/>
          <w:sz w:val="20"/>
        </w:rPr>
        <w:t>19 – DAS PENALIDADES E MULTAS</w:t>
      </w:r>
    </w:p>
    <w:p w14:paraId="0353739D" w14:textId="77777777" w:rsidR="002224DA" w:rsidRPr="00F72C26" w:rsidRDefault="002224DA" w:rsidP="002224DA">
      <w:pPr>
        <w:spacing w:after="0"/>
        <w:ind w:right="14"/>
        <w:jc w:val="both"/>
        <w:rPr>
          <w:rFonts w:ascii="Arial" w:hAnsi="Arial" w:cs="Arial"/>
          <w:sz w:val="20"/>
        </w:rPr>
      </w:pPr>
    </w:p>
    <w:p w14:paraId="3387118C" w14:textId="77777777" w:rsidR="002224DA" w:rsidRPr="00F72C26" w:rsidRDefault="002224DA" w:rsidP="002224DA">
      <w:pPr>
        <w:pStyle w:val="Corpodetexto21"/>
        <w:widowControl w:val="0"/>
        <w:spacing w:after="0" w:line="240" w:lineRule="auto"/>
        <w:jc w:val="both"/>
        <w:rPr>
          <w:rFonts w:ascii="Arial" w:hAnsi="Arial" w:cs="Arial"/>
          <w:sz w:val="20"/>
        </w:rPr>
      </w:pPr>
      <w:r w:rsidRPr="00F72C26">
        <w:rPr>
          <w:rFonts w:ascii="Arial" w:hAnsi="Arial" w:cs="Arial"/>
          <w:b/>
          <w:color w:val="000000"/>
          <w:sz w:val="20"/>
        </w:rPr>
        <w:t>1</w:t>
      </w:r>
      <w:r>
        <w:rPr>
          <w:rFonts w:ascii="Arial" w:hAnsi="Arial" w:cs="Arial"/>
          <w:b/>
          <w:color w:val="000000"/>
          <w:sz w:val="20"/>
        </w:rPr>
        <w:t>9</w:t>
      </w:r>
      <w:r w:rsidRPr="00F72C26">
        <w:rPr>
          <w:rFonts w:ascii="Arial" w:hAnsi="Arial" w:cs="Arial"/>
          <w:b/>
          <w:color w:val="000000"/>
          <w:sz w:val="20"/>
        </w:rPr>
        <w:t>.1.</w:t>
      </w:r>
      <w:r w:rsidRPr="00F72C26">
        <w:rPr>
          <w:rFonts w:ascii="Arial" w:hAnsi="Arial" w:cs="Arial"/>
          <w:color w:val="000000"/>
          <w:sz w:val="20"/>
        </w:rPr>
        <w:t xml:space="preserve"> </w:t>
      </w:r>
      <w:r w:rsidRPr="00F72C26">
        <w:rPr>
          <w:rFonts w:ascii="Arial" w:hAnsi="Arial" w:cs="Arial"/>
          <w:sz w:val="20"/>
        </w:rPr>
        <w:t>Com fundamento no artigo 7</w:t>
      </w:r>
      <w:r w:rsidRPr="00F72C26">
        <w:rPr>
          <w:rFonts w:ascii="Arial" w:hAnsi="Arial" w:cs="Arial"/>
          <w:sz w:val="20"/>
          <w:vertAlign w:val="superscript"/>
        </w:rPr>
        <w:t xml:space="preserve">° </w:t>
      </w:r>
      <w:r w:rsidRPr="00F72C26">
        <w:rPr>
          <w:rFonts w:ascii="Arial" w:hAnsi="Arial" w:cs="Arial"/>
          <w:sz w:val="20"/>
        </w:rPr>
        <w:t xml:space="preserve">da Lei Federal n. 10.520/2002 e no artigo 50 do Decreto n. 15.327/2019, ficará impedida de licitar e contratar com o Estado do Mato Grosso do Sul e será descredenciada do </w:t>
      </w:r>
      <w:r w:rsidRPr="00F72C26">
        <w:rPr>
          <w:rFonts w:ascii="Arial" w:hAnsi="Arial" w:cs="Arial"/>
          <w:color w:val="000000"/>
          <w:sz w:val="20"/>
        </w:rPr>
        <w:t>Cadastro Central de Fornecedores do Estado de Mato Grosso do Sul - CCF/MS</w:t>
      </w:r>
      <w:r w:rsidRPr="00F72C26">
        <w:rPr>
          <w:rFonts w:ascii="Arial" w:hAnsi="Arial" w:cs="Arial"/>
          <w:sz w:val="20"/>
        </w:rPr>
        <w:t>, pelo prazo de até 5 (cinco) anos, sem prejuízo da aplicação de multa de até 10% (dez por cento) sobre o valor total do item e das demais cominações legais, garantindo o direito à ampla defesa, a licitante que, convocada dentro do prazo de validade de sua proposta:</w:t>
      </w:r>
    </w:p>
    <w:p w14:paraId="5FB8F496" w14:textId="77777777" w:rsidR="002224DA" w:rsidRPr="00F72C26" w:rsidRDefault="002224DA" w:rsidP="002224DA">
      <w:pPr>
        <w:pStyle w:val="Corpodetexto21"/>
        <w:widowControl w:val="0"/>
        <w:spacing w:after="0" w:line="240" w:lineRule="auto"/>
        <w:jc w:val="both"/>
        <w:rPr>
          <w:rFonts w:ascii="Arial" w:hAnsi="Arial" w:cs="Arial"/>
          <w:sz w:val="20"/>
        </w:rPr>
      </w:pPr>
    </w:p>
    <w:p w14:paraId="558C0F55"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proofErr w:type="gramStart"/>
      <w:r w:rsidRPr="00F72C26">
        <w:rPr>
          <w:rFonts w:ascii="Arial" w:hAnsi="Arial" w:cs="Arial"/>
          <w:sz w:val="20"/>
        </w:rPr>
        <w:t>não</w:t>
      </w:r>
      <w:proofErr w:type="gramEnd"/>
      <w:r w:rsidRPr="00F72C26">
        <w:rPr>
          <w:rFonts w:ascii="Arial" w:hAnsi="Arial" w:cs="Arial"/>
          <w:sz w:val="20"/>
        </w:rPr>
        <w:t xml:space="preserve"> assinar o termo de contrato ou aceitar/retirar o instrumento equivalente, quando convocado dentro do prazo de validade da proposta; </w:t>
      </w:r>
    </w:p>
    <w:p w14:paraId="79351ED8" w14:textId="77777777" w:rsidR="002224DA" w:rsidRPr="00F72C26" w:rsidRDefault="002224DA" w:rsidP="002224DA">
      <w:pPr>
        <w:spacing w:after="0"/>
        <w:ind w:right="14"/>
        <w:jc w:val="both"/>
        <w:rPr>
          <w:rFonts w:ascii="Arial" w:hAnsi="Arial" w:cs="Arial"/>
          <w:sz w:val="20"/>
        </w:rPr>
      </w:pPr>
    </w:p>
    <w:p w14:paraId="05ED450D"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proofErr w:type="gramStart"/>
      <w:r w:rsidRPr="00F72C26">
        <w:rPr>
          <w:rFonts w:ascii="Arial" w:hAnsi="Arial" w:cs="Arial"/>
          <w:sz w:val="20"/>
        </w:rPr>
        <w:t>não</w:t>
      </w:r>
      <w:proofErr w:type="gramEnd"/>
      <w:r w:rsidRPr="00F72C26">
        <w:rPr>
          <w:rFonts w:ascii="Arial" w:hAnsi="Arial" w:cs="Arial"/>
          <w:sz w:val="20"/>
        </w:rPr>
        <w:t xml:space="preserve"> entregar a documentação exigida no edital;</w:t>
      </w:r>
    </w:p>
    <w:p w14:paraId="7A7EAB82" w14:textId="77777777" w:rsidR="002224DA" w:rsidRPr="00F72C26" w:rsidRDefault="002224DA" w:rsidP="002224DA">
      <w:pPr>
        <w:spacing w:after="0"/>
        <w:ind w:right="14"/>
        <w:jc w:val="both"/>
        <w:rPr>
          <w:rFonts w:ascii="Arial" w:hAnsi="Arial" w:cs="Arial"/>
          <w:sz w:val="20"/>
        </w:rPr>
      </w:pPr>
    </w:p>
    <w:p w14:paraId="6886855F"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proofErr w:type="gramStart"/>
      <w:r w:rsidRPr="00F72C26">
        <w:rPr>
          <w:rFonts w:ascii="Arial" w:hAnsi="Arial" w:cs="Arial"/>
          <w:sz w:val="20"/>
        </w:rPr>
        <w:t>apresentar</w:t>
      </w:r>
      <w:proofErr w:type="gramEnd"/>
      <w:r w:rsidRPr="00F72C26">
        <w:rPr>
          <w:rFonts w:ascii="Arial" w:hAnsi="Arial" w:cs="Arial"/>
          <w:sz w:val="20"/>
        </w:rPr>
        <w:t xml:space="preserve"> documentação falsa;</w:t>
      </w:r>
    </w:p>
    <w:p w14:paraId="0BB78420" w14:textId="77777777" w:rsidR="002224DA" w:rsidRPr="00F72C26" w:rsidRDefault="002224DA" w:rsidP="002224DA">
      <w:pPr>
        <w:spacing w:after="0"/>
        <w:ind w:right="14"/>
        <w:jc w:val="both"/>
        <w:rPr>
          <w:rFonts w:ascii="Arial" w:hAnsi="Arial" w:cs="Arial"/>
          <w:sz w:val="20"/>
        </w:rPr>
      </w:pPr>
    </w:p>
    <w:p w14:paraId="1A5487B5"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proofErr w:type="gramStart"/>
      <w:r w:rsidRPr="00F72C26">
        <w:rPr>
          <w:rFonts w:ascii="Arial" w:hAnsi="Arial" w:cs="Arial"/>
          <w:sz w:val="20"/>
        </w:rPr>
        <w:t>causar</w:t>
      </w:r>
      <w:proofErr w:type="gramEnd"/>
      <w:r w:rsidRPr="00F72C26">
        <w:rPr>
          <w:rFonts w:ascii="Arial" w:hAnsi="Arial" w:cs="Arial"/>
          <w:sz w:val="20"/>
        </w:rPr>
        <w:t xml:space="preserve"> atraso na execução do objeto;</w:t>
      </w:r>
    </w:p>
    <w:p w14:paraId="37E6FA8E" w14:textId="77777777" w:rsidR="002224DA" w:rsidRPr="00F72C26" w:rsidRDefault="002224DA" w:rsidP="002224DA">
      <w:pPr>
        <w:pStyle w:val="PargrafodaLista"/>
        <w:spacing w:after="0"/>
        <w:ind w:left="0"/>
        <w:jc w:val="both"/>
        <w:rPr>
          <w:rFonts w:ascii="Arial" w:hAnsi="Arial" w:cs="Arial"/>
          <w:sz w:val="20"/>
        </w:rPr>
      </w:pPr>
    </w:p>
    <w:p w14:paraId="3326DE39"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proofErr w:type="gramStart"/>
      <w:r w:rsidRPr="00F72C26">
        <w:rPr>
          <w:rFonts w:ascii="Arial" w:hAnsi="Arial" w:cs="Arial"/>
          <w:sz w:val="20"/>
        </w:rPr>
        <w:t>não</w:t>
      </w:r>
      <w:proofErr w:type="gramEnd"/>
      <w:r w:rsidRPr="00F72C26">
        <w:rPr>
          <w:rFonts w:ascii="Arial" w:hAnsi="Arial" w:cs="Arial"/>
          <w:sz w:val="20"/>
        </w:rPr>
        <w:t xml:space="preserve"> mantiver a proposta;</w:t>
      </w:r>
    </w:p>
    <w:p w14:paraId="7527F2DE" w14:textId="77777777" w:rsidR="002224DA" w:rsidRPr="00F72C26" w:rsidRDefault="002224DA" w:rsidP="002224DA">
      <w:pPr>
        <w:pStyle w:val="PargrafodaLista"/>
        <w:spacing w:after="0"/>
        <w:ind w:left="0"/>
        <w:jc w:val="both"/>
        <w:rPr>
          <w:rFonts w:ascii="Arial" w:hAnsi="Arial" w:cs="Arial"/>
          <w:sz w:val="20"/>
        </w:rPr>
      </w:pPr>
    </w:p>
    <w:p w14:paraId="189D1767"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proofErr w:type="gramStart"/>
      <w:r w:rsidRPr="00F72C26">
        <w:rPr>
          <w:rFonts w:ascii="Arial" w:hAnsi="Arial" w:cs="Arial"/>
          <w:sz w:val="20"/>
        </w:rPr>
        <w:t>falhar</w:t>
      </w:r>
      <w:proofErr w:type="gramEnd"/>
      <w:r w:rsidRPr="00F72C26">
        <w:rPr>
          <w:rFonts w:ascii="Arial" w:hAnsi="Arial" w:cs="Arial"/>
          <w:sz w:val="20"/>
        </w:rPr>
        <w:t xml:space="preserve"> na execução do contrato;</w:t>
      </w:r>
    </w:p>
    <w:p w14:paraId="5D977B7F" w14:textId="77777777" w:rsidR="002224DA" w:rsidRPr="00F72C26" w:rsidRDefault="002224DA" w:rsidP="002224DA">
      <w:pPr>
        <w:spacing w:after="0"/>
        <w:ind w:right="14"/>
        <w:jc w:val="both"/>
        <w:rPr>
          <w:rFonts w:ascii="Arial" w:hAnsi="Arial" w:cs="Arial"/>
          <w:sz w:val="20"/>
        </w:rPr>
      </w:pPr>
    </w:p>
    <w:p w14:paraId="17699001"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proofErr w:type="gramStart"/>
      <w:r w:rsidRPr="00F72C26">
        <w:rPr>
          <w:rFonts w:ascii="Arial" w:hAnsi="Arial" w:cs="Arial"/>
          <w:sz w:val="20"/>
        </w:rPr>
        <w:t>fraudar</w:t>
      </w:r>
      <w:proofErr w:type="gramEnd"/>
      <w:r w:rsidRPr="00F72C26">
        <w:rPr>
          <w:rFonts w:ascii="Arial" w:hAnsi="Arial" w:cs="Arial"/>
          <w:sz w:val="20"/>
        </w:rPr>
        <w:t xml:space="preserve"> a execução do contrato;</w:t>
      </w:r>
    </w:p>
    <w:p w14:paraId="47C63A2C" w14:textId="77777777" w:rsidR="002224DA" w:rsidRPr="00F72C26" w:rsidRDefault="002224DA" w:rsidP="002224DA">
      <w:pPr>
        <w:spacing w:after="0"/>
        <w:ind w:right="14"/>
        <w:jc w:val="both"/>
        <w:rPr>
          <w:rFonts w:ascii="Arial" w:hAnsi="Arial" w:cs="Arial"/>
          <w:sz w:val="20"/>
        </w:rPr>
      </w:pPr>
    </w:p>
    <w:p w14:paraId="1AB29296"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proofErr w:type="gramStart"/>
      <w:r w:rsidRPr="00F72C26">
        <w:rPr>
          <w:rFonts w:ascii="Arial" w:hAnsi="Arial" w:cs="Arial"/>
          <w:sz w:val="20"/>
        </w:rPr>
        <w:t>comportar</w:t>
      </w:r>
      <w:proofErr w:type="gramEnd"/>
      <w:r w:rsidRPr="00F72C26">
        <w:rPr>
          <w:rFonts w:ascii="Arial" w:hAnsi="Arial" w:cs="Arial"/>
          <w:sz w:val="20"/>
        </w:rPr>
        <w:t>-se de modo inidôneo;</w:t>
      </w:r>
    </w:p>
    <w:p w14:paraId="4FAE4DD9" w14:textId="77777777" w:rsidR="002224DA" w:rsidRPr="00F72C26" w:rsidRDefault="002224DA" w:rsidP="002224DA">
      <w:pPr>
        <w:spacing w:after="0"/>
        <w:ind w:right="14"/>
        <w:jc w:val="both"/>
        <w:rPr>
          <w:rFonts w:ascii="Arial" w:hAnsi="Arial" w:cs="Arial"/>
          <w:sz w:val="20"/>
        </w:rPr>
      </w:pPr>
    </w:p>
    <w:p w14:paraId="6CED5100"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proofErr w:type="gramStart"/>
      <w:r w:rsidRPr="00F72C26">
        <w:rPr>
          <w:rFonts w:ascii="Arial" w:hAnsi="Arial" w:cs="Arial"/>
          <w:sz w:val="20"/>
        </w:rPr>
        <w:t>declarar</w:t>
      </w:r>
      <w:proofErr w:type="gramEnd"/>
      <w:r w:rsidRPr="00F72C26">
        <w:rPr>
          <w:rFonts w:ascii="Arial" w:hAnsi="Arial" w:cs="Arial"/>
          <w:sz w:val="20"/>
        </w:rPr>
        <w:t xml:space="preserve"> informações falsas; e</w:t>
      </w:r>
    </w:p>
    <w:p w14:paraId="67495EAA" w14:textId="77777777" w:rsidR="002224DA" w:rsidRPr="00F72C26" w:rsidRDefault="002224DA" w:rsidP="002224DA">
      <w:pPr>
        <w:spacing w:after="0"/>
        <w:ind w:right="14"/>
        <w:jc w:val="both"/>
        <w:rPr>
          <w:rFonts w:ascii="Arial" w:hAnsi="Arial" w:cs="Arial"/>
          <w:sz w:val="20"/>
        </w:rPr>
      </w:pPr>
    </w:p>
    <w:p w14:paraId="04C18EBB" w14:textId="77777777" w:rsidR="002224DA" w:rsidRPr="00F72C26" w:rsidRDefault="002224DA" w:rsidP="002224DA">
      <w:pPr>
        <w:numPr>
          <w:ilvl w:val="0"/>
          <w:numId w:val="22"/>
        </w:numPr>
        <w:spacing w:after="0" w:line="240" w:lineRule="auto"/>
        <w:ind w:left="0" w:right="14" w:firstLine="0"/>
        <w:jc w:val="both"/>
        <w:rPr>
          <w:rFonts w:ascii="Arial" w:hAnsi="Arial" w:cs="Arial"/>
          <w:sz w:val="20"/>
        </w:rPr>
      </w:pPr>
      <w:proofErr w:type="gramStart"/>
      <w:r w:rsidRPr="00F72C26">
        <w:rPr>
          <w:rFonts w:ascii="Arial" w:hAnsi="Arial" w:cs="Arial"/>
          <w:sz w:val="20"/>
        </w:rPr>
        <w:t>cometer</w:t>
      </w:r>
      <w:proofErr w:type="gramEnd"/>
      <w:r w:rsidRPr="00F72C26">
        <w:rPr>
          <w:rFonts w:ascii="Arial" w:hAnsi="Arial" w:cs="Arial"/>
          <w:sz w:val="20"/>
        </w:rPr>
        <w:t xml:space="preserve"> fraude fiscal. </w:t>
      </w:r>
    </w:p>
    <w:p w14:paraId="108D4FCA" w14:textId="77777777" w:rsidR="002224DA" w:rsidRPr="00F72C26" w:rsidRDefault="002224DA" w:rsidP="002224DA">
      <w:pPr>
        <w:spacing w:after="0"/>
        <w:ind w:right="14"/>
        <w:jc w:val="both"/>
        <w:rPr>
          <w:rFonts w:ascii="Arial" w:hAnsi="Arial" w:cs="Arial"/>
          <w:sz w:val="20"/>
        </w:rPr>
      </w:pPr>
    </w:p>
    <w:p w14:paraId="183AA02C" w14:textId="77777777" w:rsidR="002224DA" w:rsidRPr="00F72C26"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.1.1.</w:t>
      </w:r>
      <w:r w:rsidRPr="00F72C26">
        <w:rPr>
          <w:rFonts w:ascii="Arial" w:hAnsi="Arial" w:cs="Arial"/>
          <w:sz w:val="20"/>
        </w:rPr>
        <w:t xml:space="preserve"> Para fins do disposto no </w:t>
      </w:r>
      <w:r w:rsidRPr="003657A0">
        <w:rPr>
          <w:rFonts w:ascii="Arial" w:hAnsi="Arial" w:cs="Arial"/>
          <w:sz w:val="20"/>
        </w:rPr>
        <w:t xml:space="preserve">subitem 19.1, </w:t>
      </w:r>
      <w:r w:rsidRPr="00F72C26">
        <w:rPr>
          <w:rFonts w:ascii="Arial" w:hAnsi="Arial" w:cs="Arial"/>
          <w:sz w:val="20"/>
        </w:rPr>
        <w:t>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C1F7CC5" w14:textId="77777777" w:rsidR="002224DA" w:rsidRPr="00F72C26" w:rsidRDefault="002224DA" w:rsidP="002224DA">
      <w:pPr>
        <w:spacing w:after="0"/>
        <w:ind w:right="14"/>
        <w:jc w:val="both"/>
        <w:rPr>
          <w:rFonts w:ascii="Arial" w:hAnsi="Arial" w:cs="Arial"/>
          <w:sz w:val="20"/>
        </w:rPr>
      </w:pPr>
    </w:p>
    <w:p w14:paraId="7F0261A9" w14:textId="77777777" w:rsidR="002224DA" w:rsidRPr="003657A0"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.2.</w:t>
      </w:r>
      <w:r w:rsidRPr="00F72C26">
        <w:rPr>
          <w:rFonts w:ascii="Arial" w:hAnsi="Arial" w:cs="Arial"/>
          <w:sz w:val="20"/>
        </w:rPr>
        <w:t xml:space="preserve"> Pela recusa injustificada em assinar </w:t>
      </w:r>
      <w:r w:rsidRPr="00F72C26">
        <w:rPr>
          <w:rFonts w:ascii="Arial" w:hAnsi="Arial" w:cs="Arial"/>
          <w:sz w:val="20"/>
          <w:highlight w:val="cyan"/>
        </w:rPr>
        <w:t>a Ata de Registro de Preços,</w:t>
      </w:r>
      <w:r w:rsidRPr="00F72C26">
        <w:rPr>
          <w:rFonts w:ascii="Arial" w:hAnsi="Arial" w:cs="Arial"/>
          <w:sz w:val="20"/>
        </w:rPr>
        <w:t xml:space="preserve"> o Contrato ou instrumento equivalente, será aplicada multa à licitante de até 10% (dez por cento) do valor total do serviço ou fornecimento, a título de </w:t>
      </w:r>
      <w:r w:rsidRPr="00247743">
        <w:rPr>
          <w:rFonts w:ascii="Arial" w:hAnsi="Arial" w:cs="Arial"/>
          <w:color w:val="000000" w:themeColor="text1"/>
          <w:sz w:val="20"/>
        </w:rPr>
        <w:t xml:space="preserve">indenização, salvo os casos </w:t>
      </w:r>
      <w:r w:rsidRPr="003657A0">
        <w:rPr>
          <w:rFonts w:ascii="Arial" w:hAnsi="Arial" w:cs="Arial"/>
          <w:sz w:val="20"/>
        </w:rPr>
        <w:t>de caso fortuito e força maior devidamente comprovados no processo administrativo de que trata o item 19.8.</w:t>
      </w:r>
    </w:p>
    <w:p w14:paraId="19699745" w14:textId="77777777" w:rsidR="002224DA" w:rsidRPr="00247743" w:rsidRDefault="002224DA" w:rsidP="002224DA">
      <w:pPr>
        <w:spacing w:after="0"/>
        <w:ind w:right="14"/>
        <w:jc w:val="both"/>
        <w:rPr>
          <w:rFonts w:ascii="Arial" w:hAnsi="Arial" w:cs="Arial"/>
          <w:color w:val="000000" w:themeColor="text1"/>
          <w:sz w:val="20"/>
        </w:rPr>
      </w:pPr>
    </w:p>
    <w:p w14:paraId="02DCE3BF" w14:textId="77777777" w:rsidR="002224DA" w:rsidRPr="00247743" w:rsidRDefault="002224DA" w:rsidP="002224DA">
      <w:pPr>
        <w:spacing w:after="0"/>
        <w:ind w:right="14"/>
        <w:jc w:val="both"/>
        <w:rPr>
          <w:rFonts w:ascii="Arial" w:hAnsi="Arial" w:cs="Arial"/>
          <w:color w:val="000000" w:themeColor="text1"/>
          <w:sz w:val="20"/>
        </w:rPr>
      </w:pPr>
      <w:r w:rsidRPr="00247743">
        <w:rPr>
          <w:rFonts w:ascii="Arial" w:hAnsi="Arial" w:cs="Arial"/>
          <w:b/>
          <w:color w:val="000000" w:themeColor="text1"/>
          <w:sz w:val="20"/>
        </w:rPr>
        <w:t>19.2.1.</w:t>
      </w:r>
      <w:r w:rsidRPr="00247743">
        <w:rPr>
          <w:rFonts w:ascii="Arial" w:hAnsi="Arial" w:cs="Arial"/>
          <w:color w:val="000000" w:themeColor="text1"/>
          <w:sz w:val="20"/>
        </w:rPr>
        <w:t xml:space="preserve"> A penalidade prevista no subitem 19.2 não será aplicada às licitantes remanescentes convocadas em virtude da não aceitação da primeira colocada.</w:t>
      </w:r>
    </w:p>
    <w:p w14:paraId="6F19DA45" w14:textId="77777777" w:rsidR="002224DA" w:rsidRPr="00247743" w:rsidRDefault="002224DA" w:rsidP="002224DA">
      <w:pPr>
        <w:spacing w:after="0"/>
        <w:ind w:right="14"/>
        <w:jc w:val="both"/>
        <w:rPr>
          <w:rFonts w:ascii="Arial" w:hAnsi="Arial" w:cs="Arial"/>
          <w:color w:val="000000" w:themeColor="text1"/>
          <w:sz w:val="20"/>
        </w:rPr>
      </w:pPr>
    </w:p>
    <w:p w14:paraId="4DD778A3" w14:textId="77777777" w:rsidR="002224DA" w:rsidRPr="00247743" w:rsidRDefault="002224DA" w:rsidP="002224DA">
      <w:pPr>
        <w:spacing w:after="0"/>
        <w:ind w:right="14"/>
        <w:jc w:val="both"/>
        <w:rPr>
          <w:rFonts w:ascii="Arial" w:hAnsi="Arial" w:cs="Arial"/>
          <w:color w:val="000000" w:themeColor="text1"/>
          <w:sz w:val="20"/>
        </w:rPr>
      </w:pPr>
      <w:r w:rsidRPr="00247743">
        <w:rPr>
          <w:rFonts w:ascii="Arial" w:hAnsi="Arial" w:cs="Arial"/>
          <w:b/>
          <w:color w:val="000000" w:themeColor="text1"/>
          <w:sz w:val="20"/>
        </w:rPr>
        <w:t>19.3.</w:t>
      </w:r>
      <w:r w:rsidRPr="00247743">
        <w:rPr>
          <w:rFonts w:ascii="Arial" w:hAnsi="Arial" w:cs="Arial"/>
          <w:color w:val="000000" w:themeColor="text1"/>
          <w:sz w:val="20"/>
        </w:rPr>
        <w:t xml:space="preserve"> Com fundamento nos artigos 86 e 87, incisos I a IV, da Lei n </w:t>
      </w:r>
      <w:r w:rsidRPr="00247743">
        <w:rPr>
          <w:rFonts w:ascii="Arial" w:hAnsi="Arial" w:cs="Arial"/>
          <w:color w:val="000000" w:themeColor="text1"/>
          <w:sz w:val="20"/>
          <w:vertAlign w:val="superscript"/>
        </w:rPr>
        <w:t xml:space="preserve">o </w:t>
      </w:r>
      <w:r w:rsidRPr="00247743">
        <w:rPr>
          <w:rFonts w:ascii="Arial" w:hAnsi="Arial" w:cs="Arial"/>
          <w:color w:val="000000" w:themeColor="text1"/>
          <w:sz w:val="20"/>
        </w:rPr>
        <w:t>8.666, de 1993 e no art. 7</w:t>
      </w:r>
      <w:r w:rsidRPr="00247743">
        <w:rPr>
          <w:rFonts w:ascii="Arial" w:hAnsi="Arial" w:cs="Arial"/>
          <w:color w:val="000000" w:themeColor="text1"/>
          <w:sz w:val="20"/>
          <w:vertAlign w:val="superscript"/>
        </w:rPr>
        <w:t xml:space="preserve">° </w:t>
      </w:r>
      <w:r w:rsidRPr="00247743">
        <w:rPr>
          <w:rFonts w:ascii="Arial" w:hAnsi="Arial" w:cs="Arial"/>
          <w:color w:val="000000" w:themeColor="text1"/>
          <w:sz w:val="20"/>
        </w:rPr>
        <w:t>da Lei n</w:t>
      </w:r>
      <w:r w:rsidRPr="00247743">
        <w:rPr>
          <w:rFonts w:ascii="Arial" w:hAnsi="Arial" w:cs="Arial"/>
          <w:color w:val="000000" w:themeColor="text1"/>
          <w:sz w:val="20"/>
          <w:vertAlign w:val="superscript"/>
        </w:rPr>
        <w:t xml:space="preserve">o </w:t>
      </w:r>
      <w:r w:rsidRPr="00247743">
        <w:rPr>
          <w:rFonts w:ascii="Arial" w:hAnsi="Arial" w:cs="Arial"/>
          <w:color w:val="000000" w:themeColor="text1"/>
          <w:sz w:val="20"/>
        </w:rPr>
        <w:t>10.520, de 17/07/2002, nos casos de retardamento, de falha na execução do contrato ou de inexecução total do objeto a contratada poderá ser apenada, isoladamente ou juntamente com as multas definidas nos itens 19.4. 19.5 e 19.6, com as seguintes penalidades:</w:t>
      </w:r>
    </w:p>
    <w:p w14:paraId="5E3BE173" w14:textId="77777777" w:rsidR="002224DA" w:rsidRPr="00F72C26" w:rsidRDefault="002224DA" w:rsidP="002224DA">
      <w:pPr>
        <w:spacing w:after="0"/>
        <w:ind w:right="14"/>
        <w:jc w:val="both"/>
        <w:rPr>
          <w:rFonts w:ascii="Arial" w:hAnsi="Arial" w:cs="Arial"/>
          <w:sz w:val="20"/>
        </w:rPr>
      </w:pPr>
    </w:p>
    <w:p w14:paraId="3A44E99F" w14:textId="77777777" w:rsidR="002224DA" w:rsidRPr="00F72C26" w:rsidRDefault="002224DA" w:rsidP="002224DA">
      <w:pPr>
        <w:numPr>
          <w:ilvl w:val="0"/>
          <w:numId w:val="16"/>
        </w:numPr>
        <w:spacing w:after="0" w:line="240" w:lineRule="auto"/>
        <w:ind w:left="0" w:right="14"/>
        <w:jc w:val="both"/>
        <w:rPr>
          <w:rFonts w:ascii="Arial" w:hAnsi="Arial" w:cs="Arial"/>
          <w:sz w:val="20"/>
        </w:rPr>
      </w:pPr>
      <w:proofErr w:type="gramStart"/>
      <w:r w:rsidRPr="00F72C26">
        <w:rPr>
          <w:rFonts w:ascii="Arial" w:hAnsi="Arial" w:cs="Arial"/>
          <w:sz w:val="20"/>
        </w:rPr>
        <w:t>advertência</w:t>
      </w:r>
      <w:proofErr w:type="gramEnd"/>
      <w:r w:rsidRPr="00F72C26">
        <w:rPr>
          <w:rFonts w:ascii="Arial" w:hAnsi="Arial" w:cs="Arial"/>
          <w:sz w:val="20"/>
        </w:rPr>
        <w:t>;</w:t>
      </w:r>
    </w:p>
    <w:p w14:paraId="00C3415F" w14:textId="77777777" w:rsidR="002224DA" w:rsidRPr="00F72C26" w:rsidRDefault="002224DA" w:rsidP="002224DA">
      <w:pPr>
        <w:spacing w:after="0"/>
        <w:ind w:right="14"/>
        <w:jc w:val="both"/>
        <w:rPr>
          <w:rFonts w:ascii="Arial" w:hAnsi="Arial" w:cs="Arial"/>
          <w:sz w:val="20"/>
        </w:rPr>
      </w:pPr>
    </w:p>
    <w:p w14:paraId="5DAF8D5C" w14:textId="77777777" w:rsidR="002224DA" w:rsidRPr="00F72C26" w:rsidRDefault="002224DA" w:rsidP="002224DA">
      <w:pPr>
        <w:numPr>
          <w:ilvl w:val="0"/>
          <w:numId w:val="16"/>
        </w:numPr>
        <w:spacing w:after="0" w:line="240" w:lineRule="auto"/>
        <w:ind w:left="0" w:right="14"/>
        <w:jc w:val="both"/>
        <w:rPr>
          <w:rFonts w:ascii="Arial" w:hAnsi="Arial" w:cs="Arial"/>
          <w:sz w:val="20"/>
        </w:rPr>
      </w:pPr>
      <w:proofErr w:type="gramStart"/>
      <w:r w:rsidRPr="00F72C26">
        <w:rPr>
          <w:rFonts w:ascii="Arial" w:hAnsi="Arial" w:cs="Arial"/>
          <w:sz w:val="20"/>
        </w:rPr>
        <w:t>suspensão</w:t>
      </w:r>
      <w:proofErr w:type="gramEnd"/>
      <w:r w:rsidRPr="00F72C26">
        <w:rPr>
          <w:rFonts w:ascii="Arial" w:hAnsi="Arial" w:cs="Arial"/>
          <w:sz w:val="20"/>
        </w:rPr>
        <w:t xml:space="preserve"> temporária de participação em licitação e impedimento de contratar com a Administração Pública Estadual, por prazo não superior a dois anos;</w:t>
      </w:r>
    </w:p>
    <w:p w14:paraId="32CEF6F0" w14:textId="77777777" w:rsidR="002224DA" w:rsidRPr="00F72C26" w:rsidRDefault="002224DA" w:rsidP="002224DA">
      <w:pPr>
        <w:spacing w:after="0"/>
        <w:ind w:right="14"/>
        <w:jc w:val="both"/>
        <w:rPr>
          <w:rFonts w:ascii="Arial" w:hAnsi="Arial" w:cs="Arial"/>
          <w:sz w:val="20"/>
        </w:rPr>
      </w:pPr>
    </w:p>
    <w:p w14:paraId="48E4256F" w14:textId="77777777" w:rsidR="002224DA" w:rsidRPr="00F72C26" w:rsidRDefault="002224DA" w:rsidP="002224DA">
      <w:pPr>
        <w:numPr>
          <w:ilvl w:val="0"/>
          <w:numId w:val="16"/>
        </w:numPr>
        <w:spacing w:after="0" w:line="240" w:lineRule="auto"/>
        <w:ind w:left="0" w:right="14"/>
        <w:jc w:val="both"/>
        <w:rPr>
          <w:rFonts w:ascii="Arial" w:hAnsi="Arial" w:cs="Arial"/>
          <w:sz w:val="20"/>
        </w:rPr>
      </w:pPr>
      <w:proofErr w:type="gramStart"/>
      <w:r w:rsidRPr="00F72C26">
        <w:rPr>
          <w:rFonts w:ascii="Arial" w:hAnsi="Arial" w:cs="Arial"/>
          <w:sz w:val="20"/>
        </w:rPr>
        <w:t>declaração</w:t>
      </w:r>
      <w:proofErr w:type="gramEnd"/>
      <w:r w:rsidRPr="00F72C26">
        <w:rPr>
          <w:rFonts w:ascii="Arial" w:hAnsi="Arial" w:cs="Arial"/>
          <w:sz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14:paraId="737D01C4" w14:textId="77777777" w:rsidR="002224DA" w:rsidRPr="00F72C26" w:rsidRDefault="002224DA" w:rsidP="002224DA">
      <w:pPr>
        <w:spacing w:after="0"/>
        <w:ind w:right="14"/>
        <w:jc w:val="both"/>
        <w:rPr>
          <w:rFonts w:ascii="Arial" w:hAnsi="Arial" w:cs="Arial"/>
          <w:sz w:val="20"/>
        </w:rPr>
      </w:pPr>
    </w:p>
    <w:p w14:paraId="1DB9B25E" w14:textId="77777777" w:rsidR="002224DA" w:rsidRPr="00F72C26" w:rsidRDefault="002224DA" w:rsidP="002224DA">
      <w:pPr>
        <w:numPr>
          <w:ilvl w:val="0"/>
          <w:numId w:val="16"/>
        </w:numPr>
        <w:spacing w:after="0" w:line="240" w:lineRule="auto"/>
        <w:ind w:left="0" w:right="14"/>
        <w:jc w:val="both"/>
        <w:rPr>
          <w:rFonts w:ascii="Arial" w:hAnsi="Arial" w:cs="Arial"/>
          <w:sz w:val="20"/>
        </w:rPr>
      </w:pPr>
      <w:proofErr w:type="gramStart"/>
      <w:r w:rsidRPr="00F72C26">
        <w:rPr>
          <w:rFonts w:ascii="Arial" w:hAnsi="Arial" w:cs="Arial"/>
          <w:sz w:val="20"/>
        </w:rPr>
        <w:t>impedimento</w:t>
      </w:r>
      <w:proofErr w:type="gramEnd"/>
      <w:r w:rsidRPr="00F72C26">
        <w:rPr>
          <w:rFonts w:ascii="Arial" w:hAnsi="Arial" w:cs="Arial"/>
          <w:sz w:val="20"/>
        </w:rPr>
        <w:t xml:space="preserve"> de licitar e contratar com o Estado e descredenciamento no </w:t>
      </w:r>
      <w:r w:rsidRPr="00F72C26">
        <w:rPr>
          <w:rFonts w:ascii="Arial" w:hAnsi="Arial" w:cs="Arial"/>
          <w:color w:val="000000"/>
          <w:sz w:val="20"/>
        </w:rPr>
        <w:t>Cadastro Central de Fornecedores do Estado de Mato Grosso do Sul - CCF/MS</w:t>
      </w:r>
      <w:r w:rsidRPr="00F72C26">
        <w:rPr>
          <w:rFonts w:ascii="Arial" w:hAnsi="Arial" w:cs="Arial"/>
          <w:sz w:val="20"/>
        </w:rPr>
        <w:t xml:space="preserve"> pelo prazo de até cinco anos.</w:t>
      </w:r>
    </w:p>
    <w:p w14:paraId="77FC84DB" w14:textId="77777777" w:rsidR="002224DA" w:rsidRPr="00F72C26" w:rsidRDefault="002224DA" w:rsidP="002224DA">
      <w:pPr>
        <w:spacing w:after="0"/>
        <w:ind w:right="14"/>
        <w:jc w:val="both"/>
        <w:rPr>
          <w:rFonts w:ascii="Arial" w:hAnsi="Arial" w:cs="Arial"/>
          <w:sz w:val="20"/>
        </w:rPr>
      </w:pPr>
    </w:p>
    <w:p w14:paraId="2D81B50E" w14:textId="77777777" w:rsidR="002224DA" w:rsidRPr="00F72C26"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.4.</w:t>
      </w:r>
      <w:r w:rsidRPr="00F72C26">
        <w:rPr>
          <w:rFonts w:ascii="Arial" w:hAnsi="Arial" w:cs="Arial"/>
          <w:sz w:val="20"/>
        </w:rPr>
        <w:t xml:space="preserve"> No caso de inexecução total ou parcial do objeto, a contratada estará sujeita à aplicação de multa de até 10% (dez por centro) do valor do contrato</w:t>
      </w:r>
      <w:r w:rsidRPr="00F72C26">
        <w:rPr>
          <w:rFonts w:ascii="Arial" w:hAnsi="Arial" w:cs="Arial"/>
          <w:sz w:val="20"/>
          <w:highlight w:val="cyan"/>
        </w:rPr>
        <w:t xml:space="preserve">, sem prejuízo das demais sanções previstas no Decreto Estadual n. </w:t>
      </w:r>
      <w:r w:rsidRPr="00F72C26">
        <w:rPr>
          <w:rFonts w:ascii="Arial" w:hAnsi="Arial" w:cs="Arial"/>
          <w:sz w:val="20"/>
          <w:highlight w:val="cyan"/>
          <w:vertAlign w:val="superscript"/>
        </w:rPr>
        <w:t xml:space="preserve"> </w:t>
      </w:r>
      <w:r w:rsidRPr="003B207C">
        <w:rPr>
          <w:rFonts w:ascii="Arial" w:hAnsi="Arial" w:cs="Arial"/>
          <w:sz w:val="20"/>
          <w:highlight w:val="cyan"/>
        </w:rPr>
        <w:t>15.454, de 10 de junho de 2020.</w:t>
      </w:r>
    </w:p>
    <w:p w14:paraId="640B9859" w14:textId="77777777" w:rsidR="002224DA" w:rsidRPr="00F72C26" w:rsidRDefault="002224DA" w:rsidP="002224DA">
      <w:pPr>
        <w:spacing w:after="0"/>
        <w:ind w:right="14"/>
        <w:jc w:val="both"/>
        <w:rPr>
          <w:rFonts w:ascii="Arial" w:hAnsi="Arial" w:cs="Arial"/>
          <w:sz w:val="20"/>
        </w:rPr>
      </w:pPr>
    </w:p>
    <w:p w14:paraId="2BE08C5D" w14:textId="77777777" w:rsidR="002224DA" w:rsidRPr="00F72C26"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.5.</w:t>
      </w:r>
      <w:r w:rsidRPr="00F72C26">
        <w:rPr>
          <w:rFonts w:ascii="Arial" w:hAnsi="Arial" w:cs="Arial"/>
          <w:sz w:val="20"/>
        </w:rPr>
        <w:t xml:space="preserve"> No caso de descumprimento do prazo estabelecido para a entrega do objeto do contrato, sem que haja justificativa aceita pela Contratante, a Contratada ficará sujeita à multa de 1% (um por cento) do valor empenhado, por dia de atraso, limitado à 10% (dez por cento). Após trinta dias de atraso, a Contratante poderá reconhecer a inexecução parcial ou total do contrato.</w:t>
      </w:r>
    </w:p>
    <w:p w14:paraId="60759331" w14:textId="77777777" w:rsidR="002224DA" w:rsidRPr="00F72C26" w:rsidRDefault="002224DA" w:rsidP="002224DA">
      <w:pPr>
        <w:spacing w:after="0"/>
        <w:ind w:right="14"/>
        <w:jc w:val="both"/>
        <w:rPr>
          <w:rFonts w:ascii="Arial" w:hAnsi="Arial" w:cs="Arial"/>
          <w:sz w:val="20"/>
        </w:rPr>
      </w:pPr>
    </w:p>
    <w:p w14:paraId="199C9C9D" w14:textId="77777777" w:rsidR="002224DA" w:rsidRPr="00F72C26"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.6.</w:t>
      </w:r>
      <w:r w:rsidRPr="00F72C26">
        <w:rPr>
          <w:rFonts w:ascii="Arial" w:hAnsi="Arial" w:cs="Arial"/>
          <w:sz w:val="20"/>
        </w:rPr>
        <w:t xml:space="preserve"> Em caso de subcontratação não autorizada, será aplicada multa de até 10% (dez por cento) do valor do contrato. A reincidência por uma vez de subcontratação não autorizada configurará inexecução parcial do contrato e ensejará a aplicação de multa de 20% (vinte por cento) do valor do contrato, sem prejuízo da rescisão unilateral da avença.</w:t>
      </w:r>
    </w:p>
    <w:p w14:paraId="2830F666" w14:textId="77777777" w:rsidR="002224DA" w:rsidRPr="00F72C26" w:rsidRDefault="002224DA" w:rsidP="002224DA">
      <w:pPr>
        <w:spacing w:after="0"/>
        <w:ind w:right="14"/>
        <w:jc w:val="both"/>
        <w:rPr>
          <w:rFonts w:ascii="Arial" w:hAnsi="Arial" w:cs="Arial"/>
          <w:sz w:val="20"/>
        </w:rPr>
      </w:pPr>
    </w:p>
    <w:p w14:paraId="796965D7" w14:textId="77777777" w:rsidR="002224DA" w:rsidRPr="00F72C26" w:rsidRDefault="002224DA" w:rsidP="002224DA">
      <w:pPr>
        <w:spacing w:after="0"/>
        <w:ind w:right="14"/>
        <w:jc w:val="both"/>
        <w:rPr>
          <w:rFonts w:ascii="Arial" w:hAnsi="Arial" w:cs="Arial"/>
          <w:sz w:val="20"/>
        </w:rPr>
      </w:pPr>
      <w:r w:rsidRPr="00F72C26">
        <w:rPr>
          <w:rFonts w:ascii="Arial" w:hAnsi="Arial" w:cs="Arial"/>
          <w:b/>
          <w:sz w:val="20"/>
        </w:rPr>
        <w:lastRenderedPageBreak/>
        <w:t>1</w:t>
      </w:r>
      <w:r>
        <w:rPr>
          <w:rFonts w:ascii="Arial" w:hAnsi="Arial" w:cs="Arial"/>
          <w:b/>
          <w:sz w:val="20"/>
        </w:rPr>
        <w:t>9</w:t>
      </w:r>
      <w:r w:rsidRPr="00F72C26">
        <w:rPr>
          <w:rFonts w:ascii="Arial" w:hAnsi="Arial" w:cs="Arial"/>
          <w:b/>
          <w:sz w:val="20"/>
        </w:rPr>
        <w:t>.7.</w:t>
      </w:r>
      <w:r w:rsidRPr="00F72C26">
        <w:rPr>
          <w:rFonts w:ascii="Arial" w:hAnsi="Arial" w:cs="Arial"/>
          <w:sz w:val="20"/>
        </w:rPr>
        <w:t xml:space="preserve"> Por infração a qualquer outra cláusula do Edital e seus Anexos, não prevista nos subitens anteriores, poderão ser aplicadas, isolada ou cumulativamente com outras sanções, inclusive a rescisão contratual, se for o caso: </w:t>
      </w:r>
    </w:p>
    <w:p w14:paraId="5B74F18C" w14:textId="77777777" w:rsidR="002224DA" w:rsidRPr="00F72C26" w:rsidRDefault="002224DA" w:rsidP="002224DA">
      <w:pPr>
        <w:spacing w:after="0"/>
        <w:ind w:right="14"/>
        <w:jc w:val="both"/>
        <w:rPr>
          <w:rFonts w:ascii="Arial" w:hAnsi="Arial" w:cs="Arial"/>
          <w:sz w:val="20"/>
        </w:rPr>
      </w:pPr>
    </w:p>
    <w:p w14:paraId="30637F39" w14:textId="77777777" w:rsidR="002224DA" w:rsidRPr="00F72C26" w:rsidRDefault="002224DA" w:rsidP="002224DA">
      <w:pPr>
        <w:spacing w:after="0"/>
        <w:ind w:right="14"/>
        <w:jc w:val="both"/>
        <w:rPr>
          <w:rFonts w:ascii="Arial" w:hAnsi="Arial" w:cs="Arial"/>
          <w:sz w:val="20"/>
        </w:rPr>
      </w:pPr>
      <w:r w:rsidRPr="00916D65">
        <w:rPr>
          <w:rFonts w:ascii="Arial" w:hAnsi="Arial" w:cs="Arial"/>
          <w:b/>
          <w:sz w:val="20"/>
        </w:rPr>
        <w:t>I</w:t>
      </w:r>
      <w:r w:rsidRPr="00F72C26">
        <w:rPr>
          <w:rFonts w:ascii="Arial" w:hAnsi="Arial" w:cs="Arial"/>
          <w:sz w:val="20"/>
        </w:rPr>
        <w:t xml:space="preserve"> - </w:t>
      </w:r>
      <w:proofErr w:type="gramStart"/>
      <w:r w:rsidRPr="00F72C26">
        <w:rPr>
          <w:rFonts w:ascii="Arial" w:hAnsi="Arial" w:cs="Arial"/>
          <w:sz w:val="20"/>
        </w:rPr>
        <w:t>advertência</w:t>
      </w:r>
      <w:proofErr w:type="gramEnd"/>
      <w:r w:rsidRPr="00F72C26">
        <w:rPr>
          <w:rFonts w:ascii="Arial" w:hAnsi="Arial" w:cs="Arial"/>
          <w:sz w:val="20"/>
        </w:rPr>
        <w:t>, no caso de infrações leves;</w:t>
      </w:r>
    </w:p>
    <w:p w14:paraId="74146EBE" w14:textId="77777777" w:rsidR="002224DA" w:rsidRPr="00F72C26" w:rsidRDefault="002224DA" w:rsidP="002224DA">
      <w:pPr>
        <w:spacing w:after="0"/>
        <w:ind w:right="14"/>
        <w:jc w:val="both"/>
        <w:rPr>
          <w:rFonts w:ascii="Arial" w:hAnsi="Arial" w:cs="Arial"/>
          <w:sz w:val="20"/>
        </w:rPr>
      </w:pPr>
    </w:p>
    <w:p w14:paraId="4EE96256" w14:textId="77777777" w:rsidR="002224DA" w:rsidRPr="00F72C26" w:rsidRDefault="002224DA" w:rsidP="002224DA">
      <w:pPr>
        <w:spacing w:after="0"/>
        <w:ind w:right="14"/>
        <w:jc w:val="both"/>
        <w:rPr>
          <w:rFonts w:ascii="Arial" w:hAnsi="Arial" w:cs="Arial"/>
          <w:sz w:val="20"/>
        </w:rPr>
      </w:pPr>
      <w:r w:rsidRPr="00916D65">
        <w:rPr>
          <w:rFonts w:ascii="Arial" w:hAnsi="Arial" w:cs="Arial"/>
          <w:b/>
          <w:sz w:val="20"/>
        </w:rPr>
        <w:t>II</w:t>
      </w:r>
      <w:r w:rsidRPr="00F72C26">
        <w:rPr>
          <w:rFonts w:ascii="Arial" w:hAnsi="Arial" w:cs="Arial"/>
          <w:sz w:val="20"/>
        </w:rPr>
        <w:t xml:space="preserve"> - </w:t>
      </w:r>
      <w:proofErr w:type="gramStart"/>
      <w:r w:rsidRPr="00F72C26">
        <w:rPr>
          <w:rFonts w:ascii="Arial" w:hAnsi="Arial" w:cs="Arial"/>
          <w:sz w:val="20"/>
        </w:rPr>
        <w:t>multa</w:t>
      </w:r>
      <w:proofErr w:type="gramEnd"/>
      <w:r w:rsidRPr="00F72C26">
        <w:rPr>
          <w:rFonts w:ascii="Arial" w:hAnsi="Arial" w:cs="Arial"/>
          <w:sz w:val="20"/>
        </w:rPr>
        <w:t xml:space="preserve"> de até 10% (dez por cento):</w:t>
      </w:r>
    </w:p>
    <w:p w14:paraId="6A6E6C0F" w14:textId="77777777" w:rsidR="002224DA" w:rsidRPr="00F72C26" w:rsidRDefault="002224DA" w:rsidP="002224DA">
      <w:pPr>
        <w:spacing w:after="0"/>
        <w:ind w:right="14"/>
        <w:jc w:val="both"/>
        <w:rPr>
          <w:rFonts w:ascii="Arial" w:hAnsi="Arial" w:cs="Arial"/>
          <w:sz w:val="20"/>
        </w:rPr>
      </w:pPr>
    </w:p>
    <w:p w14:paraId="29346E17" w14:textId="77777777" w:rsidR="002224DA" w:rsidRPr="00F72C26" w:rsidRDefault="002224DA" w:rsidP="002224DA">
      <w:pPr>
        <w:numPr>
          <w:ilvl w:val="0"/>
          <w:numId w:val="17"/>
        </w:numPr>
        <w:spacing w:after="0" w:line="240" w:lineRule="auto"/>
        <w:ind w:left="0" w:right="14"/>
        <w:jc w:val="both"/>
        <w:rPr>
          <w:rFonts w:ascii="Arial" w:hAnsi="Arial" w:cs="Arial"/>
          <w:sz w:val="20"/>
        </w:rPr>
      </w:pPr>
      <w:r w:rsidRPr="00F72C26">
        <w:rPr>
          <w:rFonts w:ascii="Arial" w:hAnsi="Arial" w:cs="Arial"/>
          <w:sz w:val="20"/>
        </w:rPr>
        <w:t>Sobre o valor do item do qual participou a licitante, se a infração ocorrer durante a licitação;</w:t>
      </w:r>
    </w:p>
    <w:p w14:paraId="5B703EBF" w14:textId="77777777" w:rsidR="002224DA" w:rsidRPr="00F72C26" w:rsidRDefault="002224DA" w:rsidP="002224DA">
      <w:pPr>
        <w:spacing w:after="0"/>
        <w:ind w:right="14"/>
        <w:jc w:val="both"/>
        <w:rPr>
          <w:rFonts w:ascii="Arial" w:hAnsi="Arial" w:cs="Arial"/>
          <w:sz w:val="20"/>
        </w:rPr>
      </w:pPr>
    </w:p>
    <w:p w14:paraId="7C240FC8" w14:textId="77777777" w:rsidR="002224DA" w:rsidRPr="00F72C26" w:rsidRDefault="002224DA" w:rsidP="002224DA">
      <w:pPr>
        <w:numPr>
          <w:ilvl w:val="0"/>
          <w:numId w:val="17"/>
        </w:numPr>
        <w:spacing w:after="0" w:line="240" w:lineRule="auto"/>
        <w:ind w:left="0" w:right="14"/>
        <w:jc w:val="both"/>
        <w:rPr>
          <w:rFonts w:ascii="Arial" w:hAnsi="Arial" w:cs="Arial"/>
          <w:sz w:val="20"/>
        </w:rPr>
      </w:pPr>
      <w:r w:rsidRPr="00F72C26">
        <w:rPr>
          <w:rFonts w:ascii="Arial" w:hAnsi="Arial" w:cs="Arial"/>
          <w:sz w:val="20"/>
          <w:highlight w:val="cyan"/>
        </w:rPr>
        <w:t>Sobre o preço registrado, se a infração for à Ata de Registro de Preços</w:t>
      </w:r>
      <w:r w:rsidRPr="00F72C26">
        <w:rPr>
          <w:rFonts w:ascii="Arial" w:hAnsi="Arial" w:cs="Arial"/>
          <w:sz w:val="20"/>
        </w:rPr>
        <w:t>; e</w:t>
      </w:r>
    </w:p>
    <w:p w14:paraId="0E7E692A" w14:textId="77777777" w:rsidR="002224DA" w:rsidRPr="00F72C26" w:rsidRDefault="002224DA" w:rsidP="002224DA">
      <w:pPr>
        <w:spacing w:after="0"/>
        <w:ind w:right="14"/>
        <w:jc w:val="both"/>
        <w:rPr>
          <w:rFonts w:ascii="Arial" w:hAnsi="Arial" w:cs="Arial"/>
          <w:sz w:val="20"/>
        </w:rPr>
      </w:pPr>
    </w:p>
    <w:p w14:paraId="22952D54" w14:textId="77777777" w:rsidR="002224DA" w:rsidRPr="00F72C26" w:rsidRDefault="002224DA" w:rsidP="002224DA">
      <w:pPr>
        <w:numPr>
          <w:ilvl w:val="0"/>
          <w:numId w:val="17"/>
        </w:numPr>
        <w:spacing w:after="0" w:line="240" w:lineRule="auto"/>
        <w:ind w:left="0" w:right="14"/>
        <w:jc w:val="both"/>
        <w:rPr>
          <w:rFonts w:ascii="Arial" w:hAnsi="Arial" w:cs="Arial"/>
          <w:sz w:val="20"/>
        </w:rPr>
      </w:pPr>
      <w:r w:rsidRPr="00F72C26">
        <w:rPr>
          <w:rFonts w:ascii="Arial" w:hAnsi="Arial" w:cs="Arial"/>
          <w:sz w:val="20"/>
        </w:rPr>
        <w:t>Sobre o valor do contrato, se a infração for ao contrato.</w:t>
      </w:r>
    </w:p>
    <w:p w14:paraId="4FF8A46A" w14:textId="77777777" w:rsidR="002224DA" w:rsidRPr="00F72C26" w:rsidRDefault="002224DA" w:rsidP="002224DA">
      <w:pPr>
        <w:spacing w:after="0"/>
        <w:ind w:right="14"/>
        <w:jc w:val="both"/>
        <w:rPr>
          <w:rFonts w:ascii="Arial" w:hAnsi="Arial" w:cs="Arial"/>
          <w:sz w:val="20"/>
        </w:rPr>
      </w:pPr>
    </w:p>
    <w:p w14:paraId="10C8597E" w14:textId="77777777" w:rsidR="002224DA" w:rsidRPr="00F72C26"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.8.</w:t>
      </w:r>
      <w:r w:rsidRPr="00F72C26">
        <w:rPr>
          <w:rFonts w:ascii="Arial" w:hAnsi="Arial" w:cs="Arial"/>
          <w:sz w:val="20"/>
        </w:rPr>
        <w:t xml:space="preserve"> As penalidades serão aplicadas após regular processo administrativo, em que seja assegurado à licitante o contraditório e a ampla defesa, com os meios e recursos que lhes são inerentes.</w:t>
      </w:r>
    </w:p>
    <w:p w14:paraId="711DE839" w14:textId="77777777" w:rsidR="002224DA" w:rsidRPr="00F72C26" w:rsidRDefault="002224DA" w:rsidP="002224DA">
      <w:pPr>
        <w:spacing w:after="0"/>
        <w:ind w:right="14"/>
        <w:jc w:val="both"/>
        <w:rPr>
          <w:rFonts w:ascii="Arial" w:hAnsi="Arial" w:cs="Arial"/>
          <w:sz w:val="20"/>
        </w:rPr>
      </w:pPr>
    </w:p>
    <w:p w14:paraId="2362CE6A" w14:textId="77777777" w:rsidR="002224DA" w:rsidRPr="00F72C26"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.9.</w:t>
      </w:r>
      <w:r w:rsidRPr="00F72C26">
        <w:rPr>
          <w:rFonts w:ascii="Arial" w:hAnsi="Arial" w:cs="Arial"/>
          <w:sz w:val="20"/>
        </w:rPr>
        <w:t xml:space="preserve"> Quaisquer multas aplicadas deverão ser recolhidas junto ao órgão competente no prazo de até </w:t>
      </w:r>
      <w:r w:rsidRPr="00F72C26">
        <w:rPr>
          <w:rFonts w:ascii="Arial" w:hAnsi="Arial" w:cs="Arial"/>
          <w:color w:val="FF0000"/>
          <w:sz w:val="20"/>
          <w:highlight w:val="yellow"/>
        </w:rPr>
        <w:t xml:space="preserve">....... (........) </w:t>
      </w:r>
      <w:proofErr w:type="gramStart"/>
      <w:r w:rsidRPr="00F72C26">
        <w:rPr>
          <w:rFonts w:ascii="Arial" w:hAnsi="Arial" w:cs="Arial"/>
          <w:color w:val="FF0000"/>
          <w:sz w:val="20"/>
          <w:highlight w:val="yellow"/>
        </w:rPr>
        <w:t>dias</w:t>
      </w:r>
      <w:proofErr w:type="gramEnd"/>
      <w:r w:rsidRPr="00F72C26">
        <w:rPr>
          <w:rFonts w:ascii="Arial" w:hAnsi="Arial" w:cs="Arial"/>
          <w:color w:val="FF0000"/>
          <w:sz w:val="20"/>
          <w:highlight w:val="yellow"/>
        </w:rPr>
        <w:t xml:space="preserve"> úteis</w:t>
      </w:r>
      <w:r>
        <w:rPr>
          <w:rFonts w:ascii="Arial" w:hAnsi="Arial" w:cs="Arial"/>
          <w:color w:val="FF0000"/>
          <w:sz w:val="20"/>
        </w:rPr>
        <w:t>,</w:t>
      </w:r>
      <w:r w:rsidRPr="00F72C26">
        <w:rPr>
          <w:rFonts w:ascii="Arial" w:hAnsi="Arial" w:cs="Arial"/>
          <w:sz w:val="20"/>
        </w:rPr>
        <w:t xml:space="preserve"> contados de sua publicação no Diário Oficial do Estado de Mato Grosso do Sul, podendo, ainda, ser descontadas de qualquer fatura ou crédito existente, a critério da licitante.</w:t>
      </w:r>
    </w:p>
    <w:p w14:paraId="20958E27" w14:textId="77777777" w:rsidR="002224DA" w:rsidRPr="00F72C26" w:rsidRDefault="002224DA" w:rsidP="002224DA">
      <w:pPr>
        <w:spacing w:after="0"/>
        <w:ind w:right="14"/>
        <w:jc w:val="both"/>
        <w:rPr>
          <w:rFonts w:ascii="Arial" w:hAnsi="Arial" w:cs="Arial"/>
          <w:sz w:val="20"/>
        </w:rPr>
      </w:pPr>
    </w:p>
    <w:p w14:paraId="247B3940" w14:textId="77777777" w:rsidR="002224DA"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.10.</w:t>
      </w:r>
      <w:r w:rsidRPr="00F72C26">
        <w:rPr>
          <w:rFonts w:ascii="Arial" w:hAnsi="Arial" w:cs="Arial"/>
          <w:sz w:val="20"/>
        </w:rPr>
        <w:t xml:space="preserve"> </w:t>
      </w:r>
      <w:r w:rsidRPr="001C5DE1">
        <w:rPr>
          <w:rFonts w:ascii="Arial" w:hAnsi="Arial" w:cs="Arial"/>
          <w:sz w:val="20"/>
        </w:rPr>
        <w:t>As multas devidas e/ou prejuízos causados à contratante serão deduzidos da garantia</w:t>
      </w:r>
      <w:r w:rsidRPr="00F72C26">
        <w:rPr>
          <w:rFonts w:ascii="Arial" w:hAnsi="Arial" w:cs="Arial"/>
          <w:sz w:val="20"/>
        </w:rPr>
        <w:t>.</w:t>
      </w:r>
    </w:p>
    <w:p w14:paraId="264FFFE1" w14:textId="77777777" w:rsidR="002224DA" w:rsidRDefault="002224DA" w:rsidP="002224DA">
      <w:pPr>
        <w:spacing w:after="0"/>
        <w:ind w:right="14"/>
        <w:jc w:val="both"/>
        <w:rPr>
          <w:rFonts w:ascii="Arial" w:hAnsi="Arial" w:cs="Arial"/>
          <w:sz w:val="20"/>
        </w:rPr>
      </w:pPr>
    </w:p>
    <w:p w14:paraId="661813FB" w14:textId="77777777" w:rsidR="002224DA" w:rsidRPr="00247743" w:rsidRDefault="002224DA" w:rsidP="002224DA">
      <w:pPr>
        <w:spacing w:after="0"/>
        <w:ind w:right="14"/>
        <w:jc w:val="both"/>
        <w:rPr>
          <w:rFonts w:ascii="Arial" w:hAnsi="Arial" w:cs="Arial"/>
          <w:b/>
          <w:color w:val="000000" w:themeColor="text1"/>
          <w:sz w:val="20"/>
        </w:rPr>
      </w:pPr>
      <w:r>
        <w:rPr>
          <w:rFonts w:ascii="Arial" w:hAnsi="Arial" w:cs="Arial"/>
          <w:b/>
          <w:sz w:val="20"/>
        </w:rPr>
        <w:t>19</w:t>
      </w:r>
      <w:r w:rsidRPr="001C5DE1">
        <w:rPr>
          <w:rFonts w:ascii="Arial" w:hAnsi="Arial" w:cs="Arial"/>
          <w:b/>
          <w:sz w:val="20"/>
        </w:rPr>
        <w:t>.10.1.</w:t>
      </w:r>
      <w:r>
        <w:rPr>
          <w:rFonts w:ascii="Arial" w:hAnsi="Arial" w:cs="Arial"/>
          <w:b/>
          <w:sz w:val="20"/>
        </w:rPr>
        <w:t xml:space="preserve"> </w:t>
      </w:r>
      <w:r w:rsidRPr="00481DC5">
        <w:rPr>
          <w:rFonts w:ascii="Arial" w:hAnsi="Arial" w:cs="Arial"/>
          <w:sz w:val="20"/>
        </w:rPr>
        <w:t xml:space="preserve">Na hipótese de inexistência de garantia ou sendo essa insuficiente para solver as multas devidas e/ou prejuízos causados à contratante, a Administração deduzirá dos valores a serem pagos à contratada ou, quando for o caso, inscreverá </w:t>
      </w:r>
      <w:r w:rsidRPr="00247743">
        <w:rPr>
          <w:rFonts w:ascii="Arial" w:hAnsi="Arial" w:cs="Arial"/>
          <w:color w:val="000000" w:themeColor="text1"/>
          <w:sz w:val="20"/>
        </w:rPr>
        <w:t>na Dívida Ativa do Estado e cobrará judicialmente.</w:t>
      </w:r>
    </w:p>
    <w:p w14:paraId="44C37BB2" w14:textId="77777777" w:rsidR="002224DA" w:rsidRPr="00247743" w:rsidRDefault="002224DA" w:rsidP="002224DA">
      <w:pPr>
        <w:spacing w:after="0"/>
        <w:ind w:right="14"/>
        <w:jc w:val="both"/>
        <w:rPr>
          <w:rFonts w:ascii="Arial" w:hAnsi="Arial" w:cs="Arial"/>
          <w:color w:val="000000" w:themeColor="text1"/>
          <w:sz w:val="20"/>
        </w:rPr>
      </w:pPr>
    </w:p>
    <w:p w14:paraId="1A6D2AA4" w14:textId="77777777" w:rsidR="002224DA" w:rsidRPr="00247743" w:rsidRDefault="002224DA" w:rsidP="002224DA">
      <w:pPr>
        <w:spacing w:after="0"/>
        <w:ind w:right="14"/>
        <w:jc w:val="both"/>
        <w:rPr>
          <w:rFonts w:ascii="Arial" w:hAnsi="Arial" w:cs="Arial"/>
          <w:color w:val="000000" w:themeColor="text1"/>
          <w:sz w:val="20"/>
        </w:rPr>
      </w:pPr>
      <w:r w:rsidRPr="00247743">
        <w:rPr>
          <w:rFonts w:ascii="Arial" w:hAnsi="Arial" w:cs="Arial"/>
          <w:b/>
          <w:color w:val="000000" w:themeColor="text1"/>
          <w:sz w:val="20"/>
        </w:rPr>
        <w:t>19.11.</w:t>
      </w:r>
      <w:r w:rsidRPr="00247743">
        <w:rPr>
          <w:rFonts w:ascii="Arial" w:hAnsi="Arial" w:cs="Arial"/>
          <w:color w:val="000000" w:themeColor="text1"/>
          <w:sz w:val="20"/>
        </w:rPr>
        <w:t xml:space="preserve"> A aplicação das sanções previstas nos itens 19.1 a 19.7 não excluem a possibilidade de aplicação de outras constantes da legislação que rege o tema, especialmente dos Decretos Estaduais n.</w:t>
      </w:r>
      <w:r w:rsidRPr="00247743">
        <w:rPr>
          <w:rFonts w:ascii="Arial" w:hAnsi="Arial" w:cs="Arial"/>
          <w:color w:val="000000" w:themeColor="text1"/>
          <w:sz w:val="20"/>
          <w:vertAlign w:val="superscript"/>
        </w:rPr>
        <w:t xml:space="preserve"> </w:t>
      </w:r>
      <w:r w:rsidRPr="00247743">
        <w:rPr>
          <w:rFonts w:ascii="Arial" w:hAnsi="Arial" w:cs="Arial"/>
          <w:color w:val="000000" w:themeColor="text1"/>
          <w:sz w:val="20"/>
        </w:rPr>
        <w:t>15.327, de 10 de dezembro 2019 e 15.454, de 10 de junho de 2020, inclusive a responsabilização da licitante por eventuais perdas e danos causados à Administração Pública.</w:t>
      </w:r>
    </w:p>
    <w:p w14:paraId="69099A49" w14:textId="77777777" w:rsidR="002224DA" w:rsidRPr="00247743" w:rsidRDefault="002224DA" w:rsidP="002224DA">
      <w:pPr>
        <w:spacing w:after="0"/>
        <w:ind w:right="14"/>
        <w:jc w:val="both"/>
        <w:rPr>
          <w:rFonts w:ascii="Arial" w:hAnsi="Arial" w:cs="Arial"/>
          <w:color w:val="000000" w:themeColor="text1"/>
          <w:sz w:val="20"/>
        </w:rPr>
      </w:pPr>
    </w:p>
    <w:p w14:paraId="3070D204" w14:textId="77777777" w:rsidR="002224DA" w:rsidRPr="00F72C26" w:rsidRDefault="002224DA" w:rsidP="002224DA">
      <w:pPr>
        <w:spacing w:after="0"/>
        <w:ind w:right="14"/>
        <w:jc w:val="both"/>
        <w:rPr>
          <w:rFonts w:ascii="Arial" w:hAnsi="Arial" w:cs="Arial"/>
          <w:sz w:val="20"/>
        </w:rPr>
      </w:pPr>
      <w:r w:rsidRPr="00247743">
        <w:rPr>
          <w:rFonts w:ascii="Arial" w:hAnsi="Arial" w:cs="Arial"/>
          <w:b/>
          <w:color w:val="000000" w:themeColor="text1"/>
          <w:sz w:val="20"/>
          <w:highlight w:val="cyan"/>
        </w:rPr>
        <w:t xml:space="preserve">19.12. </w:t>
      </w:r>
      <w:r w:rsidRPr="00247743">
        <w:rPr>
          <w:rFonts w:ascii="Arial" w:hAnsi="Arial" w:cs="Arial"/>
          <w:color w:val="000000" w:themeColor="text1"/>
          <w:sz w:val="20"/>
          <w:highlight w:val="cyan"/>
        </w:rPr>
        <w:t xml:space="preserve">As sanções descritas no subitem 19.1 também </w:t>
      </w:r>
      <w:r w:rsidRPr="00F72C26">
        <w:rPr>
          <w:rFonts w:ascii="Arial" w:hAnsi="Arial" w:cs="Arial"/>
          <w:sz w:val="20"/>
          <w:highlight w:val="cyan"/>
        </w:rPr>
        <w:t>se aplicam aos integrantes do Cadastro de Reserva, em Pregão para Registro de Preços que, convocados, não honrarem o compromisso assumido sem justificativa ou com justificativa recusada pela Administração Pública.</w:t>
      </w:r>
      <w:r w:rsidRPr="00F72C26">
        <w:rPr>
          <w:rFonts w:ascii="Arial" w:hAnsi="Arial" w:cs="Arial"/>
          <w:sz w:val="20"/>
        </w:rPr>
        <w:t xml:space="preserve"> </w:t>
      </w:r>
    </w:p>
    <w:p w14:paraId="7335A1B7" w14:textId="77777777" w:rsidR="002224DA" w:rsidRPr="00F72C26" w:rsidRDefault="002224DA" w:rsidP="002224DA">
      <w:pPr>
        <w:spacing w:after="0"/>
        <w:ind w:right="14"/>
        <w:jc w:val="both"/>
        <w:rPr>
          <w:rFonts w:ascii="Arial" w:hAnsi="Arial" w:cs="Arial"/>
          <w:sz w:val="20"/>
        </w:rPr>
      </w:pPr>
    </w:p>
    <w:p w14:paraId="6B89E782" w14:textId="7B2C6216" w:rsidR="002224DA" w:rsidRDefault="002224DA" w:rsidP="002224DA">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 xml:space="preserve">.13. </w:t>
      </w:r>
      <w:r w:rsidR="00DA3A18" w:rsidRPr="00010A80">
        <w:rPr>
          <w:rFonts w:ascii="Arial" w:eastAsia="Times New Roman" w:hAnsi="Arial" w:cs="Arial"/>
          <w:sz w:val="20"/>
          <w:szCs w:val="20"/>
          <w:lang w:eastAsia="pt-BR"/>
        </w:rPr>
        <w:t>A sanção de impedimento de licitar e de contratar a que se refere o subitem 19.1</w:t>
      </w:r>
      <w:r w:rsidR="00DA3A18">
        <w:rPr>
          <w:rFonts w:ascii="Arial" w:eastAsia="Times New Roman" w:hAnsi="Arial" w:cs="Arial"/>
          <w:sz w:val="20"/>
          <w:szCs w:val="20"/>
          <w:lang w:eastAsia="pt-BR"/>
        </w:rPr>
        <w:t xml:space="preserve"> </w:t>
      </w:r>
      <w:r w:rsidR="00DA3A18" w:rsidRPr="00010A80">
        <w:rPr>
          <w:rFonts w:ascii="Arial" w:eastAsia="Times New Roman" w:hAnsi="Arial" w:cs="Arial"/>
          <w:sz w:val="20"/>
          <w:szCs w:val="20"/>
          <w:lang w:eastAsia="pt-BR"/>
        </w:rPr>
        <w:t>deste Edital e as penalidades enumeradas nas alíneas “b” a “d” do subitem 19.3</w:t>
      </w:r>
      <w:r w:rsidR="00DA3A18">
        <w:rPr>
          <w:rFonts w:ascii="Arial" w:eastAsia="Times New Roman" w:hAnsi="Arial" w:cs="Arial"/>
          <w:sz w:val="20"/>
          <w:szCs w:val="20"/>
          <w:lang w:eastAsia="pt-BR"/>
        </w:rPr>
        <w:t xml:space="preserve"> </w:t>
      </w:r>
      <w:r w:rsidR="00DA3A18" w:rsidRPr="00010A80">
        <w:rPr>
          <w:rFonts w:ascii="Arial" w:eastAsia="Times New Roman" w:hAnsi="Arial" w:cs="Arial"/>
          <w:sz w:val="20"/>
          <w:szCs w:val="20"/>
          <w:lang w:eastAsia="pt-BR"/>
        </w:rPr>
        <w:t xml:space="preserve">deverão ser </w:t>
      </w:r>
      <w:r w:rsidR="00DA3A18">
        <w:rPr>
          <w:rFonts w:ascii="Arial" w:eastAsia="Times New Roman" w:hAnsi="Arial" w:cs="Arial"/>
          <w:sz w:val="20"/>
          <w:szCs w:val="20"/>
          <w:lang w:eastAsia="pt-BR"/>
        </w:rPr>
        <w:t>r</w:t>
      </w:r>
      <w:r w:rsidR="00DA3A18" w:rsidRPr="00010A80">
        <w:rPr>
          <w:rFonts w:ascii="Arial" w:eastAsia="Times New Roman" w:hAnsi="Arial" w:cs="Arial"/>
          <w:sz w:val="20"/>
          <w:szCs w:val="20"/>
          <w:lang w:eastAsia="pt-BR"/>
        </w:rPr>
        <w:t>egistradas no Cadastro Nacional de Empresas Inidôneas e Suspensas</w:t>
      </w:r>
      <w:r w:rsidR="00DA3A18">
        <w:rPr>
          <w:rFonts w:ascii="Arial" w:eastAsia="Times New Roman" w:hAnsi="Arial" w:cs="Arial"/>
          <w:sz w:val="20"/>
          <w:szCs w:val="20"/>
          <w:lang w:eastAsia="pt-BR"/>
        </w:rPr>
        <w:t xml:space="preserve"> </w:t>
      </w:r>
      <w:r w:rsidR="00DA3A18" w:rsidRPr="00010A80">
        <w:rPr>
          <w:rFonts w:ascii="Arial" w:eastAsia="Times New Roman" w:hAnsi="Arial" w:cs="Arial"/>
          <w:sz w:val="20"/>
          <w:szCs w:val="20"/>
          <w:lang w:eastAsia="pt-BR"/>
        </w:rPr>
        <w:t>(CEIS) e no Cadastro Nacional de Empresas Punidas (CNEP</w:t>
      </w:r>
      <w:r w:rsidR="00DA3A18">
        <w:rPr>
          <w:rFonts w:ascii="Arial" w:eastAsia="Times New Roman" w:hAnsi="Arial" w:cs="Arial"/>
          <w:sz w:val="20"/>
          <w:szCs w:val="20"/>
          <w:lang w:eastAsia="pt-BR"/>
        </w:rPr>
        <w:t>)</w:t>
      </w:r>
      <w:r w:rsidRPr="00F72C26">
        <w:rPr>
          <w:rFonts w:ascii="Arial" w:hAnsi="Arial" w:cs="Arial"/>
          <w:sz w:val="20"/>
        </w:rPr>
        <w:t xml:space="preserve">. </w:t>
      </w:r>
    </w:p>
    <w:p w14:paraId="70BBEA63" w14:textId="75493BF5" w:rsidR="00DA3A18" w:rsidRDefault="00DA3A18" w:rsidP="002224DA">
      <w:pPr>
        <w:spacing w:after="0"/>
        <w:ind w:right="14"/>
        <w:jc w:val="both"/>
        <w:rPr>
          <w:rFonts w:ascii="Arial" w:hAnsi="Arial" w:cs="Arial"/>
          <w:sz w:val="20"/>
        </w:rPr>
      </w:pPr>
    </w:p>
    <w:p w14:paraId="158E2024" w14:textId="389031E2" w:rsidR="00DA3A18" w:rsidRPr="00DA3A18" w:rsidRDefault="00DA3A18" w:rsidP="002224DA">
      <w:pPr>
        <w:spacing w:after="0"/>
        <w:ind w:right="14"/>
        <w:jc w:val="both"/>
        <w:rPr>
          <w:rFonts w:ascii="Arial" w:hAnsi="Arial" w:cs="Arial"/>
          <w:sz w:val="20"/>
        </w:rPr>
      </w:pPr>
      <w:r w:rsidRPr="00DA3A18">
        <w:rPr>
          <w:rFonts w:ascii="Arial" w:hAnsi="Arial" w:cs="Arial"/>
          <w:b/>
          <w:sz w:val="20"/>
        </w:rPr>
        <w:t>19.13.1</w:t>
      </w:r>
      <w:r>
        <w:rPr>
          <w:rFonts w:ascii="Arial" w:hAnsi="Arial" w:cs="Arial"/>
          <w:b/>
          <w:sz w:val="20"/>
        </w:rPr>
        <w:t xml:space="preserve">. </w:t>
      </w:r>
      <w:r w:rsidRPr="00DA3A18">
        <w:rPr>
          <w:rFonts w:ascii="Arial" w:hAnsi="Arial" w:cs="Arial"/>
          <w:sz w:val="20"/>
        </w:rPr>
        <w:t>O cadastro integrado com o registro das sanções impostas às pessoas físicas ou jurídicas, implicam restrição à participação no presente certame, incorrendo em hipótese de inabilitação nos termos do previsto no item 8 (Da habilitação).</w:t>
      </w:r>
    </w:p>
    <w:p w14:paraId="24835426" w14:textId="77777777" w:rsidR="002224DA" w:rsidRDefault="002224DA" w:rsidP="002224DA">
      <w:pPr>
        <w:pStyle w:val="Corpodetexto"/>
        <w:rPr>
          <w:rFonts w:ascii="Arial" w:hAnsi="Arial" w:cs="Arial"/>
          <w:b/>
          <w:color w:val="FF0000"/>
          <w:sz w:val="20"/>
        </w:rPr>
      </w:pPr>
    </w:p>
    <w:p w14:paraId="5D3FFB43" w14:textId="77777777" w:rsidR="002224DA"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7A9721C9" w14:textId="77777777" w:rsidR="002224DA" w:rsidRPr="00427C87" w:rsidRDefault="002224DA" w:rsidP="002224DA">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t>A Administração poderá inserir outras</w:t>
      </w:r>
      <w:r w:rsidRPr="00427C87">
        <w:rPr>
          <w:rFonts w:ascii="Arial" w:hAnsi="Arial" w:cs="Arial"/>
          <w:color w:val="FF0000"/>
          <w:sz w:val="20"/>
        </w:rPr>
        <w:t xml:space="preserve"> </w:t>
      </w:r>
      <w:r w:rsidRPr="00427C87">
        <w:rPr>
          <w:rFonts w:ascii="Arial" w:eastAsia="Calibri" w:hAnsi="Arial" w:cs="Arial"/>
          <w:sz w:val="20"/>
        </w:rPr>
        <w:t xml:space="preserve">sanções específicas referentes ao descumprimento das cláusulas do edital e seus anexos,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 do Termo de Referência</w:t>
      </w:r>
    </w:p>
    <w:p w14:paraId="12F8242B" w14:textId="77777777" w:rsidR="002224DA" w:rsidRPr="00F72C26" w:rsidRDefault="002224DA" w:rsidP="002224DA">
      <w:pPr>
        <w:pStyle w:val="Corpodetexto"/>
        <w:widowControl w:val="0"/>
        <w:tabs>
          <w:tab w:val="left" w:pos="702"/>
        </w:tabs>
        <w:rPr>
          <w:rFonts w:ascii="Arial" w:hAnsi="Arial" w:cs="Arial"/>
          <w:b/>
          <w:sz w:val="20"/>
        </w:rPr>
      </w:pPr>
    </w:p>
    <w:p w14:paraId="54903ABF" w14:textId="77777777" w:rsidR="002224DA" w:rsidRPr="00F64AA1" w:rsidRDefault="002224DA" w:rsidP="002224DA">
      <w:pPr>
        <w:pStyle w:val="Corpodetexto"/>
        <w:widowControl w:val="0"/>
        <w:pBdr>
          <w:top w:val="single" w:sz="4" w:space="1" w:color="auto"/>
          <w:left w:val="single" w:sz="4" w:space="0" w:color="auto"/>
          <w:bottom w:val="single" w:sz="4" w:space="1" w:color="auto"/>
          <w:right w:val="single" w:sz="4" w:space="4" w:color="auto"/>
        </w:pBdr>
        <w:rPr>
          <w:rFonts w:ascii="Arial" w:hAnsi="Arial" w:cs="Arial"/>
          <w:b/>
          <w:sz w:val="20"/>
        </w:rPr>
      </w:pPr>
      <w:r w:rsidRPr="00F64AA1">
        <w:rPr>
          <w:rFonts w:ascii="Arial" w:hAnsi="Arial" w:cs="Arial"/>
          <w:b/>
          <w:sz w:val="20"/>
        </w:rPr>
        <w:t>20 – FRAUDE E CORRUPÇÃO</w:t>
      </w:r>
    </w:p>
    <w:p w14:paraId="3C2A82E9" w14:textId="77777777" w:rsidR="002224DA" w:rsidRDefault="002224DA" w:rsidP="002224DA">
      <w:pPr>
        <w:spacing w:after="0"/>
        <w:ind w:right="14"/>
        <w:jc w:val="both"/>
        <w:rPr>
          <w:rFonts w:ascii="Arial" w:hAnsi="Arial" w:cs="Arial"/>
          <w:color w:val="FF0000"/>
          <w:sz w:val="20"/>
        </w:rPr>
      </w:pPr>
    </w:p>
    <w:p w14:paraId="45ECF019" w14:textId="77777777" w:rsidR="002224DA" w:rsidRPr="00247743" w:rsidRDefault="002224DA" w:rsidP="002224DA">
      <w:pPr>
        <w:widowControl w:val="0"/>
        <w:spacing w:after="0"/>
        <w:jc w:val="both"/>
        <w:rPr>
          <w:rFonts w:ascii="Arial" w:hAnsi="Arial" w:cs="Arial"/>
          <w:color w:val="000000" w:themeColor="text1"/>
          <w:sz w:val="20"/>
        </w:rPr>
      </w:pPr>
      <w:r>
        <w:rPr>
          <w:rFonts w:ascii="Arial" w:hAnsi="Arial" w:cs="Arial"/>
          <w:b/>
          <w:color w:val="000000"/>
          <w:sz w:val="20"/>
        </w:rPr>
        <w:t>20</w:t>
      </w:r>
      <w:r w:rsidRPr="00F72C26">
        <w:rPr>
          <w:rFonts w:ascii="Arial" w:hAnsi="Arial" w:cs="Arial"/>
          <w:b/>
          <w:color w:val="000000"/>
          <w:sz w:val="20"/>
        </w:rPr>
        <w:t>.1.</w:t>
      </w:r>
      <w:r w:rsidRPr="00F72C26">
        <w:rPr>
          <w:rFonts w:ascii="Arial" w:hAnsi="Arial" w:cs="Arial"/>
          <w:color w:val="000000"/>
          <w:sz w:val="20"/>
        </w:rPr>
        <w:t xml:space="preserve"> As licitantes e a contratada devem observar e fazer observar, por seus fornecedores e subcontratados, se admitida subcontratação, o mais alto padrão de ética durante todo o processo de licitação, de contratação e de </w:t>
      </w:r>
      <w:r w:rsidRPr="00247743">
        <w:rPr>
          <w:rFonts w:ascii="Arial" w:hAnsi="Arial" w:cs="Arial"/>
          <w:color w:val="000000" w:themeColor="text1"/>
          <w:sz w:val="20"/>
        </w:rPr>
        <w:t>execução do objeto contratual.</w:t>
      </w:r>
    </w:p>
    <w:p w14:paraId="2DC3C58D" w14:textId="77777777" w:rsidR="002224DA" w:rsidRPr="00247743" w:rsidRDefault="002224DA" w:rsidP="002224DA">
      <w:pPr>
        <w:widowControl w:val="0"/>
        <w:spacing w:after="0"/>
        <w:jc w:val="both"/>
        <w:rPr>
          <w:rFonts w:ascii="Arial" w:hAnsi="Arial" w:cs="Arial"/>
          <w:b/>
          <w:color w:val="000000" w:themeColor="text1"/>
          <w:sz w:val="20"/>
        </w:rPr>
      </w:pPr>
    </w:p>
    <w:p w14:paraId="4A7E7D3A" w14:textId="77777777" w:rsidR="002224DA" w:rsidRPr="00247743" w:rsidRDefault="002224DA" w:rsidP="002224DA">
      <w:pPr>
        <w:widowControl w:val="0"/>
        <w:spacing w:after="0"/>
        <w:jc w:val="both"/>
        <w:rPr>
          <w:rFonts w:ascii="Arial" w:hAnsi="Arial" w:cs="Arial"/>
          <w:color w:val="000000" w:themeColor="text1"/>
          <w:sz w:val="20"/>
        </w:rPr>
      </w:pPr>
      <w:r w:rsidRPr="00247743">
        <w:rPr>
          <w:rFonts w:ascii="Arial" w:hAnsi="Arial" w:cs="Arial"/>
          <w:b/>
          <w:color w:val="000000" w:themeColor="text1"/>
          <w:sz w:val="20"/>
        </w:rPr>
        <w:t>20.1.1.</w:t>
      </w:r>
      <w:r w:rsidRPr="00247743">
        <w:rPr>
          <w:rFonts w:ascii="Arial" w:hAnsi="Arial" w:cs="Arial"/>
          <w:color w:val="000000" w:themeColor="text1"/>
          <w:sz w:val="20"/>
        </w:rPr>
        <w:t xml:space="preserve"> Para os propósitos do subitem 20.1, definem-se as seguintes práticas:</w:t>
      </w:r>
    </w:p>
    <w:p w14:paraId="7196ED17" w14:textId="77777777" w:rsidR="002224DA" w:rsidRPr="00247743" w:rsidRDefault="002224DA" w:rsidP="002224DA">
      <w:pPr>
        <w:widowControl w:val="0"/>
        <w:spacing w:after="0"/>
        <w:jc w:val="both"/>
        <w:rPr>
          <w:rFonts w:ascii="Arial" w:hAnsi="Arial" w:cs="Arial"/>
          <w:color w:val="000000" w:themeColor="text1"/>
          <w:sz w:val="20"/>
        </w:rPr>
      </w:pPr>
    </w:p>
    <w:p w14:paraId="46126F16" w14:textId="77777777" w:rsidR="002224DA" w:rsidRPr="00F72C26" w:rsidRDefault="002224DA" w:rsidP="002224DA">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247743">
        <w:rPr>
          <w:rFonts w:ascii="Arial" w:hAnsi="Arial" w:cs="Arial"/>
          <w:color w:val="000000" w:themeColor="text1"/>
          <w:sz w:val="20"/>
        </w:rPr>
        <w:t>“</w:t>
      </w:r>
      <w:proofErr w:type="gramStart"/>
      <w:r w:rsidRPr="00247743">
        <w:rPr>
          <w:rFonts w:ascii="Arial" w:hAnsi="Arial" w:cs="Arial"/>
          <w:b/>
          <w:color w:val="000000" w:themeColor="text1"/>
          <w:sz w:val="20"/>
        </w:rPr>
        <w:t>prática</w:t>
      </w:r>
      <w:proofErr w:type="gramEnd"/>
      <w:r w:rsidRPr="00247743">
        <w:rPr>
          <w:rFonts w:ascii="Arial" w:hAnsi="Arial" w:cs="Arial"/>
          <w:b/>
          <w:color w:val="000000" w:themeColor="text1"/>
          <w:sz w:val="20"/>
        </w:rPr>
        <w:t xml:space="preserve"> corrupta</w:t>
      </w:r>
      <w:r w:rsidRPr="00247743">
        <w:rPr>
          <w:rFonts w:ascii="Arial" w:hAnsi="Arial" w:cs="Arial"/>
          <w:color w:val="000000" w:themeColor="text1"/>
          <w:sz w:val="20"/>
        </w:rPr>
        <w:t xml:space="preserve">”: oferecer, dar, receber ou solicitar, direta ou indiretamente, qualquer vantagem com o objetivo de influenciar a ação de servidor </w:t>
      </w:r>
      <w:r w:rsidRPr="00F72C26">
        <w:rPr>
          <w:rFonts w:ascii="Arial" w:hAnsi="Arial" w:cs="Arial"/>
          <w:color w:val="000000"/>
          <w:sz w:val="20"/>
        </w:rPr>
        <w:t>público no processo de licitação ou na execução de contrato;</w:t>
      </w:r>
    </w:p>
    <w:p w14:paraId="4C3C6FD7" w14:textId="77777777" w:rsidR="002224DA" w:rsidRPr="00F72C26" w:rsidRDefault="002224DA" w:rsidP="002224DA">
      <w:pPr>
        <w:widowControl w:val="0"/>
        <w:spacing w:after="0"/>
        <w:jc w:val="both"/>
        <w:rPr>
          <w:rFonts w:ascii="Arial" w:hAnsi="Arial" w:cs="Arial"/>
          <w:color w:val="000000"/>
          <w:sz w:val="20"/>
        </w:rPr>
      </w:pPr>
    </w:p>
    <w:p w14:paraId="459B6492" w14:textId="77777777" w:rsidR="002224DA" w:rsidRPr="00F72C26" w:rsidRDefault="002224DA" w:rsidP="002224DA">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proofErr w:type="gramStart"/>
      <w:r w:rsidRPr="00F72C26">
        <w:rPr>
          <w:rFonts w:ascii="Arial" w:hAnsi="Arial" w:cs="Arial"/>
          <w:b/>
          <w:color w:val="000000"/>
          <w:sz w:val="20"/>
        </w:rPr>
        <w:t>prática</w:t>
      </w:r>
      <w:proofErr w:type="gramEnd"/>
      <w:r w:rsidRPr="00F72C26">
        <w:rPr>
          <w:rFonts w:ascii="Arial" w:hAnsi="Arial" w:cs="Arial"/>
          <w:b/>
          <w:color w:val="000000"/>
          <w:sz w:val="20"/>
        </w:rPr>
        <w:t xml:space="preserve"> fraudulenta</w:t>
      </w:r>
      <w:r w:rsidRPr="00F72C26">
        <w:rPr>
          <w:rFonts w:ascii="Arial" w:hAnsi="Arial" w:cs="Arial"/>
          <w:color w:val="000000"/>
          <w:sz w:val="20"/>
        </w:rPr>
        <w:t>”: a falsificação ou omissão dos fatos, com o objetivo de influenciar o processo de licitação ou de execução de contrato;</w:t>
      </w:r>
    </w:p>
    <w:p w14:paraId="756E0A3B" w14:textId="77777777" w:rsidR="002224DA" w:rsidRPr="00F72C26" w:rsidRDefault="002224DA" w:rsidP="002224DA">
      <w:pPr>
        <w:widowControl w:val="0"/>
        <w:spacing w:after="0"/>
        <w:jc w:val="both"/>
        <w:rPr>
          <w:rFonts w:ascii="Arial" w:hAnsi="Arial" w:cs="Arial"/>
          <w:color w:val="000000"/>
          <w:sz w:val="20"/>
        </w:rPr>
      </w:pPr>
    </w:p>
    <w:p w14:paraId="198B676E" w14:textId="77777777" w:rsidR="002224DA" w:rsidRPr="00F72C26" w:rsidRDefault="002224DA" w:rsidP="002224DA">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proofErr w:type="gramStart"/>
      <w:r w:rsidRPr="00F72C26">
        <w:rPr>
          <w:rFonts w:ascii="Arial" w:hAnsi="Arial" w:cs="Arial"/>
          <w:b/>
          <w:color w:val="000000"/>
          <w:sz w:val="20"/>
        </w:rPr>
        <w:t>prática</w:t>
      </w:r>
      <w:proofErr w:type="gramEnd"/>
      <w:r w:rsidRPr="00F72C26">
        <w:rPr>
          <w:rFonts w:ascii="Arial" w:hAnsi="Arial" w:cs="Arial"/>
          <w:b/>
          <w:color w:val="000000"/>
          <w:sz w:val="20"/>
        </w:rPr>
        <w:t xml:space="preserve"> conluiada</w:t>
      </w:r>
      <w:r w:rsidRPr="00F72C26">
        <w:rPr>
          <w:rFonts w:ascii="Arial" w:hAnsi="Arial" w:cs="Arial"/>
          <w:color w:val="000000"/>
          <w:sz w:val="20"/>
        </w:rPr>
        <w:t>”: esquematizar ou estabelecer um acordo entre dois ou mais</w:t>
      </w:r>
      <w:r w:rsidRPr="00F72C26">
        <w:rPr>
          <w:rFonts w:ascii="Arial" w:hAnsi="Arial" w:cs="Arial"/>
          <w:b/>
          <w:color w:val="000000"/>
          <w:sz w:val="20"/>
        </w:rPr>
        <w:t xml:space="preserve"> </w:t>
      </w:r>
      <w:r w:rsidRPr="00F72C26">
        <w:rPr>
          <w:rFonts w:ascii="Arial" w:hAnsi="Arial" w:cs="Arial"/>
          <w:color w:val="000000"/>
          <w:sz w:val="20"/>
        </w:rPr>
        <w:t>licitantes, com ou sem o conhecimento de representantes ou prepostos do órgão licitador, visando estabelecer preços em níveis artificiais e não-competitivos;</w:t>
      </w:r>
    </w:p>
    <w:p w14:paraId="140BB351" w14:textId="77777777" w:rsidR="002224DA" w:rsidRPr="00F72C26" w:rsidRDefault="002224DA" w:rsidP="002224DA">
      <w:pPr>
        <w:widowControl w:val="0"/>
        <w:spacing w:after="0"/>
        <w:jc w:val="both"/>
        <w:rPr>
          <w:rFonts w:ascii="Arial" w:hAnsi="Arial" w:cs="Arial"/>
          <w:color w:val="000000"/>
          <w:sz w:val="20"/>
        </w:rPr>
      </w:pPr>
    </w:p>
    <w:p w14:paraId="1FEAE16D" w14:textId="77777777" w:rsidR="002224DA" w:rsidRPr="00F72C26" w:rsidRDefault="002224DA" w:rsidP="002224DA">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proofErr w:type="gramStart"/>
      <w:r w:rsidRPr="00F72C26">
        <w:rPr>
          <w:rFonts w:ascii="Arial" w:hAnsi="Arial" w:cs="Arial"/>
          <w:b/>
          <w:color w:val="000000"/>
          <w:sz w:val="20"/>
        </w:rPr>
        <w:t>prática</w:t>
      </w:r>
      <w:proofErr w:type="gramEnd"/>
      <w:r w:rsidRPr="00F72C26">
        <w:rPr>
          <w:rFonts w:ascii="Arial" w:hAnsi="Arial" w:cs="Arial"/>
          <w:b/>
          <w:color w:val="000000"/>
          <w:sz w:val="20"/>
        </w:rPr>
        <w:t xml:space="preserve"> coercitiva</w:t>
      </w:r>
      <w:r w:rsidRPr="00F72C26">
        <w:rPr>
          <w:rFonts w:ascii="Arial" w:hAnsi="Arial" w:cs="Arial"/>
          <w:color w:val="000000"/>
          <w:sz w:val="20"/>
        </w:rPr>
        <w:t xml:space="preserve">”: causar </w:t>
      </w:r>
      <w:proofErr w:type="spellStart"/>
      <w:r w:rsidRPr="00F72C26">
        <w:rPr>
          <w:rFonts w:ascii="Arial" w:hAnsi="Arial" w:cs="Arial"/>
          <w:color w:val="000000"/>
          <w:sz w:val="20"/>
        </w:rPr>
        <w:t>dano</w:t>
      </w:r>
      <w:proofErr w:type="spellEnd"/>
      <w:r w:rsidRPr="00F72C26">
        <w:rPr>
          <w:rFonts w:ascii="Arial" w:hAnsi="Arial" w:cs="Arial"/>
          <w:color w:val="000000"/>
          <w:sz w:val="20"/>
        </w:rPr>
        <w:t xml:space="preserve"> ou ameaçar causar dano, direta ou indiretamente, às pessoas ou sua propriedade, visando influenciar sua participação em um processo licitatório ou afetar a execução do contrato; e</w:t>
      </w:r>
    </w:p>
    <w:p w14:paraId="10D6D284" w14:textId="77777777" w:rsidR="002224DA" w:rsidRPr="00F72C26" w:rsidRDefault="002224DA" w:rsidP="002224DA">
      <w:pPr>
        <w:widowControl w:val="0"/>
        <w:spacing w:after="0"/>
        <w:jc w:val="both"/>
        <w:rPr>
          <w:rFonts w:ascii="Arial" w:hAnsi="Arial" w:cs="Arial"/>
          <w:color w:val="000000"/>
          <w:sz w:val="20"/>
        </w:rPr>
      </w:pPr>
    </w:p>
    <w:p w14:paraId="1C56C31C" w14:textId="77777777" w:rsidR="002224DA" w:rsidRPr="00F72C26" w:rsidRDefault="002224DA" w:rsidP="002224DA">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proofErr w:type="gramStart"/>
      <w:r w:rsidRPr="00F72C26">
        <w:rPr>
          <w:rFonts w:ascii="Arial" w:hAnsi="Arial" w:cs="Arial"/>
          <w:b/>
          <w:color w:val="000000"/>
          <w:sz w:val="20"/>
        </w:rPr>
        <w:t>prática</w:t>
      </w:r>
      <w:proofErr w:type="gramEnd"/>
      <w:r w:rsidRPr="00F72C26">
        <w:rPr>
          <w:rFonts w:ascii="Arial" w:hAnsi="Arial" w:cs="Arial"/>
          <w:b/>
          <w:color w:val="000000"/>
          <w:sz w:val="20"/>
        </w:rPr>
        <w:t xml:space="preserve"> obstrutiva</w:t>
      </w:r>
      <w:r w:rsidRPr="00F72C26">
        <w:rPr>
          <w:rFonts w:ascii="Arial" w:hAnsi="Arial" w:cs="Arial"/>
          <w:color w:val="000000"/>
          <w:sz w:val="20"/>
        </w:rPr>
        <w:t>”: (i) destruir, falsificar, alterar ou ocultar provas em inspeções ou fazer declarações falsas aos representantes do organismo financeiro multilateral, com o objetivo de impedir materialmente a apuração de alegações de prática prevista acima; e (</w:t>
      </w:r>
      <w:proofErr w:type="spellStart"/>
      <w:r w:rsidRPr="00F72C26">
        <w:rPr>
          <w:rFonts w:ascii="Arial" w:hAnsi="Arial" w:cs="Arial"/>
          <w:color w:val="000000"/>
          <w:sz w:val="20"/>
        </w:rPr>
        <w:t>ii</w:t>
      </w:r>
      <w:proofErr w:type="spellEnd"/>
      <w:r w:rsidRPr="00F72C26">
        <w:rPr>
          <w:rFonts w:ascii="Arial" w:hAnsi="Arial" w:cs="Arial"/>
          <w:color w:val="000000"/>
          <w:sz w:val="20"/>
        </w:rPr>
        <w:t>) atos cuja intenção seja impedir materialmente o exercício do direito de o organismo financeiro multilateral promover inspeção.</w:t>
      </w:r>
    </w:p>
    <w:p w14:paraId="4787C2A4" w14:textId="77777777" w:rsidR="002224DA" w:rsidRPr="00F72C26" w:rsidRDefault="002224DA" w:rsidP="002224DA">
      <w:pPr>
        <w:widowControl w:val="0"/>
        <w:spacing w:after="0"/>
        <w:jc w:val="both"/>
        <w:rPr>
          <w:rFonts w:ascii="Arial" w:hAnsi="Arial" w:cs="Arial"/>
          <w:b/>
          <w:color w:val="000000"/>
          <w:sz w:val="20"/>
        </w:rPr>
      </w:pPr>
    </w:p>
    <w:p w14:paraId="3E42F3A2" w14:textId="77777777" w:rsidR="002224DA" w:rsidRPr="00F72C26" w:rsidRDefault="002224DA" w:rsidP="002224DA">
      <w:pPr>
        <w:widowControl w:val="0"/>
        <w:spacing w:after="0"/>
        <w:jc w:val="both"/>
        <w:rPr>
          <w:rFonts w:ascii="Arial" w:hAnsi="Arial" w:cs="Arial"/>
          <w:color w:val="000000"/>
          <w:sz w:val="20"/>
        </w:rPr>
      </w:pPr>
      <w:r>
        <w:rPr>
          <w:rFonts w:ascii="Arial" w:hAnsi="Arial" w:cs="Arial"/>
          <w:b/>
          <w:color w:val="000000"/>
          <w:sz w:val="20"/>
        </w:rPr>
        <w:t>20</w:t>
      </w:r>
      <w:r w:rsidRPr="00F72C26">
        <w:rPr>
          <w:rFonts w:ascii="Arial" w:hAnsi="Arial" w:cs="Arial"/>
          <w:b/>
          <w:color w:val="000000"/>
          <w:sz w:val="20"/>
        </w:rPr>
        <w:t>.1.2.</w:t>
      </w:r>
      <w:r w:rsidRPr="00F72C26">
        <w:rPr>
          <w:rFonts w:ascii="Arial" w:hAnsi="Arial" w:cs="Arial"/>
          <w:color w:val="000000"/>
          <w:sz w:val="20"/>
        </w:rPr>
        <w:t xml:space="preserve">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F72C26">
        <w:rPr>
          <w:rFonts w:ascii="Arial" w:hAnsi="Arial" w:cs="Arial"/>
          <w:color w:val="000000"/>
          <w:sz w:val="20"/>
        </w:rPr>
        <w:t>colusivas</w:t>
      </w:r>
      <w:proofErr w:type="spellEnd"/>
      <w:r w:rsidRPr="00F72C26">
        <w:rPr>
          <w:rFonts w:ascii="Arial" w:hAnsi="Arial" w:cs="Arial"/>
          <w:color w:val="000000"/>
          <w:sz w:val="20"/>
        </w:rPr>
        <w:t>, coercitivas ou obstrutivas ao participar da licitação ou da execução de um contrato financiado pelo organismo.</w:t>
      </w:r>
    </w:p>
    <w:p w14:paraId="29895077" w14:textId="77777777" w:rsidR="002224DA" w:rsidRPr="00F72C26" w:rsidRDefault="002224DA" w:rsidP="002224DA">
      <w:pPr>
        <w:widowControl w:val="0"/>
        <w:spacing w:after="0"/>
        <w:jc w:val="both"/>
        <w:rPr>
          <w:rFonts w:ascii="Arial" w:hAnsi="Arial" w:cs="Arial"/>
          <w:b/>
          <w:color w:val="000000"/>
          <w:sz w:val="20"/>
        </w:rPr>
      </w:pPr>
    </w:p>
    <w:p w14:paraId="13E0AB11" w14:textId="77777777" w:rsidR="002224DA" w:rsidRDefault="002224DA" w:rsidP="002224DA">
      <w:pPr>
        <w:widowControl w:val="0"/>
        <w:spacing w:after="0"/>
        <w:jc w:val="both"/>
        <w:rPr>
          <w:rFonts w:ascii="Arial" w:hAnsi="Arial" w:cs="Arial"/>
          <w:color w:val="000000"/>
          <w:sz w:val="20"/>
        </w:rPr>
      </w:pPr>
      <w:r>
        <w:rPr>
          <w:rFonts w:ascii="Arial" w:hAnsi="Arial" w:cs="Arial"/>
          <w:b/>
          <w:color w:val="000000"/>
          <w:sz w:val="20"/>
        </w:rPr>
        <w:t>20</w:t>
      </w:r>
      <w:r w:rsidRPr="00F72C26">
        <w:rPr>
          <w:rFonts w:ascii="Arial" w:hAnsi="Arial" w:cs="Arial"/>
          <w:b/>
          <w:color w:val="000000"/>
          <w:sz w:val="20"/>
        </w:rPr>
        <w:t>.1.3.</w:t>
      </w:r>
      <w:r w:rsidRPr="00F72C26">
        <w:rPr>
          <w:rFonts w:ascii="Arial" w:hAnsi="Arial" w:cs="Arial"/>
          <w:color w:val="000000"/>
          <w:sz w:val="20"/>
        </w:rPr>
        <w:t xml:space="preserve"> Considerando os propósitos dos subitens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 contrato.</w:t>
      </w:r>
    </w:p>
    <w:p w14:paraId="2D0F69BE" w14:textId="77777777" w:rsidR="002224DA" w:rsidRPr="00B63B46" w:rsidRDefault="002224DA" w:rsidP="002224DA">
      <w:pPr>
        <w:spacing w:after="0"/>
        <w:ind w:right="14"/>
        <w:jc w:val="both"/>
        <w:rPr>
          <w:rFonts w:ascii="Arial" w:hAnsi="Arial" w:cs="Arial"/>
          <w:color w:val="FF0000"/>
          <w:sz w:val="20"/>
        </w:rPr>
      </w:pPr>
    </w:p>
    <w:p w14:paraId="43586B33" w14:textId="77777777" w:rsidR="002224DA" w:rsidRPr="00F64AA1" w:rsidRDefault="002224DA" w:rsidP="002224DA">
      <w:pPr>
        <w:pStyle w:val="Corpodetexto"/>
        <w:widowControl w:val="0"/>
        <w:pBdr>
          <w:top w:val="single" w:sz="4" w:space="1" w:color="auto"/>
          <w:left w:val="single" w:sz="4" w:space="0" w:color="auto"/>
          <w:bottom w:val="single" w:sz="4" w:space="1" w:color="auto"/>
          <w:right w:val="single" w:sz="4" w:space="4" w:color="auto"/>
        </w:pBdr>
        <w:rPr>
          <w:rFonts w:ascii="Arial" w:hAnsi="Arial" w:cs="Arial"/>
          <w:b/>
          <w:sz w:val="20"/>
          <w:highlight w:val="cyan"/>
        </w:rPr>
      </w:pPr>
      <w:r w:rsidRPr="00F64AA1">
        <w:rPr>
          <w:rFonts w:ascii="Arial" w:hAnsi="Arial" w:cs="Arial"/>
          <w:b/>
          <w:sz w:val="20"/>
          <w:highlight w:val="cyan"/>
        </w:rPr>
        <w:t>21 – DA ADESÃO À ATA DE REGISTRO DE PREÇOS</w:t>
      </w:r>
    </w:p>
    <w:p w14:paraId="321560D0" w14:textId="77777777" w:rsidR="002224DA" w:rsidRPr="00F72C26" w:rsidRDefault="002224DA" w:rsidP="002224DA">
      <w:pPr>
        <w:pStyle w:val="Corpodetexto"/>
        <w:widowControl w:val="0"/>
        <w:rPr>
          <w:rFonts w:ascii="Arial" w:hAnsi="Arial" w:cs="Arial"/>
          <w:b/>
          <w:sz w:val="20"/>
          <w:highlight w:val="cyan"/>
        </w:rPr>
      </w:pPr>
    </w:p>
    <w:p w14:paraId="792FEADE" w14:textId="77777777" w:rsidR="002224DA" w:rsidRPr="00247743" w:rsidRDefault="002224DA" w:rsidP="002224DA">
      <w:pPr>
        <w:pStyle w:val="Corpodetexto"/>
        <w:widowControl w:val="0"/>
        <w:rPr>
          <w:rFonts w:ascii="Arial" w:hAnsi="Arial" w:cs="Arial"/>
          <w:b/>
          <w:color w:val="000000" w:themeColor="text1"/>
          <w:sz w:val="20"/>
          <w:highlight w:val="cyan"/>
        </w:rPr>
      </w:pPr>
      <w:r>
        <w:rPr>
          <w:rFonts w:ascii="Arial" w:hAnsi="Arial" w:cs="Arial"/>
          <w:sz w:val="20"/>
          <w:highlight w:val="cyan"/>
        </w:rPr>
        <w:t>21</w:t>
      </w:r>
      <w:r w:rsidRPr="00F72C26">
        <w:rPr>
          <w:rFonts w:ascii="Arial" w:hAnsi="Arial" w:cs="Arial"/>
          <w:sz w:val="20"/>
          <w:highlight w:val="cyan"/>
        </w:rPr>
        <w:t xml:space="preserve">.1. A ata de registro de preços, durante sua validade, poderá ser utilizada por qualquer órgão ou entidade da administração pública que não tenha participado do certame licitatório, mediante anuência do órgão gerenciador, desde </w:t>
      </w:r>
      <w:r w:rsidRPr="00247743">
        <w:rPr>
          <w:rFonts w:ascii="Arial" w:hAnsi="Arial" w:cs="Arial"/>
          <w:color w:val="000000" w:themeColor="text1"/>
          <w:sz w:val="20"/>
          <w:highlight w:val="cyan"/>
        </w:rPr>
        <w:t>que devidamente justificada a vantagem e respeitadas as condições e as regras estabelecidas no Decreto Estadual n. 15.454/2020, e, no que couber, na Lei Federal n. 8.666/1993.</w:t>
      </w:r>
    </w:p>
    <w:p w14:paraId="3E5248A6" w14:textId="77777777" w:rsidR="002224DA" w:rsidRPr="00247743" w:rsidRDefault="002224DA" w:rsidP="002224DA">
      <w:pPr>
        <w:pStyle w:val="Corpodetexto"/>
        <w:widowControl w:val="0"/>
        <w:rPr>
          <w:rFonts w:ascii="Arial" w:hAnsi="Arial" w:cs="Arial"/>
          <w:b/>
          <w:color w:val="000000" w:themeColor="text1"/>
          <w:sz w:val="20"/>
          <w:highlight w:val="cyan"/>
        </w:rPr>
      </w:pPr>
    </w:p>
    <w:p w14:paraId="75B9E7D6" w14:textId="77777777" w:rsidR="002224DA" w:rsidRPr="00F72C26" w:rsidRDefault="002224DA" w:rsidP="002224DA">
      <w:pPr>
        <w:pStyle w:val="Corpodetexto"/>
        <w:widowControl w:val="0"/>
        <w:rPr>
          <w:rFonts w:ascii="Arial" w:hAnsi="Arial" w:cs="Arial"/>
          <w:b/>
          <w:sz w:val="20"/>
          <w:highlight w:val="cyan"/>
        </w:rPr>
      </w:pPr>
      <w:r w:rsidRPr="00247743">
        <w:rPr>
          <w:rFonts w:ascii="Arial" w:hAnsi="Arial" w:cs="Arial"/>
          <w:color w:val="000000" w:themeColor="text1"/>
          <w:sz w:val="20"/>
          <w:highlight w:val="cyan"/>
        </w:rPr>
        <w:t xml:space="preserve">21.2. Caberá à fornecedora detentora da Ata de Registro de Preços, observadas as condições nela estabelecidas, optar pela aceitação ou não do fornecimento </w:t>
      </w:r>
      <w:r w:rsidRPr="00F72C26">
        <w:rPr>
          <w:rFonts w:ascii="Arial" w:hAnsi="Arial" w:cs="Arial"/>
          <w:sz w:val="20"/>
          <w:highlight w:val="cyan"/>
        </w:rPr>
        <w:t>decorrente de adesão, desde que este fornecimento não prejudique as obrigações presentes e futuras decorrentes da ata, assumidas com o órgão gerenciador e os órgãos participantes.</w:t>
      </w:r>
    </w:p>
    <w:p w14:paraId="77FFED48" w14:textId="77777777" w:rsidR="002224DA" w:rsidRPr="00F72C26" w:rsidRDefault="002224DA" w:rsidP="002224DA">
      <w:pPr>
        <w:pStyle w:val="Corpodetexto"/>
        <w:widowControl w:val="0"/>
        <w:rPr>
          <w:rFonts w:ascii="Arial" w:hAnsi="Arial" w:cs="Arial"/>
          <w:b/>
          <w:sz w:val="20"/>
          <w:highlight w:val="cyan"/>
        </w:rPr>
      </w:pPr>
    </w:p>
    <w:p w14:paraId="303EDCC4" w14:textId="77777777" w:rsidR="002224DA" w:rsidRPr="00F72C26" w:rsidRDefault="002224DA" w:rsidP="002224DA">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 xml:space="preserve">.3. As aquisições ou contratações adicionais a que se refere este item não poderão exceder, por órgão ou entidade, a </w:t>
      </w:r>
      <w:r w:rsidRPr="00F72C26">
        <w:rPr>
          <w:rFonts w:ascii="Arial" w:hAnsi="Arial" w:cs="Arial"/>
          <w:color w:val="FF0000"/>
          <w:sz w:val="20"/>
          <w:highlight w:val="cyan"/>
        </w:rPr>
        <w:t>........... (...........)</w:t>
      </w:r>
      <w:r w:rsidRPr="00F72C26">
        <w:rPr>
          <w:rFonts w:ascii="Arial" w:hAnsi="Arial" w:cs="Arial"/>
          <w:sz w:val="20"/>
          <w:highlight w:val="cyan"/>
        </w:rPr>
        <w:t xml:space="preserve"> </w:t>
      </w:r>
      <w:proofErr w:type="gramStart"/>
      <w:r w:rsidRPr="00F72C26">
        <w:rPr>
          <w:rFonts w:ascii="Arial" w:hAnsi="Arial" w:cs="Arial"/>
          <w:sz w:val="20"/>
          <w:highlight w:val="cyan"/>
        </w:rPr>
        <w:t>dos</w:t>
      </w:r>
      <w:proofErr w:type="gramEnd"/>
      <w:r w:rsidRPr="00F72C26">
        <w:rPr>
          <w:rFonts w:ascii="Arial" w:hAnsi="Arial" w:cs="Arial"/>
          <w:sz w:val="20"/>
          <w:highlight w:val="cyan"/>
        </w:rPr>
        <w:t xml:space="preserve"> quantitativos dos itens do instrumento convocatório, </w:t>
      </w:r>
      <w:r w:rsidRPr="00F72C26">
        <w:rPr>
          <w:rFonts w:ascii="Arial" w:hAnsi="Arial" w:cs="Arial"/>
          <w:sz w:val="20"/>
          <w:highlight w:val="cyan"/>
        </w:rPr>
        <w:lastRenderedPageBreak/>
        <w:t>registrados na Ata de Registro de Preços para o órgão gerenciador e órgãos participantes.</w:t>
      </w:r>
    </w:p>
    <w:p w14:paraId="76A81D8C" w14:textId="77777777" w:rsidR="002224DA" w:rsidRPr="00F72C26" w:rsidRDefault="002224DA" w:rsidP="002224DA">
      <w:pPr>
        <w:pStyle w:val="Corpodetexto"/>
        <w:widowControl w:val="0"/>
        <w:rPr>
          <w:rFonts w:ascii="Arial" w:hAnsi="Arial" w:cs="Arial"/>
          <w:b/>
          <w:sz w:val="20"/>
          <w:highlight w:val="cyan"/>
        </w:rPr>
      </w:pPr>
    </w:p>
    <w:p w14:paraId="2A82759A" w14:textId="77777777" w:rsidR="002224DA" w:rsidRPr="0008684F" w:rsidRDefault="002224DA" w:rsidP="002224DA">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iCs/>
          <w:sz w:val="20"/>
        </w:rPr>
      </w:pPr>
      <w:r w:rsidRPr="00F72C26">
        <w:rPr>
          <w:rFonts w:ascii="Arial" w:hAnsi="Arial" w:cs="Arial"/>
          <w:sz w:val="20"/>
        </w:rPr>
        <w:t>Nota explicativa: O § 3º do art. 22 do Decreto federal n. 7.892/13, com a redação dada pelo Decreto n. 9.488/18, prevê que “</w:t>
      </w:r>
      <w:r w:rsidRPr="00F72C26">
        <w:rPr>
          <w:rFonts w:ascii="Arial" w:hAnsi="Arial" w:cs="Arial"/>
          <w:i/>
          <w:sz w:val="20"/>
        </w:rPr>
        <w:t xml:space="preserve">as aquisições ou as contratações adicionais de que trata este artigo não poderão exceder, por órgão ou entidade, a </w:t>
      </w:r>
      <w:r w:rsidRPr="00F72C26">
        <w:rPr>
          <w:rFonts w:ascii="Arial" w:hAnsi="Arial" w:cs="Arial"/>
          <w:i/>
          <w:sz w:val="20"/>
          <w:u w:val="single"/>
        </w:rPr>
        <w:t>CINQUENTA POR CENTO</w:t>
      </w:r>
      <w:r w:rsidRPr="00F72C26">
        <w:rPr>
          <w:rFonts w:ascii="Arial" w:hAnsi="Arial" w:cs="Arial"/>
          <w:i/>
          <w:sz w:val="20"/>
        </w:rPr>
        <w:t xml:space="preserve"> dos quantitativos dos itens do instrumento convocatório e registrados na ata de registro de preços para o órgão gerenciador e para os órgãos participantes</w:t>
      </w:r>
      <w:r>
        <w:rPr>
          <w:rFonts w:ascii="Arial" w:hAnsi="Arial" w:cs="Arial"/>
          <w:i/>
          <w:sz w:val="20"/>
        </w:rPr>
        <w:t>”</w:t>
      </w:r>
      <w:r w:rsidRPr="00F72C26">
        <w:rPr>
          <w:rFonts w:ascii="Arial" w:hAnsi="Arial" w:cs="Arial"/>
          <w:i/>
          <w:sz w:val="20"/>
        </w:rPr>
        <w:t>.</w:t>
      </w:r>
      <w:r>
        <w:rPr>
          <w:rFonts w:ascii="Arial" w:hAnsi="Arial" w:cs="Arial"/>
          <w:i/>
          <w:sz w:val="20"/>
        </w:rPr>
        <w:t xml:space="preserve"> </w:t>
      </w:r>
      <w:r>
        <w:rPr>
          <w:rFonts w:ascii="Arial" w:hAnsi="Arial" w:cs="Arial"/>
          <w:iCs/>
          <w:sz w:val="20"/>
        </w:rPr>
        <w:t>Igual redação consta do art. 34, §6º, do Decreto Estadual nº 15.454/2020.</w:t>
      </w:r>
    </w:p>
    <w:p w14:paraId="69E66498" w14:textId="77777777" w:rsidR="002224DA" w:rsidRPr="00F72C26" w:rsidRDefault="002224DA" w:rsidP="002224DA">
      <w:pPr>
        <w:pStyle w:val="Corpodetexto"/>
        <w:widowControl w:val="0"/>
        <w:rPr>
          <w:rFonts w:ascii="Arial" w:hAnsi="Arial" w:cs="Arial"/>
          <w:b/>
          <w:sz w:val="20"/>
          <w:highlight w:val="cyan"/>
        </w:rPr>
      </w:pPr>
    </w:p>
    <w:p w14:paraId="46ADF848" w14:textId="77777777" w:rsidR="002224DA" w:rsidRPr="00F72C26" w:rsidRDefault="002224DA" w:rsidP="002224DA">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 xml:space="preserve">.4. O quantitativo decorrente das adesões à Ata de Registro de Preços não poderá exceder, na totalidade, ao </w:t>
      </w:r>
      <w:r w:rsidRPr="00F72C26">
        <w:rPr>
          <w:rFonts w:ascii="Arial" w:hAnsi="Arial" w:cs="Arial"/>
          <w:color w:val="FF0000"/>
          <w:sz w:val="20"/>
          <w:highlight w:val="cyan"/>
        </w:rPr>
        <w:t>.............</w:t>
      </w:r>
      <w:r w:rsidRPr="00F72C26">
        <w:rPr>
          <w:rFonts w:ascii="Arial" w:hAnsi="Arial" w:cs="Arial"/>
          <w:sz w:val="20"/>
          <w:highlight w:val="cyan"/>
        </w:rPr>
        <w:t xml:space="preserve"> </w:t>
      </w:r>
      <w:proofErr w:type="gramStart"/>
      <w:r w:rsidRPr="00F72C26">
        <w:rPr>
          <w:rFonts w:ascii="Arial" w:hAnsi="Arial" w:cs="Arial"/>
          <w:sz w:val="20"/>
          <w:highlight w:val="cyan"/>
        </w:rPr>
        <w:t>do</w:t>
      </w:r>
      <w:proofErr w:type="gramEnd"/>
      <w:r w:rsidRPr="00F72C26">
        <w:rPr>
          <w:rFonts w:ascii="Arial" w:hAnsi="Arial" w:cs="Arial"/>
          <w:sz w:val="20"/>
          <w:highlight w:val="cyan"/>
        </w:rPr>
        <w:t xml:space="preserve"> quantitativo de cada item registrado na Ata de Registro de Preços para o órgão gerenciador e órgãos participantes, </w:t>
      </w:r>
      <w:proofErr w:type="spellStart"/>
      <w:r w:rsidRPr="00F72C26">
        <w:rPr>
          <w:rFonts w:ascii="Arial" w:hAnsi="Arial" w:cs="Arial"/>
          <w:sz w:val="20"/>
          <w:highlight w:val="cyan"/>
        </w:rPr>
        <w:t>independente</w:t>
      </w:r>
      <w:proofErr w:type="spellEnd"/>
      <w:r w:rsidRPr="00F72C26">
        <w:rPr>
          <w:rFonts w:ascii="Arial" w:hAnsi="Arial" w:cs="Arial"/>
          <w:sz w:val="20"/>
          <w:highlight w:val="cyan"/>
        </w:rPr>
        <w:t xml:space="preserve"> do número de órgãos não participantes que eventualmente venham a aderir.</w:t>
      </w:r>
    </w:p>
    <w:p w14:paraId="1B1AAC90" w14:textId="77777777" w:rsidR="002224DA" w:rsidRPr="00F72C26" w:rsidRDefault="002224DA" w:rsidP="002224DA">
      <w:pPr>
        <w:pStyle w:val="Corpodetexto"/>
        <w:widowControl w:val="0"/>
        <w:rPr>
          <w:rFonts w:ascii="Arial" w:hAnsi="Arial" w:cs="Arial"/>
          <w:b/>
          <w:sz w:val="20"/>
          <w:highlight w:val="cyan"/>
        </w:rPr>
      </w:pPr>
    </w:p>
    <w:p w14:paraId="695AD1F3" w14:textId="77777777" w:rsidR="002224DA" w:rsidRPr="00F72C26" w:rsidRDefault="002224DA" w:rsidP="002224DA">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r w:rsidRPr="00F72C26">
        <w:rPr>
          <w:rFonts w:ascii="Arial" w:hAnsi="Arial" w:cs="Arial"/>
          <w:sz w:val="20"/>
        </w:rPr>
        <w:t>Nota explicativa: O § 4º do art. 22 do Decreto federal n. 7.892/13, com a redação dada pelo Decreto n. 9.488/18, estabelece que “</w:t>
      </w:r>
      <w:r w:rsidRPr="00F72C26">
        <w:rPr>
          <w:rFonts w:ascii="Arial" w:hAnsi="Arial" w:cs="Arial"/>
          <w:i/>
          <w:sz w:val="20"/>
        </w:rPr>
        <w:t xml:space="preserve">o instrumento convocatório preverá que o quantitativo decorrente das adesões à ata de registro de preços não poderá exceder, na totalidade, ao </w:t>
      </w:r>
      <w:r w:rsidRPr="00F72C26">
        <w:rPr>
          <w:rFonts w:ascii="Arial" w:hAnsi="Arial" w:cs="Arial"/>
          <w:i/>
          <w:sz w:val="20"/>
          <w:u w:val="single"/>
        </w:rPr>
        <w:t>DOBRO</w:t>
      </w:r>
      <w:r w:rsidRPr="00F72C26">
        <w:rPr>
          <w:rFonts w:ascii="Arial" w:hAnsi="Arial" w:cs="Arial"/>
          <w:i/>
          <w:sz w:val="20"/>
        </w:rPr>
        <w:t xml:space="preserve"> do quantitativo de cada item registrado na ata de registro de preços para o órgão gerenciador e para os órgãos participantes, independentemente do número de órgãos não participantes que aderirem.</w:t>
      </w:r>
      <w:r>
        <w:rPr>
          <w:rFonts w:ascii="Arial" w:hAnsi="Arial" w:cs="Arial"/>
          <w:i/>
          <w:sz w:val="20"/>
        </w:rPr>
        <w:t xml:space="preserve"> </w:t>
      </w:r>
      <w:r>
        <w:rPr>
          <w:rFonts w:ascii="Arial" w:hAnsi="Arial" w:cs="Arial"/>
          <w:iCs/>
          <w:sz w:val="20"/>
        </w:rPr>
        <w:t>Igual redação consta do art. 34, §7º, do Decreto Estadual nº 15.454/2020.</w:t>
      </w:r>
    </w:p>
    <w:p w14:paraId="5C35359C" w14:textId="77777777" w:rsidR="002224DA" w:rsidRPr="00F72C26" w:rsidRDefault="002224DA" w:rsidP="002224DA">
      <w:pPr>
        <w:pStyle w:val="Corpodetexto"/>
        <w:widowControl w:val="0"/>
        <w:rPr>
          <w:rFonts w:ascii="Arial" w:hAnsi="Arial" w:cs="Arial"/>
          <w:b/>
          <w:sz w:val="20"/>
          <w:highlight w:val="cyan"/>
        </w:rPr>
      </w:pPr>
    </w:p>
    <w:p w14:paraId="005695D1" w14:textId="77777777" w:rsidR="002224DA" w:rsidRPr="00F72C26" w:rsidRDefault="002224DA" w:rsidP="002224DA">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.5. Ao órgão não participante que aderir à Ata de Registro de Preços, em relação às suas próprias contratações, compete os atos relativos à cobrança do cumprimento pela fornecedora das obrigações contratualmente assumidas e à aplicação de eventuais penalidades decorrentes do descumprimento de cláusulas contratuais, observada a ampla defesa e o contraditório, devendo informar as ocorrências ao órgão gerenciador.</w:t>
      </w:r>
    </w:p>
    <w:p w14:paraId="14BE14DF" w14:textId="77777777" w:rsidR="002224DA" w:rsidRPr="00F72C26" w:rsidRDefault="002224DA" w:rsidP="002224DA">
      <w:pPr>
        <w:pStyle w:val="Corpodetexto"/>
        <w:widowControl w:val="0"/>
        <w:rPr>
          <w:rFonts w:ascii="Arial" w:hAnsi="Arial" w:cs="Arial"/>
          <w:b/>
          <w:sz w:val="20"/>
          <w:highlight w:val="cyan"/>
        </w:rPr>
      </w:pPr>
    </w:p>
    <w:p w14:paraId="5B336D5A" w14:textId="77777777" w:rsidR="002224DA" w:rsidRPr="00A5776E" w:rsidRDefault="002224DA" w:rsidP="002224DA">
      <w:pPr>
        <w:pStyle w:val="Corpodetexto"/>
        <w:widowControl w:val="0"/>
        <w:rPr>
          <w:rFonts w:ascii="Arial" w:hAnsi="Arial" w:cs="Arial"/>
          <w:b/>
          <w:bCs/>
          <w:sz w:val="20"/>
          <w:highlight w:val="cyan"/>
        </w:rPr>
      </w:pPr>
      <w:r>
        <w:rPr>
          <w:rFonts w:ascii="Arial" w:hAnsi="Arial" w:cs="Arial"/>
          <w:sz w:val="20"/>
          <w:highlight w:val="cyan"/>
        </w:rPr>
        <w:t>21</w:t>
      </w:r>
      <w:r w:rsidRPr="00F72C26">
        <w:rPr>
          <w:rFonts w:ascii="Arial" w:hAnsi="Arial" w:cs="Arial"/>
          <w:sz w:val="20"/>
          <w:highlight w:val="cyan"/>
        </w:rPr>
        <w:t>.6.</w:t>
      </w:r>
      <w:r w:rsidRPr="00A5776E">
        <w:rPr>
          <w:rFonts w:ascii="Arial" w:hAnsi="Arial" w:cs="Arial"/>
          <w:sz w:val="20"/>
          <w:highlight w:val="cyan"/>
        </w:rPr>
        <w:t xml:space="preserve"> </w:t>
      </w:r>
      <w:r w:rsidRPr="00A5776E">
        <w:rPr>
          <w:rFonts w:ascii="Arial" w:hAnsi="Arial" w:cs="Arial"/>
          <w:bCs/>
          <w:sz w:val="20"/>
          <w:highlight w:val="cyan"/>
        </w:rPr>
        <w:t>Após a autorização do órgão gerenciador, encaminhando-o a SAD para registro, devendo a aquisição ou a contratação ocorrer em até 90 (noventa) dias após a</w:t>
      </w:r>
      <w:r>
        <w:rPr>
          <w:rFonts w:ascii="Arial" w:hAnsi="Arial" w:cs="Arial"/>
          <w:bCs/>
          <w:sz w:val="20"/>
          <w:highlight w:val="cyan"/>
        </w:rPr>
        <w:t xml:space="preserve"> </w:t>
      </w:r>
      <w:r w:rsidRPr="00A5776E">
        <w:rPr>
          <w:rFonts w:ascii="Arial" w:hAnsi="Arial" w:cs="Arial"/>
          <w:bCs/>
          <w:sz w:val="20"/>
          <w:highlight w:val="cyan"/>
        </w:rPr>
        <w:t>emissão do termo de adesão, observado o prazo de vigência da Ata</w:t>
      </w:r>
      <w:r>
        <w:rPr>
          <w:rFonts w:ascii="Arial" w:hAnsi="Arial" w:cs="Arial"/>
          <w:bCs/>
          <w:sz w:val="20"/>
          <w:highlight w:val="cyan"/>
        </w:rPr>
        <w:t>.</w:t>
      </w:r>
    </w:p>
    <w:p w14:paraId="5EF702B2" w14:textId="77777777" w:rsidR="002224DA" w:rsidRPr="00F72C26" w:rsidRDefault="002224DA" w:rsidP="002224DA">
      <w:pPr>
        <w:pStyle w:val="Corpodetexto"/>
        <w:widowControl w:val="0"/>
        <w:rPr>
          <w:rFonts w:ascii="Arial" w:hAnsi="Arial" w:cs="Arial"/>
          <w:b/>
          <w:sz w:val="20"/>
          <w:highlight w:val="cyan"/>
        </w:rPr>
      </w:pPr>
    </w:p>
    <w:p w14:paraId="452F5363" w14:textId="77777777" w:rsidR="002224DA" w:rsidRPr="00F72C26" w:rsidRDefault="002224DA" w:rsidP="002224DA">
      <w:pPr>
        <w:pStyle w:val="Corpodetexto"/>
        <w:widowControl w:val="0"/>
        <w:rPr>
          <w:rFonts w:ascii="Arial" w:hAnsi="Arial" w:cs="Arial"/>
          <w:sz w:val="20"/>
          <w:highlight w:val="cyan"/>
        </w:rPr>
      </w:pPr>
      <w:r w:rsidRPr="00F72C26">
        <w:rPr>
          <w:rFonts w:ascii="Arial" w:hAnsi="Arial" w:cs="Arial"/>
          <w:sz w:val="20"/>
          <w:highlight w:val="cyan"/>
        </w:rPr>
        <w:t>OU</w:t>
      </w:r>
    </w:p>
    <w:p w14:paraId="439EC5F2" w14:textId="77777777" w:rsidR="002224DA" w:rsidRPr="00F72C26" w:rsidRDefault="002224DA" w:rsidP="002224DA">
      <w:pPr>
        <w:pStyle w:val="Corpodetexto"/>
        <w:widowControl w:val="0"/>
        <w:rPr>
          <w:rFonts w:ascii="Arial" w:hAnsi="Arial" w:cs="Arial"/>
          <w:b/>
          <w:sz w:val="20"/>
          <w:highlight w:val="cyan"/>
        </w:rPr>
      </w:pPr>
    </w:p>
    <w:p w14:paraId="3D1CAB9B" w14:textId="77777777" w:rsidR="002224DA" w:rsidRPr="00F72C26" w:rsidRDefault="002224DA" w:rsidP="002224DA">
      <w:pPr>
        <w:widowControl w:val="0"/>
        <w:spacing w:after="0"/>
        <w:jc w:val="both"/>
        <w:rPr>
          <w:rFonts w:ascii="Arial" w:hAnsi="Arial" w:cs="Arial"/>
          <w:sz w:val="20"/>
        </w:rPr>
      </w:pPr>
      <w:r>
        <w:rPr>
          <w:rFonts w:ascii="Arial" w:hAnsi="Arial" w:cs="Arial"/>
          <w:b/>
          <w:sz w:val="20"/>
          <w:highlight w:val="cyan"/>
        </w:rPr>
        <w:t>21</w:t>
      </w:r>
      <w:r w:rsidRPr="00F72C26">
        <w:rPr>
          <w:rFonts w:ascii="Arial" w:hAnsi="Arial" w:cs="Arial"/>
          <w:b/>
          <w:sz w:val="20"/>
          <w:highlight w:val="cyan"/>
        </w:rPr>
        <w:t xml:space="preserve">.1. </w:t>
      </w:r>
      <w:r w:rsidRPr="00F72C26">
        <w:rPr>
          <w:rFonts w:ascii="Arial" w:hAnsi="Arial" w:cs="Arial"/>
          <w:b/>
          <w:sz w:val="20"/>
          <w:highlight w:val="cyan"/>
        </w:rPr>
        <w:tab/>
        <w:t xml:space="preserve"> </w:t>
      </w:r>
      <w:r w:rsidRPr="00F72C26">
        <w:rPr>
          <w:rFonts w:ascii="Arial" w:hAnsi="Arial" w:cs="Arial"/>
          <w:sz w:val="20"/>
          <w:highlight w:val="cyan"/>
        </w:rPr>
        <w:t xml:space="preserve">A Ata de registro de Preço será utilizada somente </w:t>
      </w:r>
      <w:r w:rsidRPr="00F72C26">
        <w:rPr>
          <w:rFonts w:ascii="Arial" w:hAnsi="Arial" w:cs="Arial"/>
          <w:color w:val="FF0000"/>
          <w:sz w:val="20"/>
          <w:highlight w:val="cyan"/>
        </w:rPr>
        <w:t xml:space="preserve">pelos órgãos e/ou entidades da Administração Pública Estadual que constam no Anexo .......... </w:t>
      </w:r>
      <w:proofErr w:type="gramStart"/>
      <w:r w:rsidRPr="00F72C26">
        <w:rPr>
          <w:rFonts w:ascii="Arial" w:hAnsi="Arial" w:cs="Arial"/>
          <w:color w:val="FF0000"/>
          <w:sz w:val="20"/>
          <w:highlight w:val="cyan"/>
        </w:rPr>
        <w:t>ou</w:t>
      </w:r>
      <w:proofErr w:type="gramEnd"/>
      <w:r w:rsidRPr="00F72C26">
        <w:rPr>
          <w:rFonts w:ascii="Arial" w:hAnsi="Arial" w:cs="Arial"/>
          <w:color w:val="FF0000"/>
          <w:sz w:val="20"/>
          <w:highlight w:val="cyan"/>
        </w:rPr>
        <w:t xml:space="preserve"> pela Secretaria.........,</w:t>
      </w:r>
      <w:r w:rsidRPr="00F72C26">
        <w:rPr>
          <w:rFonts w:ascii="Arial" w:hAnsi="Arial" w:cs="Arial"/>
          <w:sz w:val="20"/>
          <w:highlight w:val="cyan"/>
        </w:rPr>
        <w:t xml:space="preserve"> sendo vedada a adesão da mesma para qualquer órgão ou entidade da Administração Pública do Estado ou de outros Estados ou Municípios.</w:t>
      </w:r>
      <w:r w:rsidRPr="00F72C26">
        <w:rPr>
          <w:rFonts w:ascii="Arial" w:hAnsi="Arial" w:cs="Arial"/>
          <w:sz w:val="20"/>
        </w:rPr>
        <w:t xml:space="preserve"> </w:t>
      </w:r>
    </w:p>
    <w:p w14:paraId="0FF03938" w14:textId="77777777" w:rsidR="002224DA" w:rsidRPr="00F72C26" w:rsidRDefault="002224DA" w:rsidP="002224DA">
      <w:pPr>
        <w:pStyle w:val="Corpodetexto"/>
        <w:widowControl w:val="0"/>
        <w:rPr>
          <w:rFonts w:ascii="Arial" w:hAnsi="Arial" w:cs="Arial"/>
          <w:b/>
          <w:sz w:val="20"/>
        </w:rPr>
      </w:pPr>
    </w:p>
    <w:p w14:paraId="0DCFE001" w14:textId="77777777" w:rsidR="002224DA" w:rsidRPr="00F72C26" w:rsidRDefault="002224DA" w:rsidP="002224DA">
      <w:pPr>
        <w:pStyle w:val="Corpodetexto"/>
        <w:widowControl w:val="0"/>
        <w:rPr>
          <w:rFonts w:ascii="Arial" w:hAnsi="Arial" w:cs="Arial"/>
          <w:b/>
          <w:sz w:val="20"/>
        </w:rPr>
      </w:pPr>
    </w:p>
    <w:p w14:paraId="7AD144DA" w14:textId="77777777" w:rsidR="002224DA" w:rsidRPr="00F64AA1" w:rsidRDefault="002224DA" w:rsidP="002224DA">
      <w:pPr>
        <w:pStyle w:val="Corpodetexto"/>
        <w:widowControl w:val="0"/>
        <w:pBdr>
          <w:top w:val="single" w:sz="4" w:space="1" w:color="auto"/>
          <w:left w:val="single" w:sz="4" w:space="0" w:color="auto"/>
          <w:bottom w:val="single" w:sz="4" w:space="1" w:color="auto"/>
          <w:right w:val="single" w:sz="4" w:space="4" w:color="auto"/>
        </w:pBdr>
        <w:rPr>
          <w:rFonts w:ascii="Arial" w:hAnsi="Arial" w:cs="Arial"/>
          <w:b/>
          <w:sz w:val="20"/>
        </w:rPr>
      </w:pPr>
      <w:r w:rsidRPr="00F64AA1">
        <w:rPr>
          <w:rFonts w:ascii="Arial" w:hAnsi="Arial" w:cs="Arial"/>
          <w:b/>
          <w:sz w:val="20"/>
        </w:rPr>
        <w:t>22 – DAS DISPOSIÇÕES FINAIS</w:t>
      </w:r>
    </w:p>
    <w:p w14:paraId="494B4BC4" w14:textId="77777777" w:rsidR="002224DA" w:rsidRPr="00F72C26" w:rsidRDefault="002224DA" w:rsidP="002224DA">
      <w:pPr>
        <w:widowControl w:val="0"/>
        <w:spacing w:after="0"/>
        <w:jc w:val="both"/>
        <w:rPr>
          <w:rFonts w:ascii="Arial" w:hAnsi="Arial" w:cs="Arial"/>
          <w:b/>
          <w:color w:val="FF0000"/>
          <w:sz w:val="20"/>
        </w:rPr>
      </w:pPr>
    </w:p>
    <w:p w14:paraId="68A67FAF"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.1. Todas as referências de tempo estabelecidas no Edital, no aviso e durante a sessão pública observarão o horário de Mato Grosso do Sul.</w:t>
      </w:r>
    </w:p>
    <w:p w14:paraId="567D427A" w14:textId="77777777" w:rsidR="002224DA" w:rsidRPr="00F72C26" w:rsidRDefault="002224DA" w:rsidP="002224DA">
      <w:pPr>
        <w:pStyle w:val="Corpodetexto"/>
        <w:widowControl w:val="0"/>
        <w:rPr>
          <w:rFonts w:ascii="Arial" w:hAnsi="Arial" w:cs="Arial"/>
          <w:b/>
          <w:sz w:val="20"/>
        </w:rPr>
      </w:pPr>
    </w:p>
    <w:p w14:paraId="1E6C1D5C"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.2. As participantes desta licitação têm direito público subjetivo à fiel observância do procedimento estabelecido neste edital e no Decreto n. 15.327/2019 e qualquer interessado poderá acompanhar o seu desenvolvimento em tempo real, pela internet.</w:t>
      </w:r>
    </w:p>
    <w:p w14:paraId="34AF2080" w14:textId="77777777" w:rsidR="002224DA" w:rsidRPr="00F72C26" w:rsidRDefault="002224DA" w:rsidP="002224DA">
      <w:pPr>
        <w:pStyle w:val="Corpodetexto"/>
        <w:widowControl w:val="0"/>
        <w:rPr>
          <w:rFonts w:ascii="Arial" w:hAnsi="Arial" w:cs="Arial"/>
          <w:b/>
          <w:sz w:val="20"/>
        </w:rPr>
      </w:pPr>
    </w:p>
    <w:p w14:paraId="3D7E8C51"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.3. 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3AD9D3A5" w14:textId="77777777" w:rsidR="002224DA" w:rsidRPr="00F72C26" w:rsidRDefault="002224DA" w:rsidP="002224DA">
      <w:pPr>
        <w:pStyle w:val="Corpodetexto"/>
        <w:widowControl w:val="0"/>
        <w:rPr>
          <w:rFonts w:ascii="Arial" w:hAnsi="Arial" w:cs="Arial"/>
          <w:b/>
          <w:sz w:val="20"/>
        </w:rPr>
      </w:pPr>
    </w:p>
    <w:p w14:paraId="51994113"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.4. 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F625176" w14:textId="77777777" w:rsidR="002224DA" w:rsidRPr="00F72C26" w:rsidRDefault="002224DA" w:rsidP="002224DA">
      <w:pPr>
        <w:pStyle w:val="Corpodetexto"/>
        <w:widowControl w:val="0"/>
        <w:rPr>
          <w:rFonts w:ascii="Arial" w:hAnsi="Arial" w:cs="Arial"/>
          <w:b/>
          <w:sz w:val="20"/>
        </w:rPr>
      </w:pPr>
    </w:p>
    <w:p w14:paraId="79DC1AB8"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 xml:space="preserve">.5. Na hipótese de necessidade de suspensão da sessão pública para a realização de diligências, com vistas ao saneamento de </w:t>
      </w:r>
      <w:r w:rsidRPr="00A43F87">
        <w:rPr>
          <w:rFonts w:ascii="Arial" w:hAnsi="Arial" w:cs="Arial"/>
          <w:color w:val="000000" w:themeColor="text1"/>
          <w:sz w:val="20"/>
        </w:rPr>
        <w:t xml:space="preserve">que tratam os subitens 22.3 e 22.4, esta </w:t>
      </w:r>
      <w:r w:rsidRPr="00F72C26">
        <w:rPr>
          <w:rFonts w:ascii="Arial" w:hAnsi="Arial" w:cs="Arial"/>
          <w:sz w:val="20"/>
        </w:rPr>
        <w:t>somente poderá ser reiniciada mediante aviso prévio no sistema com, no mínimo, vinte e quatro horas de antecedência, e a ocorrência será registrada em ata.</w:t>
      </w:r>
    </w:p>
    <w:p w14:paraId="0BF9F29E" w14:textId="77777777" w:rsidR="002224DA" w:rsidRPr="00F72C26" w:rsidRDefault="002224DA" w:rsidP="002224DA">
      <w:pPr>
        <w:pStyle w:val="Corpodetexto"/>
        <w:widowControl w:val="0"/>
        <w:rPr>
          <w:rFonts w:ascii="Arial" w:hAnsi="Arial" w:cs="Arial"/>
          <w:b/>
          <w:sz w:val="20"/>
        </w:rPr>
      </w:pPr>
    </w:p>
    <w:p w14:paraId="0EDD4EEC"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.6. A autoridade competente para homologar o procedimento licitatório poderá revogá-lo somente em razão do interesse público, por motivo de fato superveniente devidamente comprovado, pertinente e suficiente para justificar a revogação, e deverá anulá-lo por ilegalidade, de ofício ou por provocação de qualquer pessoa, por meio de ato escrito e fundamentado.</w:t>
      </w:r>
    </w:p>
    <w:p w14:paraId="5B297E10" w14:textId="77777777" w:rsidR="002224DA" w:rsidRPr="00F72C26" w:rsidRDefault="002224DA" w:rsidP="002224DA">
      <w:pPr>
        <w:pStyle w:val="Corpodetexto"/>
        <w:widowControl w:val="0"/>
        <w:rPr>
          <w:rFonts w:ascii="Arial" w:hAnsi="Arial" w:cs="Arial"/>
          <w:b/>
          <w:sz w:val="20"/>
        </w:rPr>
      </w:pPr>
    </w:p>
    <w:p w14:paraId="61D60CD8"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.6.1. Os licitantes não terão direito à indenização em decorrência da anulação do procedimento licitatório, ressalvado o direito do contratado de boa-fé ao ressarcimento dos encargos que tiver suportado no cumprimento do contrato.</w:t>
      </w:r>
    </w:p>
    <w:p w14:paraId="6BB79CEC" w14:textId="77777777" w:rsidR="002224DA" w:rsidRPr="00A43F87" w:rsidRDefault="002224DA" w:rsidP="002224DA">
      <w:pPr>
        <w:pStyle w:val="Corpodetexto"/>
        <w:widowControl w:val="0"/>
        <w:rPr>
          <w:rFonts w:ascii="Arial" w:hAnsi="Arial" w:cs="Arial"/>
          <w:b/>
          <w:color w:val="000000" w:themeColor="text1"/>
          <w:sz w:val="20"/>
        </w:rPr>
      </w:pPr>
    </w:p>
    <w:p w14:paraId="7E0BFD7F" w14:textId="77777777" w:rsidR="002224DA" w:rsidRPr="00F72C26" w:rsidRDefault="002224DA" w:rsidP="002224DA">
      <w:pPr>
        <w:widowControl w:val="0"/>
        <w:spacing w:after="0"/>
        <w:jc w:val="both"/>
        <w:rPr>
          <w:rFonts w:ascii="Arial" w:hAnsi="Arial" w:cs="Arial"/>
          <w:sz w:val="20"/>
        </w:rPr>
      </w:pPr>
      <w:r w:rsidRPr="00A43F87">
        <w:rPr>
          <w:rFonts w:ascii="Arial" w:hAnsi="Arial" w:cs="Arial"/>
          <w:b/>
          <w:color w:val="000000" w:themeColor="text1"/>
          <w:sz w:val="20"/>
        </w:rPr>
        <w:t xml:space="preserve">22.7. </w:t>
      </w:r>
      <w:r w:rsidRPr="00A43F87">
        <w:rPr>
          <w:rFonts w:ascii="Arial" w:hAnsi="Arial" w:cs="Arial"/>
          <w:color w:val="000000" w:themeColor="text1"/>
          <w:sz w:val="20"/>
        </w:rPr>
        <w:t xml:space="preserve">Nas hipóteses tratadas no subitem 22.6 será assegurado </w:t>
      </w:r>
      <w:r w:rsidRPr="00F72C26">
        <w:rPr>
          <w:rFonts w:ascii="Arial" w:hAnsi="Arial" w:cs="Arial"/>
          <w:sz w:val="20"/>
        </w:rPr>
        <w:t>aos interessados o exercício prévio do contraditório e da ampla defesa.</w:t>
      </w:r>
    </w:p>
    <w:p w14:paraId="2D08E367" w14:textId="77777777" w:rsidR="002224DA" w:rsidRPr="00F72C26" w:rsidRDefault="002224DA" w:rsidP="002224DA">
      <w:pPr>
        <w:pStyle w:val="Corpodetexto"/>
        <w:widowControl w:val="0"/>
        <w:rPr>
          <w:rFonts w:ascii="Arial" w:hAnsi="Arial" w:cs="Arial"/>
          <w:b/>
          <w:sz w:val="20"/>
        </w:rPr>
      </w:pPr>
    </w:p>
    <w:p w14:paraId="4908C068"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8. Na contagem dos prazos estabelecidos neste Edital e seus Anexos, excluir-se-á o dia do início e incluir-se-á o do vencimento. Só se iniciam e vencem os prazos em dias de expediente na Administração.</w:t>
      </w:r>
    </w:p>
    <w:p w14:paraId="6FCA3563" w14:textId="77777777" w:rsidR="002224DA" w:rsidRPr="00F72C26" w:rsidRDefault="002224DA" w:rsidP="002224DA">
      <w:pPr>
        <w:pStyle w:val="Corpodetexto"/>
        <w:widowControl w:val="0"/>
        <w:rPr>
          <w:rFonts w:ascii="Arial" w:hAnsi="Arial" w:cs="Arial"/>
          <w:b/>
          <w:sz w:val="20"/>
        </w:rPr>
      </w:pPr>
    </w:p>
    <w:p w14:paraId="3B6F0E7A"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 xml:space="preserve">.9. As normas disciplinadoras da licitação serão sempre interpretadas em favor da ampliação da disputa entre os interessados, desde que não comprometam o interesse da Administração, o princípio da isonomia, a finalidade e a segurança da contratação. </w:t>
      </w:r>
    </w:p>
    <w:p w14:paraId="2E8B2D5F" w14:textId="77777777" w:rsidR="002224DA" w:rsidRPr="00F72C26" w:rsidRDefault="002224DA" w:rsidP="002224DA">
      <w:pPr>
        <w:pStyle w:val="Corpodetexto"/>
        <w:widowControl w:val="0"/>
        <w:rPr>
          <w:rFonts w:ascii="Arial" w:hAnsi="Arial" w:cs="Arial"/>
          <w:b/>
          <w:sz w:val="20"/>
        </w:rPr>
      </w:pPr>
    </w:p>
    <w:p w14:paraId="2C586131" w14:textId="77777777" w:rsidR="002224DA" w:rsidRPr="00F72C26" w:rsidRDefault="002224DA" w:rsidP="002224DA">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.10. As licitantes assumem todos os custos de preparação e apresentação de suas propostas e a Administração não será, em nenhum caso, responsável por esses custos, independentemente da condução ou do resultado do processo licitatório.</w:t>
      </w:r>
    </w:p>
    <w:p w14:paraId="559559CF" w14:textId="77777777" w:rsidR="002224DA" w:rsidRPr="00F72C26" w:rsidRDefault="002224DA" w:rsidP="002224DA">
      <w:pPr>
        <w:pStyle w:val="Corpodetexto"/>
        <w:widowControl w:val="0"/>
        <w:rPr>
          <w:rFonts w:ascii="Arial" w:hAnsi="Arial" w:cs="Arial"/>
          <w:b/>
          <w:sz w:val="20"/>
        </w:rPr>
      </w:pPr>
    </w:p>
    <w:p w14:paraId="5DA33F33" w14:textId="77777777" w:rsidR="002224DA" w:rsidRPr="00F72C26" w:rsidRDefault="002224DA" w:rsidP="002224DA">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.11. </w:t>
      </w:r>
      <w:r w:rsidRPr="00F72C26">
        <w:rPr>
          <w:rFonts w:ascii="Arial" w:hAnsi="Arial" w:cs="Arial"/>
          <w:sz w:val="20"/>
        </w:rPr>
        <w:t xml:space="preserve">Toda a documentação exigida para o certame deverá ser anexada em cópia legível, devidamente autenticada por cartório competente ou por servidor da Administração, ou publicação em Diário Oficial e/ou documento disponível na Internet, no </w:t>
      </w:r>
      <w:r w:rsidRPr="00F72C26">
        <w:rPr>
          <w:rFonts w:ascii="Arial" w:hAnsi="Arial" w:cs="Arial"/>
          <w:i/>
          <w:sz w:val="20"/>
        </w:rPr>
        <w:t>site</w:t>
      </w:r>
      <w:r w:rsidRPr="00F72C26">
        <w:rPr>
          <w:rFonts w:ascii="Arial" w:hAnsi="Arial" w:cs="Arial"/>
          <w:sz w:val="20"/>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5ABC8209" w14:textId="77777777" w:rsidR="002224DA" w:rsidRPr="00F72C26" w:rsidRDefault="002224DA" w:rsidP="002224DA">
      <w:pPr>
        <w:pStyle w:val="Corpodetexto"/>
        <w:widowControl w:val="0"/>
        <w:tabs>
          <w:tab w:val="left" w:pos="702"/>
        </w:tabs>
        <w:rPr>
          <w:rFonts w:ascii="Arial" w:hAnsi="Arial" w:cs="Arial"/>
          <w:b/>
          <w:sz w:val="20"/>
        </w:rPr>
      </w:pPr>
    </w:p>
    <w:p w14:paraId="0CD56C70" w14:textId="77777777" w:rsidR="002224DA" w:rsidRPr="00F72C26" w:rsidRDefault="002224DA" w:rsidP="002224DA">
      <w:pPr>
        <w:pStyle w:val="Corpodetexto"/>
        <w:widowControl w:val="0"/>
        <w:rPr>
          <w:rFonts w:ascii="Arial" w:hAnsi="Arial" w:cs="Arial"/>
          <w:b/>
          <w:sz w:val="20"/>
        </w:rPr>
      </w:pPr>
      <w:r w:rsidRPr="009A49D9">
        <w:rPr>
          <w:rFonts w:ascii="Arial" w:hAnsi="Arial" w:cs="Arial"/>
          <w:b/>
          <w:sz w:val="20"/>
        </w:rPr>
        <w:t>22.11.1.</w:t>
      </w:r>
      <w:r w:rsidRPr="00F72C26">
        <w:rPr>
          <w:rFonts w:ascii="Arial" w:hAnsi="Arial" w:cs="Arial"/>
          <w:sz w:val="20"/>
        </w:rPr>
        <w:t xml:space="preserve"> As declarações da empresa licitante solicitadas no edital deverão ser assinadas </w:t>
      </w:r>
      <w:r w:rsidRPr="00F72C26">
        <w:rPr>
          <w:rFonts w:ascii="Arial" w:hAnsi="Arial" w:cs="Arial"/>
          <w:bCs/>
          <w:sz w:val="20"/>
        </w:rPr>
        <w:t>e identificadas (nome completo, RG e CPF)</w:t>
      </w:r>
      <w:r w:rsidRPr="00F72C26">
        <w:rPr>
          <w:rFonts w:ascii="Arial" w:hAnsi="Arial" w:cs="Arial"/>
          <w:sz w:val="20"/>
        </w:rPr>
        <w:t xml:space="preserve"> pelo representante legal ou pelo procurador por ele constituído, conforme </w:t>
      </w:r>
      <w:r w:rsidRPr="00F72C26">
        <w:rPr>
          <w:rFonts w:ascii="Arial" w:hAnsi="Arial" w:cs="Arial"/>
          <w:color w:val="000000"/>
          <w:sz w:val="20"/>
        </w:rPr>
        <w:t>Cadastro Central de Fornecedores do Estado de Mato Grosso do Sul - CCF/MS</w:t>
      </w:r>
      <w:r w:rsidRPr="00F72C26">
        <w:rPr>
          <w:rFonts w:ascii="Arial" w:hAnsi="Arial" w:cs="Arial"/>
          <w:sz w:val="20"/>
        </w:rPr>
        <w:t>, não havendo a necessidade de autenticação do documento.</w:t>
      </w:r>
    </w:p>
    <w:p w14:paraId="72ADBE01" w14:textId="77777777" w:rsidR="002224DA" w:rsidRPr="00F72C26" w:rsidRDefault="002224DA" w:rsidP="002224DA">
      <w:pPr>
        <w:pStyle w:val="Corpodetexto"/>
        <w:widowControl w:val="0"/>
        <w:tabs>
          <w:tab w:val="left" w:pos="702"/>
        </w:tabs>
        <w:rPr>
          <w:rFonts w:ascii="Arial" w:hAnsi="Arial" w:cs="Arial"/>
          <w:b/>
          <w:sz w:val="20"/>
        </w:rPr>
      </w:pPr>
    </w:p>
    <w:p w14:paraId="0E5F2AD8" w14:textId="77777777" w:rsidR="002224DA" w:rsidRPr="00F72C26" w:rsidRDefault="002224DA" w:rsidP="002224DA">
      <w:pPr>
        <w:widowControl w:val="0"/>
        <w:spacing w:after="0"/>
        <w:jc w:val="both"/>
        <w:rPr>
          <w:rFonts w:ascii="Arial" w:hAnsi="Arial" w:cs="Arial"/>
          <w:sz w:val="20"/>
        </w:rPr>
      </w:pPr>
      <w:r>
        <w:rPr>
          <w:rFonts w:ascii="Arial" w:hAnsi="Arial" w:cs="Arial"/>
          <w:b/>
          <w:bCs/>
          <w:sz w:val="20"/>
        </w:rPr>
        <w:t>22</w:t>
      </w:r>
      <w:r w:rsidRPr="00F72C26">
        <w:rPr>
          <w:rFonts w:ascii="Arial" w:hAnsi="Arial" w:cs="Arial"/>
          <w:b/>
          <w:bCs/>
          <w:sz w:val="20"/>
        </w:rPr>
        <w:t>.11.1.1.</w:t>
      </w:r>
      <w:r w:rsidRPr="00F72C26">
        <w:rPr>
          <w:rFonts w:ascii="Arial" w:hAnsi="Arial" w:cs="Arial"/>
          <w:bCs/>
          <w:sz w:val="20"/>
        </w:rPr>
        <w:t xml:space="preserve"> No caso de documentação assinada por procurador que não conste no </w:t>
      </w:r>
      <w:r w:rsidRPr="00F72C26">
        <w:rPr>
          <w:rFonts w:ascii="Arial" w:hAnsi="Arial" w:cs="Arial"/>
          <w:color w:val="000000"/>
          <w:sz w:val="20"/>
        </w:rPr>
        <w:t>Cadastro Central de Fornecedores do Estado de Mato Grosso do Sul - CCF/MS</w:t>
      </w:r>
      <w:r w:rsidRPr="00F72C26">
        <w:rPr>
          <w:rFonts w:ascii="Arial" w:hAnsi="Arial" w:cs="Arial"/>
          <w:sz w:val="20"/>
        </w:rPr>
        <w:t>, o pregoeiro solicitará na sessão o envio da procuração outorgada pelo representante legal da licitante, devidamente autenticado por cartório competente, sob pena de desclassificação ou inabilitação.</w:t>
      </w:r>
    </w:p>
    <w:p w14:paraId="73FB6B52" w14:textId="77777777" w:rsidR="002224DA" w:rsidRPr="00F72C26" w:rsidRDefault="002224DA" w:rsidP="002224DA">
      <w:pPr>
        <w:pStyle w:val="Corpodetexto"/>
        <w:widowControl w:val="0"/>
        <w:tabs>
          <w:tab w:val="left" w:pos="702"/>
        </w:tabs>
        <w:rPr>
          <w:rFonts w:ascii="Arial" w:hAnsi="Arial" w:cs="Arial"/>
          <w:b/>
          <w:sz w:val="20"/>
        </w:rPr>
      </w:pPr>
    </w:p>
    <w:p w14:paraId="0F51143D" w14:textId="77777777" w:rsidR="002224DA" w:rsidRPr="00F72C26" w:rsidRDefault="002224DA" w:rsidP="002224DA">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.12.</w:t>
      </w:r>
      <w:r w:rsidRPr="00F72C26">
        <w:rPr>
          <w:rFonts w:ascii="Arial" w:hAnsi="Arial" w:cs="Arial"/>
          <w:sz w:val="20"/>
        </w:rPr>
        <w:t xml:space="preserve"> Em caso de divergência entre disposições deste Edital e de seus Anexos ou demais peças que compõem o processo, prevalecerá as deste Edital.</w:t>
      </w:r>
    </w:p>
    <w:p w14:paraId="34822DEB" w14:textId="77777777" w:rsidR="002224DA" w:rsidRPr="00F72C26" w:rsidRDefault="002224DA" w:rsidP="002224DA">
      <w:pPr>
        <w:widowControl w:val="0"/>
        <w:spacing w:after="0"/>
        <w:jc w:val="both"/>
        <w:rPr>
          <w:rFonts w:ascii="Arial" w:hAnsi="Arial" w:cs="Arial"/>
          <w:sz w:val="20"/>
        </w:rPr>
      </w:pPr>
    </w:p>
    <w:p w14:paraId="01286E56" w14:textId="77777777" w:rsidR="002224DA" w:rsidRPr="00F72C26" w:rsidRDefault="002224DA" w:rsidP="002224DA">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.13. </w:t>
      </w:r>
      <w:r w:rsidRPr="00F72C26">
        <w:rPr>
          <w:rFonts w:ascii="Arial" w:hAnsi="Arial" w:cs="Arial"/>
          <w:sz w:val="20"/>
        </w:rPr>
        <w:t>Os casos omissos serão resolvidos pelo pregoeiro com base na legislação vigente.</w:t>
      </w:r>
    </w:p>
    <w:p w14:paraId="071D842E" w14:textId="77777777" w:rsidR="002224DA" w:rsidRPr="00F72C26" w:rsidRDefault="002224DA" w:rsidP="002224DA">
      <w:pPr>
        <w:widowControl w:val="0"/>
        <w:spacing w:after="0"/>
        <w:jc w:val="both"/>
        <w:rPr>
          <w:rFonts w:ascii="Arial" w:hAnsi="Arial" w:cs="Arial"/>
          <w:sz w:val="20"/>
        </w:rPr>
      </w:pPr>
    </w:p>
    <w:p w14:paraId="12648F43" w14:textId="77777777" w:rsidR="002224DA" w:rsidRPr="00AC764C" w:rsidRDefault="002224DA" w:rsidP="002224DA">
      <w:pPr>
        <w:widowControl w:val="0"/>
        <w:spacing w:after="0"/>
        <w:jc w:val="both"/>
        <w:rPr>
          <w:rFonts w:ascii="Arial" w:hAnsi="Arial" w:cs="Arial"/>
          <w:color w:val="000000" w:themeColor="text1"/>
          <w:sz w:val="20"/>
        </w:rPr>
      </w:pPr>
      <w:r>
        <w:rPr>
          <w:rFonts w:ascii="Arial" w:hAnsi="Arial" w:cs="Arial"/>
          <w:b/>
          <w:sz w:val="20"/>
        </w:rPr>
        <w:t>22</w:t>
      </w:r>
      <w:r w:rsidRPr="00F72C26">
        <w:rPr>
          <w:rFonts w:ascii="Arial" w:hAnsi="Arial" w:cs="Arial"/>
          <w:b/>
          <w:sz w:val="20"/>
        </w:rPr>
        <w:t xml:space="preserve">.14. </w:t>
      </w:r>
      <w:r w:rsidRPr="00F72C26">
        <w:rPr>
          <w:rFonts w:ascii="Arial" w:hAnsi="Arial" w:cs="Arial"/>
          <w:sz w:val="20"/>
        </w:rPr>
        <w:t xml:space="preserve">As informações </w:t>
      </w:r>
      <w:r w:rsidRPr="00AC764C">
        <w:rPr>
          <w:rFonts w:ascii="Arial" w:hAnsi="Arial" w:cs="Arial"/>
          <w:color w:val="000000" w:themeColor="text1"/>
          <w:sz w:val="20"/>
        </w:rPr>
        <w:t xml:space="preserve">inerentes a este pregão poderão ser obtidas, pelos interessados, na Coordenadoria de Licitação - SAD, localizada na Avenida Desembargador José Nunes da Cunha, Jardim Veraneio, Parque dos Poderes, Bloco 01 – SAD/MS, Pavimento Superior, CEP: 79031-310, nesta Capital, ou pelos telefones </w:t>
      </w:r>
      <w:r w:rsidRPr="00AC764C">
        <w:rPr>
          <w:rFonts w:ascii="Arial" w:hAnsi="Arial" w:cs="Arial"/>
          <w:color w:val="000000" w:themeColor="text1"/>
          <w:sz w:val="20"/>
          <w:highlight w:val="yellow"/>
        </w:rPr>
        <w:t>n. ...............</w:t>
      </w:r>
      <w:r w:rsidRPr="00AC764C">
        <w:rPr>
          <w:rFonts w:ascii="Arial" w:hAnsi="Arial" w:cs="Arial"/>
          <w:color w:val="000000" w:themeColor="text1"/>
          <w:sz w:val="20"/>
        </w:rPr>
        <w:t xml:space="preserve"> em dias úteis no horário de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w:t>
      </w:r>
      <w:proofErr w:type="gramStart"/>
      <w:r w:rsidRPr="00AC764C">
        <w:rPr>
          <w:rFonts w:ascii="Arial" w:hAnsi="Arial" w:cs="Arial"/>
          <w:color w:val="000000" w:themeColor="text1"/>
          <w:sz w:val="20"/>
        </w:rPr>
        <w:lastRenderedPageBreak/>
        <w:t>às</w:t>
      </w:r>
      <w:proofErr w:type="gramEnd"/>
      <w:r w:rsidRPr="00AC764C">
        <w:rPr>
          <w:rFonts w:ascii="Arial" w:hAnsi="Arial" w:cs="Arial"/>
          <w:color w:val="000000" w:themeColor="text1"/>
          <w:sz w:val="20"/>
        </w:rPr>
        <w:t xml:space="preserve">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e das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às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ou pelo e-mail: </w:t>
      </w:r>
      <w:hyperlink r:id="rId12" w:history="1">
        <w:r w:rsidRPr="00AC764C">
          <w:rPr>
            <w:rFonts w:ascii="Arial" w:hAnsi="Arial" w:cs="Arial"/>
            <w:color w:val="000000" w:themeColor="text1"/>
            <w:sz w:val="20"/>
            <w:highlight w:val="yellow"/>
          </w:rPr>
          <w:t>..................................................</w:t>
        </w:r>
      </w:hyperlink>
      <w:r w:rsidRPr="00AC764C">
        <w:rPr>
          <w:rFonts w:ascii="Arial" w:hAnsi="Arial" w:cs="Arial"/>
          <w:color w:val="000000" w:themeColor="text1"/>
          <w:sz w:val="20"/>
          <w:highlight w:val="yellow"/>
        </w:rPr>
        <w:t>.</w:t>
      </w:r>
    </w:p>
    <w:p w14:paraId="36D8C54F" w14:textId="77777777" w:rsidR="002224DA" w:rsidRPr="00AC764C" w:rsidRDefault="002224DA" w:rsidP="002224DA">
      <w:pPr>
        <w:widowControl w:val="0"/>
        <w:spacing w:after="0"/>
        <w:jc w:val="both"/>
        <w:rPr>
          <w:rFonts w:ascii="Arial" w:hAnsi="Arial" w:cs="Arial"/>
          <w:color w:val="000000" w:themeColor="text1"/>
          <w:sz w:val="20"/>
        </w:rPr>
      </w:pPr>
    </w:p>
    <w:p w14:paraId="3516403A" w14:textId="77777777" w:rsidR="002224DA" w:rsidRPr="00AC764C" w:rsidRDefault="002224DA" w:rsidP="002224DA">
      <w:pPr>
        <w:widowControl w:val="0"/>
        <w:spacing w:after="0"/>
        <w:jc w:val="both"/>
        <w:rPr>
          <w:rFonts w:ascii="Arial" w:hAnsi="Arial" w:cs="Arial"/>
          <w:color w:val="000000" w:themeColor="text1"/>
          <w:sz w:val="20"/>
        </w:rPr>
      </w:pPr>
      <w:r w:rsidRPr="00AC764C">
        <w:rPr>
          <w:rFonts w:ascii="Arial" w:hAnsi="Arial" w:cs="Arial"/>
          <w:b/>
          <w:color w:val="000000" w:themeColor="text1"/>
          <w:sz w:val="20"/>
        </w:rPr>
        <w:t xml:space="preserve">22.15. </w:t>
      </w:r>
      <w:r w:rsidRPr="00AC764C">
        <w:rPr>
          <w:rFonts w:ascii="Arial" w:hAnsi="Arial" w:cs="Arial"/>
          <w:color w:val="000000" w:themeColor="text1"/>
          <w:sz w:val="20"/>
        </w:rPr>
        <w:t xml:space="preserve">Cópias do Edital e seus Anexos poderão ser obtidas gratuitamente no sitio da Internet: </w:t>
      </w:r>
      <w:hyperlink r:id="rId13" w:history="1">
        <w:r w:rsidRPr="00AC764C">
          <w:rPr>
            <w:rFonts w:ascii="Arial" w:hAnsi="Arial" w:cs="Arial"/>
            <w:color w:val="000000" w:themeColor="text1"/>
            <w:sz w:val="20"/>
          </w:rPr>
          <w:t>www.centraldecompras.ms.gov.br</w:t>
        </w:r>
      </w:hyperlink>
      <w:r w:rsidRPr="00AC764C">
        <w:rPr>
          <w:rFonts w:ascii="Arial" w:hAnsi="Arial" w:cs="Arial"/>
          <w:color w:val="000000" w:themeColor="text1"/>
          <w:sz w:val="20"/>
        </w:rPr>
        <w:t xml:space="preserve"> ou retiradas junto à Coordenadoria de Licitação, mediante apresentação do recolhimento da taxa de reprodução proporcional ao número de cópias.</w:t>
      </w:r>
    </w:p>
    <w:p w14:paraId="31AACF08" w14:textId="77777777" w:rsidR="002224DA" w:rsidRPr="00F72C26" w:rsidRDefault="002224DA" w:rsidP="002224DA">
      <w:pPr>
        <w:widowControl w:val="0"/>
        <w:spacing w:after="0"/>
        <w:jc w:val="both"/>
        <w:rPr>
          <w:rFonts w:ascii="Arial" w:hAnsi="Arial" w:cs="Arial"/>
          <w:sz w:val="20"/>
        </w:rPr>
      </w:pPr>
    </w:p>
    <w:p w14:paraId="00D53735" w14:textId="77777777" w:rsidR="002224DA" w:rsidRPr="00F72C26" w:rsidRDefault="002224DA" w:rsidP="002224DA">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.16. </w:t>
      </w:r>
      <w:r w:rsidRPr="00F72C26">
        <w:rPr>
          <w:rFonts w:ascii="Arial" w:hAnsi="Arial" w:cs="Arial"/>
          <w:sz w:val="20"/>
        </w:rPr>
        <w:t xml:space="preserve">Fica eleito o foro da cidade de Campo Grande, Estado de Mato Grosso do Sul, renunciando </w:t>
      </w:r>
      <w:r>
        <w:rPr>
          <w:rFonts w:ascii="Arial" w:hAnsi="Arial" w:cs="Arial"/>
          <w:sz w:val="20"/>
        </w:rPr>
        <w:t>a</w:t>
      </w:r>
      <w:r w:rsidRPr="00F72C26">
        <w:rPr>
          <w:rFonts w:ascii="Arial" w:hAnsi="Arial" w:cs="Arial"/>
          <w:sz w:val="20"/>
        </w:rPr>
        <w:t xml:space="preserve"> qualquer outro, por mais privilegiado que seja, para processar as questões resultantes desta licitação e que não possam ser dirimidas administrativamente.</w:t>
      </w:r>
    </w:p>
    <w:p w14:paraId="0EB3A2CE" w14:textId="77777777" w:rsidR="002224DA" w:rsidRPr="00F72C26" w:rsidRDefault="002224DA" w:rsidP="002224DA">
      <w:pPr>
        <w:widowControl w:val="0"/>
        <w:spacing w:after="0"/>
        <w:jc w:val="both"/>
        <w:rPr>
          <w:rFonts w:ascii="Arial" w:hAnsi="Arial" w:cs="Arial"/>
          <w:b/>
          <w:sz w:val="20"/>
        </w:rPr>
      </w:pPr>
    </w:p>
    <w:p w14:paraId="1C79754F" w14:textId="77777777" w:rsidR="002224DA" w:rsidRPr="00F72C26" w:rsidRDefault="002224DA" w:rsidP="002224DA">
      <w:pPr>
        <w:pStyle w:val="Corpodetexto"/>
        <w:widowControl w:val="0"/>
        <w:tabs>
          <w:tab w:val="left" w:pos="142"/>
        </w:tabs>
        <w:rPr>
          <w:rFonts w:ascii="Arial" w:hAnsi="Arial" w:cs="Arial"/>
          <w:b/>
          <w:sz w:val="20"/>
        </w:rPr>
      </w:pPr>
      <w:r>
        <w:rPr>
          <w:rFonts w:ascii="Arial" w:hAnsi="Arial" w:cs="Arial"/>
          <w:sz w:val="20"/>
        </w:rPr>
        <w:t>22</w:t>
      </w:r>
      <w:r w:rsidRPr="00F72C26">
        <w:rPr>
          <w:rFonts w:ascii="Arial" w:hAnsi="Arial" w:cs="Arial"/>
          <w:sz w:val="20"/>
        </w:rPr>
        <w:t xml:space="preserve">.17. Edital elaborado </w:t>
      </w:r>
      <w:r w:rsidRPr="00F72C26">
        <w:rPr>
          <w:rFonts w:ascii="Arial" w:hAnsi="Arial" w:cs="Arial"/>
          <w:color w:val="FF0000"/>
          <w:sz w:val="20"/>
          <w:highlight w:val="yellow"/>
        </w:rPr>
        <w:t xml:space="preserve">por.............., matricula ................, ocupante do cargo/função ............. </w:t>
      </w:r>
      <w:proofErr w:type="gramStart"/>
      <w:r w:rsidRPr="00F72C26">
        <w:rPr>
          <w:rFonts w:ascii="Arial" w:hAnsi="Arial" w:cs="Arial"/>
          <w:color w:val="FF0000"/>
          <w:sz w:val="20"/>
          <w:highlight w:val="yellow"/>
        </w:rPr>
        <w:t>e</w:t>
      </w:r>
      <w:proofErr w:type="gramEnd"/>
      <w:r w:rsidRPr="00F72C26">
        <w:rPr>
          <w:rFonts w:ascii="Arial" w:hAnsi="Arial" w:cs="Arial"/>
          <w:color w:val="FF0000"/>
          <w:sz w:val="20"/>
          <w:highlight w:val="yellow"/>
        </w:rPr>
        <w:t xml:space="preserve"> lotado na ........... (</w:t>
      </w:r>
      <w:proofErr w:type="gramStart"/>
      <w:r w:rsidRPr="00F72C26">
        <w:rPr>
          <w:rFonts w:ascii="Arial" w:hAnsi="Arial" w:cs="Arial"/>
          <w:color w:val="FF0000"/>
          <w:sz w:val="20"/>
          <w:highlight w:val="yellow"/>
        </w:rPr>
        <w:t>nome</w:t>
      </w:r>
      <w:proofErr w:type="gramEnd"/>
      <w:r w:rsidRPr="00F72C26">
        <w:rPr>
          <w:rFonts w:ascii="Arial" w:hAnsi="Arial" w:cs="Arial"/>
          <w:color w:val="FF0000"/>
          <w:sz w:val="20"/>
          <w:highlight w:val="yellow"/>
        </w:rPr>
        <w:t xml:space="preserve"> do órgão/entidade), com base no Termo de Referência de fls. ..............., confeccionado pelo (a) Sr. (a) </w:t>
      </w:r>
      <w:proofErr w:type="gramStart"/>
      <w:r w:rsidRPr="00F72C26">
        <w:rPr>
          <w:rFonts w:ascii="Arial" w:hAnsi="Arial" w:cs="Arial"/>
          <w:color w:val="FF0000"/>
          <w:sz w:val="20"/>
          <w:highlight w:val="yellow"/>
        </w:rPr>
        <w:t>................,,</w:t>
      </w:r>
      <w:proofErr w:type="gramEnd"/>
      <w:r w:rsidRPr="00F72C26">
        <w:rPr>
          <w:rFonts w:ascii="Arial" w:hAnsi="Arial" w:cs="Arial"/>
          <w:color w:val="FF0000"/>
          <w:sz w:val="20"/>
          <w:highlight w:val="yellow"/>
        </w:rPr>
        <w:t xml:space="preserve"> matrícula......... ocupante do cargo/função ............. </w:t>
      </w:r>
      <w:proofErr w:type="gramStart"/>
      <w:r w:rsidRPr="00F72C26">
        <w:rPr>
          <w:rFonts w:ascii="Arial" w:hAnsi="Arial" w:cs="Arial"/>
          <w:color w:val="FF0000"/>
          <w:sz w:val="20"/>
          <w:highlight w:val="yellow"/>
        </w:rPr>
        <w:t>e</w:t>
      </w:r>
      <w:proofErr w:type="gramEnd"/>
      <w:r w:rsidRPr="00F72C26">
        <w:rPr>
          <w:rFonts w:ascii="Arial" w:hAnsi="Arial" w:cs="Arial"/>
          <w:color w:val="FF0000"/>
          <w:sz w:val="20"/>
          <w:highlight w:val="yellow"/>
        </w:rPr>
        <w:t xml:space="preserve"> lotado na ............... (nome do órgão/entidade</w:t>
      </w:r>
      <w:r w:rsidRPr="00F72C26">
        <w:rPr>
          <w:rFonts w:ascii="Arial" w:hAnsi="Arial" w:cs="Arial"/>
          <w:sz w:val="20"/>
        </w:rPr>
        <w:t>).</w:t>
      </w:r>
    </w:p>
    <w:p w14:paraId="7A9606B7" w14:textId="77777777" w:rsidR="002224DA" w:rsidRPr="00F72C26" w:rsidRDefault="002224DA" w:rsidP="002224DA">
      <w:pPr>
        <w:widowControl w:val="0"/>
        <w:spacing w:after="0"/>
        <w:jc w:val="both"/>
        <w:rPr>
          <w:rFonts w:ascii="Arial" w:hAnsi="Arial" w:cs="Arial"/>
          <w:sz w:val="20"/>
          <w:lang w:val="x-none"/>
        </w:rPr>
      </w:pPr>
    </w:p>
    <w:p w14:paraId="688C86B6" w14:textId="77777777" w:rsidR="002224DA" w:rsidRPr="00F72C26" w:rsidRDefault="002224DA" w:rsidP="002224DA">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.18. </w:t>
      </w:r>
      <w:r w:rsidRPr="00F72C26">
        <w:rPr>
          <w:rFonts w:ascii="Arial" w:hAnsi="Arial" w:cs="Arial"/>
          <w:sz w:val="20"/>
        </w:rPr>
        <w:t xml:space="preserve">Integram o presente edital, independentemente de qualquer transcrição, os anexos: </w:t>
      </w:r>
    </w:p>
    <w:p w14:paraId="7218EFD2" w14:textId="77777777" w:rsidR="002224DA" w:rsidRPr="00F72C26" w:rsidRDefault="002224DA" w:rsidP="002224DA">
      <w:pPr>
        <w:widowControl w:val="0"/>
        <w:spacing w:after="0"/>
        <w:jc w:val="both"/>
        <w:rPr>
          <w:rFonts w:ascii="Arial" w:hAnsi="Arial" w:cs="Arial"/>
          <w:sz w:val="20"/>
        </w:rPr>
      </w:pPr>
      <w:r w:rsidRPr="00F72C26">
        <w:rPr>
          <w:rFonts w:ascii="Arial" w:hAnsi="Arial" w:cs="Arial"/>
          <w:sz w:val="20"/>
        </w:rPr>
        <w:t xml:space="preserve">I – TERMO DE REFERÊNCIA, </w:t>
      </w:r>
    </w:p>
    <w:p w14:paraId="41B54738" w14:textId="77777777" w:rsidR="002224DA" w:rsidRPr="00F72C26" w:rsidRDefault="002224DA" w:rsidP="002224DA">
      <w:pPr>
        <w:widowControl w:val="0"/>
        <w:spacing w:after="0"/>
        <w:jc w:val="both"/>
        <w:rPr>
          <w:rFonts w:ascii="Arial" w:hAnsi="Arial" w:cs="Arial"/>
          <w:sz w:val="20"/>
        </w:rPr>
      </w:pPr>
      <w:r w:rsidRPr="00F72C26">
        <w:rPr>
          <w:rFonts w:ascii="Arial" w:hAnsi="Arial" w:cs="Arial"/>
          <w:sz w:val="20"/>
        </w:rPr>
        <w:t>II –</w:t>
      </w:r>
      <w:r>
        <w:rPr>
          <w:rFonts w:ascii="Arial" w:hAnsi="Arial" w:cs="Arial"/>
          <w:sz w:val="20"/>
        </w:rPr>
        <w:t xml:space="preserve"> </w:t>
      </w:r>
      <w:r w:rsidRPr="00F72C26">
        <w:rPr>
          <w:rFonts w:ascii="Arial" w:hAnsi="Arial" w:cs="Arial"/>
          <w:sz w:val="20"/>
        </w:rPr>
        <w:t xml:space="preserve">ATA DE REGISTRO DE PREÇOS </w:t>
      </w:r>
      <w:r w:rsidRPr="00F72C26">
        <w:rPr>
          <w:rFonts w:ascii="Arial" w:hAnsi="Arial" w:cs="Arial"/>
          <w:color w:val="FF0000"/>
          <w:sz w:val="20"/>
          <w:highlight w:val="yellow"/>
        </w:rPr>
        <w:t>(quando for o caso)</w:t>
      </w:r>
      <w:r w:rsidRPr="00F72C26">
        <w:rPr>
          <w:rFonts w:ascii="Arial" w:hAnsi="Arial" w:cs="Arial"/>
          <w:sz w:val="20"/>
        </w:rPr>
        <w:t xml:space="preserve">, </w:t>
      </w:r>
    </w:p>
    <w:p w14:paraId="627A19F7" w14:textId="77777777" w:rsidR="002224DA" w:rsidRPr="00F72C26" w:rsidRDefault="002224DA" w:rsidP="002224DA">
      <w:pPr>
        <w:widowControl w:val="0"/>
        <w:spacing w:after="0"/>
        <w:jc w:val="both"/>
        <w:rPr>
          <w:rFonts w:ascii="Arial" w:hAnsi="Arial" w:cs="Arial"/>
          <w:sz w:val="20"/>
        </w:rPr>
      </w:pPr>
      <w:r w:rsidRPr="00F72C26">
        <w:rPr>
          <w:rFonts w:ascii="Arial" w:hAnsi="Arial" w:cs="Arial"/>
          <w:sz w:val="20"/>
        </w:rPr>
        <w:t>III</w:t>
      </w:r>
      <w:r>
        <w:rPr>
          <w:rFonts w:ascii="Arial" w:hAnsi="Arial" w:cs="Arial"/>
          <w:sz w:val="20"/>
        </w:rPr>
        <w:t xml:space="preserve"> </w:t>
      </w:r>
      <w:r w:rsidRPr="00F72C26">
        <w:rPr>
          <w:rFonts w:ascii="Arial" w:hAnsi="Arial" w:cs="Arial"/>
          <w:sz w:val="20"/>
        </w:rPr>
        <w:t>-</w:t>
      </w:r>
      <w:r>
        <w:rPr>
          <w:rFonts w:ascii="Arial" w:hAnsi="Arial" w:cs="Arial"/>
          <w:sz w:val="20"/>
        </w:rPr>
        <w:t xml:space="preserve"> </w:t>
      </w:r>
      <w:r w:rsidRPr="00F72C26">
        <w:rPr>
          <w:rFonts w:ascii="Arial" w:hAnsi="Arial" w:cs="Arial"/>
          <w:sz w:val="20"/>
        </w:rPr>
        <w:t xml:space="preserve">MINUTA DO CONTRATO. </w:t>
      </w:r>
      <w:r w:rsidRPr="00F72C26">
        <w:rPr>
          <w:rFonts w:ascii="Arial" w:hAnsi="Arial" w:cs="Arial"/>
          <w:color w:val="FF0000"/>
          <w:sz w:val="20"/>
          <w:highlight w:val="yellow"/>
        </w:rPr>
        <w:t>(</w:t>
      </w:r>
      <w:proofErr w:type="gramStart"/>
      <w:r w:rsidRPr="00F72C26">
        <w:rPr>
          <w:rFonts w:ascii="Arial" w:hAnsi="Arial" w:cs="Arial"/>
          <w:color w:val="FF0000"/>
          <w:sz w:val="20"/>
          <w:highlight w:val="yellow"/>
        </w:rPr>
        <w:t>quando</w:t>
      </w:r>
      <w:proofErr w:type="gramEnd"/>
      <w:r w:rsidRPr="00F72C26">
        <w:rPr>
          <w:rFonts w:ascii="Arial" w:hAnsi="Arial" w:cs="Arial"/>
          <w:color w:val="FF0000"/>
          <w:sz w:val="20"/>
          <w:highlight w:val="yellow"/>
        </w:rPr>
        <w:t xml:space="preserve"> for o caso)</w:t>
      </w:r>
      <w:r w:rsidRPr="00F72C26">
        <w:rPr>
          <w:rFonts w:ascii="Arial" w:hAnsi="Arial" w:cs="Arial"/>
          <w:sz w:val="20"/>
        </w:rPr>
        <w:t>.</w:t>
      </w:r>
    </w:p>
    <w:p w14:paraId="014304C8" w14:textId="77777777" w:rsidR="002224DA" w:rsidRPr="00F72C26" w:rsidRDefault="002224DA" w:rsidP="002224DA">
      <w:pPr>
        <w:pStyle w:val="Corpodetexto"/>
        <w:widowControl w:val="0"/>
        <w:rPr>
          <w:rFonts w:ascii="Arial" w:hAnsi="Arial" w:cs="Arial"/>
          <w:b/>
          <w:sz w:val="20"/>
        </w:rPr>
      </w:pPr>
    </w:p>
    <w:p w14:paraId="031B1D4A" w14:textId="77777777" w:rsidR="002224DA" w:rsidRPr="00F72C26" w:rsidRDefault="002224DA" w:rsidP="002224DA">
      <w:pPr>
        <w:pStyle w:val="Corpodetexto"/>
        <w:widowControl w:val="0"/>
        <w:tabs>
          <w:tab w:val="left" w:pos="702"/>
        </w:tabs>
        <w:rPr>
          <w:rFonts w:ascii="Arial" w:hAnsi="Arial" w:cs="Arial"/>
          <w:b/>
          <w:sz w:val="20"/>
        </w:rPr>
      </w:pPr>
      <w:r w:rsidRPr="00F72C26">
        <w:rPr>
          <w:rFonts w:ascii="Arial" w:hAnsi="Arial" w:cs="Arial"/>
          <w:sz w:val="20"/>
        </w:rPr>
        <w:t xml:space="preserve">Campo Grande - </w:t>
      </w:r>
      <w:proofErr w:type="gramStart"/>
      <w:r w:rsidRPr="00F72C26">
        <w:rPr>
          <w:rFonts w:ascii="Arial" w:hAnsi="Arial" w:cs="Arial"/>
          <w:sz w:val="20"/>
        </w:rPr>
        <w:t>MS,.............</w:t>
      </w:r>
      <w:proofErr w:type="gramEnd"/>
      <w:r w:rsidRPr="00F72C26">
        <w:rPr>
          <w:rFonts w:ascii="Arial" w:hAnsi="Arial" w:cs="Arial"/>
          <w:sz w:val="20"/>
        </w:rPr>
        <w:t>de.........................de 20.....</w:t>
      </w:r>
    </w:p>
    <w:p w14:paraId="423F4EF0" w14:textId="77777777" w:rsidR="002224DA" w:rsidRPr="00F72C26" w:rsidRDefault="002224DA" w:rsidP="002224DA">
      <w:pPr>
        <w:pStyle w:val="Corpodetexto"/>
        <w:widowControl w:val="0"/>
        <w:rPr>
          <w:rFonts w:ascii="Arial" w:hAnsi="Arial" w:cs="Arial"/>
          <w:b/>
          <w:sz w:val="20"/>
        </w:rPr>
      </w:pPr>
    </w:p>
    <w:p w14:paraId="11C4353A" w14:textId="77777777" w:rsidR="002224DA" w:rsidRPr="00F72C26" w:rsidRDefault="002224DA" w:rsidP="002224DA">
      <w:pPr>
        <w:pStyle w:val="Corpodetexto"/>
        <w:widowControl w:val="0"/>
        <w:rPr>
          <w:rFonts w:ascii="Arial" w:hAnsi="Arial" w:cs="Arial"/>
          <w:b/>
          <w:sz w:val="20"/>
        </w:rPr>
      </w:pPr>
      <w:r w:rsidRPr="00F72C26">
        <w:rPr>
          <w:rFonts w:ascii="Arial" w:hAnsi="Arial" w:cs="Arial"/>
          <w:sz w:val="20"/>
        </w:rPr>
        <w:t>(</w:t>
      </w:r>
      <w:proofErr w:type="gramStart"/>
      <w:r w:rsidRPr="00F72C26">
        <w:rPr>
          <w:rFonts w:ascii="Arial" w:hAnsi="Arial" w:cs="Arial"/>
          <w:sz w:val="20"/>
        </w:rPr>
        <w:t>assinatura</w:t>
      </w:r>
      <w:proofErr w:type="gramEnd"/>
      <w:r w:rsidRPr="00F72C26">
        <w:rPr>
          <w:rFonts w:ascii="Arial" w:hAnsi="Arial" w:cs="Arial"/>
          <w:sz w:val="20"/>
        </w:rPr>
        <w:t>)</w:t>
      </w:r>
    </w:p>
    <w:p w14:paraId="2F3AA9BE" w14:textId="77777777" w:rsidR="002224DA" w:rsidRPr="00F72C26" w:rsidRDefault="002224DA" w:rsidP="002224DA">
      <w:pPr>
        <w:pStyle w:val="Corpodetexto"/>
        <w:rPr>
          <w:rFonts w:ascii="Arial" w:hAnsi="Arial" w:cs="Arial"/>
          <w:b/>
          <w:sz w:val="20"/>
        </w:rPr>
      </w:pPr>
      <w:r w:rsidRPr="00F72C26">
        <w:rPr>
          <w:rFonts w:ascii="Arial" w:hAnsi="Arial" w:cs="Arial"/>
          <w:sz w:val="20"/>
        </w:rPr>
        <w:t>Nome da autoridade competente</w:t>
      </w:r>
    </w:p>
    <w:p w14:paraId="788EB649" w14:textId="77777777" w:rsidR="002224DA" w:rsidRPr="00F72C26" w:rsidRDefault="002224DA" w:rsidP="002224DA">
      <w:pPr>
        <w:pStyle w:val="Corpodetexto"/>
        <w:rPr>
          <w:rFonts w:ascii="Arial" w:hAnsi="Arial" w:cs="Arial"/>
          <w:b/>
          <w:sz w:val="20"/>
        </w:rPr>
      </w:pPr>
      <w:r w:rsidRPr="00F72C26">
        <w:rPr>
          <w:rFonts w:ascii="Arial" w:hAnsi="Arial" w:cs="Arial"/>
          <w:sz w:val="20"/>
        </w:rPr>
        <w:t>Cargo/função</w:t>
      </w:r>
    </w:p>
    <w:p w14:paraId="15F40DAD" w14:textId="77777777" w:rsidR="002224DA" w:rsidRDefault="002224DA" w:rsidP="002224DA">
      <w:pPr>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b/>
          <w:sz w:val="20"/>
        </w:rPr>
      </w:pPr>
      <w:r>
        <w:rPr>
          <w:rFonts w:ascii="Arial" w:hAnsi="Arial" w:cs="Arial"/>
          <w:b/>
        </w:rPr>
        <w:br w:type="page"/>
      </w:r>
    </w:p>
    <w:p w14:paraId="4EBD62C4" w14:textId="77777777" w:rsidR="002224DA" w:rsidRPr="00916D65" w:rsidRDefault="002224DA" w:rsidP="002224DA">
      <w:pPr>
        <w:pStyle w:val="Corpodetexto"/>
        <w:jc w:val="center"/>
        <w:rPr>
          <w:rFonts w:ascii="Arial" w:hAnsi="Arial" w:cs="Arial"/>
          <w:color w:val="ED7D31" w:themeColor="accent2"/>
          <w:sz w:val="20"/>
        </w:rPr>
      </w:pPr>
      <w:r w:rsidRPr="00916D65">
        <w:rPr>
          <w:rFonts w:ascii="Arial" w:hAnsi="Arial" w:cs="Arial"/>
          <w:sz w:val="20"/>
        </w:rPr>
        <w:lastRenderedPageBreak/>
        <w:t xml:space="preserve">ANEXO </w:t>
      </w:r>
      <w:r w:rsidRPr="00916D65">
        <w:rPr>
          <w:rFonts w:ascii="Arial" w:hAnsi="Arial" w:cs="Arial"/>
          <w:color w:val="FF0000"/>
          <w:sz w:val="20"/>
          <w:highlight w:val="yellow"/>
        </w:rPr>
        <w:t>N</w:t>
      </w:r>
    </w:p>
    <w:p w14:paraId="5282C687" w14:textId="77777777" w:rsidR="002224DA" w:rsidRPr="00916D65" w:rsidRDefault="002224DA" w:rsidP="002224DA">
      <w:pPr>
        <w:pStyle w:val="Corpodetexto"/>
        <w:jc w:val="center"/>
        <w:rPr>
          <w:rFonts w:ascii="Arial" w:hAnsi="Arial" w:cs="Arial"/>
          <w:color w:val="000000" w:themeColor="text1"/>
          <w:sz w:val="20"/>
        </w:rPr>
      </w:pPr>
      <w:r w:rsidRPr="00916D65">
        <w:rPr>
          <w:rFonts w:ascii="Arial" w:hAnsi="Arial" w:cs="Arial"/>
          <w:color w:val="000000" w:themeColor="text1"/>
          <w:sz w:val="20"/>
        </w:rPr>
        <w:t>TERMO DE REFERÊNCIA</w:t>
      </w:r>
    </w:p>
    <w:p w14:paraId="7E071443" w14:textId="77777777" w:rsidR="002224DA" w:rsidRPr="00F72C26" w:rsidRDefault="002224DA" w:rsidP="002224DA">
      <w:pPr>
        <w:pStyle w:val="Corpodetexto"/>
        <w:jc w:val="center"/>
        <w:rPr>
          <w:rFonts w:ascii="Arial" w:hAnsi="Arial" w:cs="Arial"/>
          <w:b/>
          <w:sz w:val="20"/>
        </w:rPr>
      </w:pPr>
    </w:p>
    <w:p w14:paraId="70A14BC4" w14:textId="77777777" w:rsidR="002224DA" w:rsidRPr="00F72C26" w:rsidRDefault="002224DA" w:rsidP="002224DA">
      <w:pPr>
        <w:pStyle w:val="Corpodetexto"/>
        <w:jc w:val="center"/>
        <w:rPr>
          <w:rFonts w:ascii="Arial" w:hAnsi="Arial" w:cs="Arial"/>
          <w:b/>
          <w:sz w:val="20"/>
        </w:rPr>
      </w:pPr>
    </w:p>
    <w:p w14:paraId="76E4A11A" w14:textId="77777777" w:rsidR="002224DA" w:rsidRDefault="002224DA" w:rsidP="002224DA">
      <w:pPr>
        <w:widowControl w:val="0"/>
        <w:spacing w:after="0"/>
        <w:jc w:val="center"/>
        <w:rPr>
          <w:rFonts w:ascii="Arial" w:hAnsi="Arial" w:cs="Arial"/>
          <w:b/>
          <w:sz w:val="20"/>
        </w:rPr>
      </w:pPr>
    </w:p>
    <w:p w14:paraId="3C0548DF" w14:textId="77777777" w:rsidR="002224DA" w:rsidRDefault="002224DA" w:rsidP="002224DA">
      <w:pPr>
        <w:widowControl w:val="0"/>
        <w:spacing w:after="0"/>
        <w:jc w:val="center"/>
        <w:rPr>
          <w:rFonts w:ascii="Arial" w:hAnsi="Arial" w:cs="Arial"/>
          <w:b/>
          <w:sz w:val="20"/>
        </w:rPr>
      </w:pPr>
    </w:p>
    <w:p w14:paraId="31C9788A" w14:textId="77777777" w:rsidR="002224DA" w:rsidRDefault="002224DA" w:rsidP="002224DA">
      <w:pPr>
        <w:widowControl w:val="0"/>
        <w:spacing w:after="0"/>
        <w:jc w:val="center"/>
        <w:rPr>
          <w:rFonts w:ascii="Arial" w:hAnsi="Arial" w:cs="Arial"/>
          <w:b/>
          <w:sz w:val="20"/>
        </w:rPr>
      </w:pPr>
    </w:p>
    <w:p w14:paraId="192224B2" w14:textId="77777777" w:rsidR="002224DA" w:rsidRPr="002911F9" w:rsidRDefault="002224DA" w:rsidP="002224DA">
      <w:pPr>
        <w:widowControl w:val="0"/>
        <w:spacing w:after="0"/>
        <w:jc w:val="center"/>
        <w:rPr>
          <w:rFonts w:ascii="Arial" w:hAnsi="Arial" w:cs="Arial"/>
          <w:b/>
          <w:color w:val="ED7D31" w:themeColor="accent2"/>
          <w:sz w:val="20"/>
        </w:rPr>
      </w:pPr>
      <w:r w:rsidRPr="002911F9">
        <w:rPr>
          <w:rFonts w:ascii="Arial" w:hAnsi="Arial" w:cs="Arial"/>
          <w:b/>
          <w:color w:val="ED7D31" w:themeColor="accent2"/>
          <w:sz w:val="20"/>
          <w:highlight w:val="yellow"/>
        </w:rPr>
        <w:t>......</w:t>
      </w:r>
    </w:p>
    <w:p w14:paraId="4DE67CFB" w14:textId="77777777" w:rsidR="002224DA" w:rsidRDefault="002224DA" w:rsidP="002224DA">
      <w:pPr>
        <w:widowControl w:val="0"/>
        <w:spacing w:after="0"/>
        <w:jc w:val="center"/>
        <w:rPr>
          <w:rFonts w:ascii="Arial" w:hAnsi="Arial" w:cs="Arial"/>
          <w:b/>
          <w:color w:val="806000" w:themeColor="accent4" w:themeShade="80"/>
          <w:sz w:val="20"/>
        </w:rPr>
      </w:pPr>
      <w:r w:rsidRPr="002911F9">
        <w:rPr>
          <w:rFonts w:ascii="Arial" w:hAnsi="Arial" w:cs="Arial"/>
          <w:b/>
          <w:color w:val="806000" w:themeColor="accent4" w:themeShade="80"/>
          <w:sz w:val="20"/>
          <w:highlight w:val="yellow"/>
        </w:rPr>
        <w:t>(Anexar a versão final do TR)</w:t>
      </w:r>
    </w:p>
    <w:p w14:paraId="1E558B7E" w14:textId="77777777" w:rsidR="002224DA" w:rsidRDefault="002224DA" w:rsidP="002224DA">
      <w:pPr>
        <w:widowControl w:val="0"/>
        <w:spacing w:after="0"/>
        <w:jc w:val="both"/>
        <w:rPr>
          <w:rFonts w:ascii="Arial" w:hAnsi="Arial" w:cs="Arial"/>
          <w:b/>
          <w:color w:val="806000" w:themeColor="accent4" w:themeShade="80"/>
          <w:sz w:val="20"/>
        </w:rPr>
      </w:pPr>
    </w:p>
    <w:p w14:paraId="52D5203D" w14:textId="77777777" w:rsidR="002224DA" w:rsidRDefault="002224DA" w:rsidP="002224DA">
      <w:pPr>
        <w:spacing w:after="0"/>
        <w:jc w:val="both"/>
        <w:rPr>
          <w:rFonts w:ascii="Arial" w:hAnsi="Arial" w:cs="Arial"/>
          <w:b/>
          <w:color w:val="806000" w:themeColor="accent4" w:themeShade="80"/>
          <w:sz w:val="20"/>
        </w:rPr>
      </w:pPr>
      <w:r>
        <w:rPr>
          <w:rFonts w:ascii="Arial" w:hAnsi="Arial" w:cs="Arial"/>
          <w:b/>
          <w:color w:val="806000" w:themeColor="accent4" w:themeShade="80"/>
          <w:sz w:val="20"/>
        </w:rPr>
        <w:br w:type="page"/>
      </w:r>
    </w:p>
    <w:p w14:paraId="5542983B" w14:textId="77777777" w:rsidR="002224DA" w:rsidRPr="00F72C26" w:rsidRDefault="002224DA" w:rsidP="002224DA">
      <w:pPr>
        <w:widowControl w:val="0"/>
        <w:spacing w:after="0"/>
        <w:jc w:val="center"/>
        <w:rPr>
          <w:rFonts w:ascii="Arial" w:hAnsi="Arial" w:cs="Arial"/>
          <w:b/>
          <w:sz w:val="20"/>
        </w:rPr>
      </w:pPr>
      <w:r>
        <w:rPr>
          <w:rFonts w:ascii="Arial" w:hAnsi="Arial" w:cs="Arial"/>
          <w:b/>
          <w:sz w:val="20"/>
        </w:rPr>
        <w:lastRenderedPageBreak/>
        <w:t xml:space="preserve">ANEXO </w:t>
      </w:r>
      <w:r w:rsidRPr="00496D6A">
        <w:rPr>
          <w:rFonts w:ascii="Arial" w:hAnsi="Arial" w:cs="Arial"/>
          <w:b/>
          <w:color w:val="FF0000"/>
          <w:sz w:val="20"/>
          <w:highlight w:val="yellow"/>
        </w:rPr>
        <w:t>N</w:t>
      </w:r>
    </w:p>
    <w:p w14:paraId="76D6E1A0" w14:textId="77777777" w:rsidR="002224DA" w:rsidRPr="00F72C26" w:rsidRDefault="002224DA" w:rsidP="002224DA">
      <w:pPr>
        <w:pStyle w:val="Ttulo1"/>
        <w:widowControl w:val="0"/>
        <w:rPr>
          <w:rFonts w:cs="Arial"/>
          <w:sz w:val="20"/>
        </w:rPr>
      </w:pPr>
      <w:r w:rsidRPr="00F72C26">
        <w:rPr>
          <w:rFonts w:cs="Arial"/>
          <w:sz w:val="20"/>
        </w:rPr>
        <w:t>ATA DE REGISTRO DE PREÇOS N.</w:t>
      </w:r>
    </w:p>
    <w:p w14:paraId="2C9AC14B" w14:textId="77777777" w:rsidR="002224DA" w:rsidRPr="00F72C26" w:rsidRDefault="002224DA" w:rsidP="002224DA">
      <w:pPr>
        <w:widowControl w:val="0"/>
        <w:spacing w:after="0"/>
        <w:jc w:val="both"/>
        <w:rPr>
          <w:rFonts w:ascii="Arial" w:hAnsi="Arial" w:cs="Arial"/>
          <w:sz w:val="20"/>
        </w:rPr>
      </w:pPr>
    </w:p>
    <w:p w14:paraId="47F631FD"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sz w:val="20"/>
        </w:rPr>
        <w:t xml:space="preserve">A </w:t>
      </w:r>
      <w:r w:rsidRPr="00532BE9">
        <w:rPr>
          <w:rFonts w:ascii="Arial" w:hAnsi="Arial" w:cs="Arial"/>
          <w:b/>
          <w:bCs/>
          <w:color w:val="FF0000"/>
          <w:sz w:val="20"/>
          <w:highlight w:val="yellow"/>
        </w:rPr>
        <w:t>(órgão gerenciador)</w:t>
      </w:r>
      <w:r w:rsidRPr="00F72C26">
        <w:rPr>
          <w:rFonts w:ascii="Arial" w:hAnsi="Arial" w:cs="Arial"/>
          <w:sz w:val="20"/>
        </w:rPr>
        <w:t xml:space="preserve">, inscrita no </w:t>
      </w:r>
      <w:r w:rsidRPr="00F72C26">
        <w:rPr>
          <w:rFonts w:ascii="Arial" w:hAnsi="Arial" w:cs="Arial"/>
          <w:color w:val="FF0000"/>
          <w:sz w:val="20"/>
          <w:highlight w:val="yellow"/>
        </w:rPr>
        <w:t xml:space="preserve">CNPJ/MF sob </w:t>
      </w:r>
      <w:r>
        <w:rPr>
          <w:rFonts w:ascii="Arial" w:hAnsi="Arial" w:cs="Arial"/>
          <w:color w:val="FF0000"/>
          <w:sz w:val="20"/>
          <w:highlight w:val="yellow"/>
        </w:rPr>
        <w:t>o</w:t>
      </w:r>
      <w:r w:rsidRPr="00F72C26">
        <w:rPr>
          <w:rFonts w:ascii="Arial" w:hAnsi="Arial" w:cs="Arial"/>
          <w:color w:val="FF0000"/>
          <w:sz w:val="20"/>
          <w:highlight w:val="yellow"/>
        </w:rPr>
        <w:t xml:space="preserve"> n. ...........</w:t>
      </w:r>
      <w:r w:rsidRPr="00F72C26">
        <w:rPr>
          <w:rFonts w:ascii="Arial" w:hAnsi="Arial" w:cs="Arial"/>
          <w:sz w:val="20"/>
        </w:rPr>
        <w:t xml:space="preserve">, </w:t>
      </w:r>
      <w:proofErr w:type="gramStart"/>
      <w:r w:rsidRPr="00F72C26">
        <w:rPr>
          <w:rFonts w:ascii="Arial" w:hAnsi="Arial" w:cs="Arial"/>
          <w:sz w:val="20"/>
        </w:rPr>
        <w:t>estabelecida  na</w:t>
      </w:r>
      <w:proofErr w:type="gramEnd"/>
      <w:r w:rsidRPr="00F72C26">
        <w:rPr>
          <w:rFonts w:ascii="Arial" w:hAnsi="Arial" w:cs="Arial"/>
          <w:sz w:val="20"/>
        </w:rPr>
        <w:t xml:space="preserve"> </w:t>
      </w:r>
      <w:r w:rsidRPr="00532BE9">
        <w:rPr>
          <w:rFonts w:ascii="Arial" w:hAnsi="Arial" w:cs="Arial"/>
          <w:color w:val="FF0000"/>
          <w:sz w:val="20"/>
          <w:highlight w:val="yellow"/>
        </w:rPr>
        <w:t>......................</w:t>
      </w:r>
      <w:r w:rsidRPr="00F72C26">
        <w:rPr>
          <w:rFonts w:ascii="Arial" w:hAnsi="Arial" w:cs="Arial"/>
          <w:sz w:val="20"/>
        </w:rPr>
        <w:t xml:space="preserve">, neste ato representada pelo </w:t>
      </w:r>
      <w:r w:rsidRPr="00F72C26">
        <w:rPr>
          <w:rFonts w:ascii="Arial" w:hAnsi="Arial" w:cs="Arial"/>
          <w:color w:val="FF0000"/>
          <w:sz w:val="20"/>
          <w:highlight w:val="yellow"/>
        </w:rPr>
        <w:t>Sr. ........................................, portador da Cédula de Identidade RG n. ............... SSP/..... e CPF n......................., residente na Rua.........................,</w:t>
      </w:r>
      <w:r>
        <w:rPr>
          <w:rFonts w:ascii="Arial" w:hAnsi="Arial" w:cs="Arial"/>
          <w:color w:val="FF0000"/>
          <w:sz w:val="20"/>
          <w:highlight w:val="yellow"/>
        </w:rPr>
        <w:t xml:space="preserve"> </w:t>
      </w:r>
      <w:r w:rsidRPr="00F72C26">
        <w:rPr>
          <w:rFonts w:ascii="Arial" w:hAnsi="Arial" w:cs="Arial"/>
          <w:color w:val="FF0000"/>
          <w:sz w:val="20"/>
          <w:highlight w:val="yellow"/>
        </w:rPr>
        <w:t>nesta Capital....................,</w:t>
      </w:r>
      <w:r w:rsidRPr="00F72C26">
        <w:rPr>
          <w:rFonts w:ascii="Arial" w:hAnsi="Arial" w:cs="Arial"/>
          <w:sz w:val="20"/>
        </w:rPr>
        <w:t xml:space="preserve"> na qualidade de representante do órgão gerenciador do sistema Registro de Preços, nos termos do </w:t>
      </w:r>
      <w:r w:rsidRPr="00F72C26">
        <w:rPr>
          <w:rFonts w:ascii="Arial" w:hAnsi="Arial" w:cs="Arial"/>
          <w:color w:val="FF0000"/>
          <w:sz w:val="20"/>
          <w:highlight w:val="yellow"/>
        </w:rPr>
        <w:t>art. ... do Decreto Estadual n. ......., de ........</w:t>
      </w:r>
      <w:r w:rsidRPr="00F72C26">
        <w:rPr>
          <w:rFonts w:ascii="Arial" w:hAnsi="Arial" w:cs="Arial"/>
          <w:sz w:val="20"/>
        </w:rPr>
        <w:t xml:space="preserve">,  doravante  denominado(a) ADMINISTRAÇÃO  e as  empresas abaixo qualificadas, doravante denominadas COMPROMITENTES FORNECEDORAS, resolvem firmar a presente </w:t>
      </w:r>
      <w:r w:rsidRPr="00247743">
        <w:rPr>
          <w:rFonts w:ascii="Arial" w:hAnsi="Arial" w:cs="Arial"/>
          <w:b/>
          <w:color w:val="000000" w:themeColor="text1"/>
          <w:sz w:val="20"/>
        </w:rPr>
        <w:t>ATA DE REGISTRO DE PREÇOS E TERMO DE COMPROMISSO DE</w:t>
      </w:r>
      <w:r w:rsidRPr="00247743">
        <w:rPr>
          <w:rFonts w:ascii="Arial" w:hAnsi="Arial" w:cs="Arial"/>
          <w:color w:val="000000" w:themeColor="text1"/>
          <w:sz w:val="20"/>
        </w:rPr>
        <w:t xml:space="preserve"> </w:t>
      </w:r>
      <w:r w:rsidRPr="00247743">
        <w:rPr>
          <w:rFonts w:ascii="Arial" w:hAnsi="Arial" w:cs="Arial"/>
          <w:b/>
          <w:color w:val="000000" w:themeColor="text1"/>
          <w:sz w:val="20"/>
        </w:rPr>
        <w:t>FORNECIMENTO DE CORRELATOS</w:t>
      </w:r>
      <w:r w:rsidRPr="00F72C26">
        <w:rPr>
          <w:rFonts w:ascii="Arial" w:hAnsi="Arial" w:cs="Arial"/>
          <w:sz w:val="20"/>
        </w:rPr>
        <w:t>,</w:t>
      </w:r>
      <w:r w:rsidRPr="00F72C26">
        <w:rPr>
          <w:rFonts w:ascii="Arial" w:hAnsi="Arial" w:cs="Arial"/>
          <w:color w:val="FF0000"/>
          <w:sz w:val="20"/>
        </w:rPr>
        <w:t xml:space="preserve"> </w:t>
      </w:r>
      <w:r w:rsidRPr="00F72C26">
        <w:rPr>
          <w:rFonts w:ascii="Arial" w:hAnsi="Arial" w:cs="Arial"/>
          <w:sz w:val="20"/>
        </w:rPr>
        <w:t xml:space="preserve">de acordo com o resultado da licitação publicada no Diário Oficial do Estado </w:t>
      </w:r>
      <w:r w:rsidRPr="00F72C26">
        <w:rPr>
          <w:rFonts w:ascii="Arial" w:hAnsi="Arial" w:cs="Arial"/>
          <w:color w:val="FF0000"/>
          <w:sz w:val="20"/>
          <w:highlight w:val="yellow"/>
        </w:rPr>
        <w:t>n....., do  dia ......., pág.....</w:t>
      </w:r>
      <w:r w:rsidRPr="00F72C26">
        <w:rPr>
          <w:rFonts w:ascii="Arial" w:hAnsi="Arial" w:cs="Arial"/>
          <w:sz w:val="20"/>
        </w:rPr>
        <w:t xml:space="preserve">,  decorrente da licitação na modalidade Pregão Eletrônico n. </w:t>
      </w:r>
      <w:r w:rsidRPr="00F72C26">
        <w:rPr>
          <w:rFonts w:ascii="Arial" w:hAnsi="Arial" w:cs="Arial"/>
          <w:b/>
          <w:color w:val="FF0000"/>
          <w:sz w:val="20"/>
          <w:highlight w:val="yellow"/>
        </w:rPr>
        <w:t>....../20.....</w:t>
      </w:r>
      <w:r w:rsidRPr="00F72C26">
        <w:rPr>
          <w:rFonts w:ascii="Arial" w:hAnsi="Arial" w:cs="Arial"/>
          <w:b/>
          <w:sz w:val="20"/>
        </w:rPr>
        <w:t>,</w:t>
      </w:r>
      <w:r w:rsidRPr="00F72C26">
        <w:rPr>
          <w:rFonts w:ascii="Arial" w:hAnsi="Arial" w:cs="Arial"/>
          <w:sz w:val="20"/>
        </w:rPr>
        <w:t xml:space="preserve"> autorizado pelo processo n. </w:t>
      </w:r>
      <w:r w:rsidRPr="00F72C26">
        <w:rPr>
          <w:rFonts w:ascii="Arial" w:hAnsi="Arial" w:cs="Arial"/>
          <w:b/>
          <w:color w:val="FF0000"/>
          <w:sz w:val="20"/>
          <w:highlight w:val="yellow"/>
        </w:rPr>
        <w:t>......./.............../20.....</w:t>
      </w:r>
      <w:r w:rsidRPr="00F72C26">
        <w:rPr>
          <w:rFonts w:ascii="Arial" w:hAnsi="Arial" w:cs="Arial"/>
          <w:sz w:val="20"/>
        </w:rPr>
        <w:t xml:space="preserve"> </w:t>
      </w:r>
      <w:proofErr w:type="gramStart"/>
      <w:r w:rsidRPr="00F72C26">
        <w:rPr>
          <w:rFonts w:ascii="Arial" w:hAnsi="Arial" w:cs="Arial"/>
          <w:sz w:val="20"/>
        </w:rPr>
        <w:t>regida</w:t>
      </w:r>
      <w:proofErr w:type="gramEnd"/>
      <w:r w:rsidRPr="00F72C26">
        <w:rPr>
          <w:rFonts w:ascii="Arial" w:hAnsi="Arial" w:cs="Arial"/>
          <w:sz w:val="20"/>
        </w:rPr>
        <w:t xml:space="preserve"> pela Lei Federal n. 10.520/02, subsidiariamente pela Lei n. 8.666/93, bem como, pelos Decretos Estaduais n. 15.327/2019 e n. </w:t>
      </w:r>
      <w:r>
        <w:rPr>
          <w:rFonts w:ascii="Arial" w:hAnsi="Arial" w:cs="Arial"/>
          <w:sz w:val="20"/>
        </w:rPr>
        <w:t>15.454/2020</w:t>
      </w:r>
      <w:r w:rsidRPr="00F72C26">
        <w:rPr>
          <w:rFonts w:ascii="Arial" w:hAnsi="Arial" w:cs="Arial"/>
          <w:sz w:val="20"/>
        </w:rPr>
        <w:t xml:space="preserve"> e pelas condições do Edital e seus Anexos, termos da proposta, mediante as cláusulas e condições a seguir estabelecidas</w:t>
      </w:r>
      <w:r w:rsidRPr="00F72C26">
        <w:rPr>
          <w:rFonts w:ascii="Arial" w:hAnsi="Arial" w:cs="Arial"/>
          <w:color w:val="000000"/>
          <w:sz w:val="20"/>
        </w:rPr>
        <w:t xml:space="preserve">:  </w:t>
      </w:r>
    </w:p>
    <w:p w14:paraId="4AE88549" w14:textId="77777777" w:rsidR="002224DA" w:rsidRPr="00F72C26" w:rsidRDefault="002224DA" w:rsidP="002224DA">
      <w:pPr>
        <w:pStyle w:val="Corpodetexto"/>
        <w:widowControl w:val="0"/>
        <w:rPr>
          <w:rFonts w:ascii="Arial" w:hAnsi="Arial" w:cs="Arial"/>
          <w:b/>
          <w:color w:val="000000"/>
          <w:sz w:val="20"/>
        </w:rPr>
      </w:pPr>
      <w:r w:rsidRPr="00F72C26">
        <w:rPr>
          <w:rFonts w:ascii="Arial" w:hAnsi="Arial" w:cs="Arial"/>
          <w:sz w:val="20"/>
        </w:rPr>
        <w:t> </w:t>
      </w:r>
    </w:p>
    <w:p w14:paraId="554E1B35" w14:textId="77777777" w:rsidR="002224DA" w:rsidRPr="00F72C26" w:rsidRDefault="002224DA" w:rsidP="002224DA">
      <w:pPr>
        <w:pStyle w:val="Corpodetexto"/>
        <w:widowControl w:val="0"/>
        <w:rPr>
          <w:rFonts w:ascii="Arial" w:hAnsi="Arial" w:cs="Arial"/>
          <w:b/>
          <w:color w:val="FF0000"/>
          <w:sz w:val="20"/>
        </w:rPr>
      </w:pPr>
      <w:r w:rsidRPr="00F72C26">
        <w:rPr>
          <w:rFonts w:ascii="Arial" w:hAnsi="Arial" w:cs="Arial"/>
          <w:color w:val="FF0000"/>
          <w:sz w:val="20"/>
        </w:rPr>
        <w:t xml:space="preserve">Empresa ............, pessoa jurídica de direito privado, inscrita no CNPJ/MF sob </w:t>
      </w:r>
      <w:r>
        <w:rPr>
          <w:rFonts w:ascii="Arial" w:hAnsi="Arial" w:cs="Arial"/>
          <w:color w:val="FF0000"/>
          <w:sz w:val="20"/>
        </w:rPr>
        <w:t xml:space="preserve">o </w:t>
      </w:r>
      <w:r w:rsidRPr="00F72C26">
        <w:rPr>
          <w:rFonts w:ascii="Arial" w:hAnsi="Arial" w:cs="Arial"/>
          <w:color w:val="FF0000"/>
          <w:sz w:val="20"/>
        </w:rPr>
        <w:t xml:space="preserve">n. ............, Inscrição Estadual n. ........., com sede na ..........., neste ato representada pelo </w:t>
      </w:r>
      <w:proofErr w:type="spellStart"/>
      <w:proofErr w:type="gramStart"/>
      <w:r w:rsidRPr="00F72C26">
        <w:rPr>
          <w:rFonts w:ascii="Arial" w:hAnsi="Arial" w:cs="Arial"/>
          <w:color w:val="FF0000"/>
          <w:sz w:val="20"/>
        </w:rPr>
        <w:t>Sr</w:t>
      </w:r>
      <w:proofErr w:type="spellEnd"/>
      <w:r w:rsidRPr="00F72C26">
        <w:rPr>
          <w:rFonts w:ascii="Arial" w:hAnsi="Arial" w:cs="Arial"/>
          <w:color w:val="FF0000"/>
          <w:sz w:val="20"/>
        </w:rPr>
        <w:t>(</w:t>
      </w:r>
      <w:proofErr w:type="gramEnd"/>
      <w:r w:rsidRPr="00F72C26">
        <w:rPr>
          <w:rFonts w:ascii="Arial" w:hAnsi="Arial" w:cs="Arial"/>
          <w:color w:val="FF0000"/>
          <w:sz w:val="20"/>
        </w:rPr>
        <w:t xml:space="preserve">a) .................................... (nacionalidade, estado civil, profissão), portador(a) do RG n. ........ </w:t>
      </w:r>
      <w:proofErr w:type="gramStart"/>
      <w:r w:rsidRPr="00F72C26">
        <w:rPr>
          <w:rFonts w:ascii="Arial" w:hAnsi="Arial" w:cs="Arial"/>
          <w:color w:val="FF0000"/>
          <w:sz w:val="20"/>
        </w:rPr>
        <w:t>e</w:t>
      </w:r>
      <w:proofErr w:type="gramEnd"/>
      <w:r w:rsidRPr="00F72C26">
        <w:rPr>
          <w:rFonts w:ascii="Arial" w:hAnsi="Arial" w:cs="Arial"/>
          <w:color w:val="FF0000"/>
          <w:sz w:val="20"/>
        </w:rPr>
        <w:t xml:space="preserve"> do CPF/MF  n. ........, residente e domiciliado(a),</w:t>
      </w:r>
      <w:r>
        <w:rPr>
          <w:rFonts w:ascii="Arial" w:hAnsi="Arial" w:cs="Arial"/>
          <w:color w:val="FF0000"/>
          <w:sz w:val="20"/>
        </w:rPr>
        <w:t xml:space="preserve"> </w:t>
      </w:r>
      <w:r w:rsidRPr="00F72C26">
        <w:rPr>
          <w:rFonts w:ascii="Arial" w:hAnsi="Arial" w:cs="Arial"/>
          <w:color w:val="FF0000"/>
          <w:sz w:val="20"/>
        </w:rPr>
        <w:t>na ............., na cidade de .............................................................................</w:t>
      </w:r>
    </w:p>
    <w:p w14:paraId="3076AA5B" w14:textId="77777777" w:rsidR="002224DA" w:rsidRPr="00F72C26" w:rsidRDefault="002224DA" w:rsidP="002224DA">
      <w:pPr>
        <w:pStyle w:val="Corpodetexto"/>
        <w:widowControl w:val="0"/>
        <w:rPr>
          <w:rFonts w:ascii="Arial" w:hAnsi="Arial" w:cs="Arial"/>
          <w:b/>
          <w:color w:val="FF0000"/>
          <w:sz w:val="20"/>
        </w:rPr>
      </w:pPr>
    </w:p>
    <w:p w14:paraId="53722053" w14:textId="77777777" w:rsidR="002224DA" w:rsidRPr="00F72C26" w:rsidRDefault="002224DA" w:rsidP="002224DA">
      <w:pPr>
        <w:pStyle w:val="Corpodetexto"/>
        <w:widowControl w:val="0"/>
        <w:rPr>
          <w:rFonts w:ascii="Arial" w:hAnsi="Arial" w:cs="Arial"/>
          <w:b/>
          <w:color w:val="FF0000"/>
          <w:sz w:val="20"/>
        </w:rPr>
      </w:pPr>
      <w:r w:rsidRPr="00F72C26">
        <w:rPr>
          <w:rFonts w:ascii="Arial" w:hAnsi="Arial" w:cs="Arial"/>
          <w:color w:val="FF0000"/>
          <w:sz w:val="20"/>
        </w:rPr>
        <w:t>Empresa   ............, pessoa jurídica de direito privado, inscrita no CNPJ/MF sob</w:t>
      </w:r>
      <w:r>
        <w:rPr>
          <w:rFonts w:ascii="Arial" w:hAnsi="Arial" w:cs="Arial"/>
          <w:color w:val="FF0000"/>
          <w:sz w:val="20"/>
        </w:rPr>
        <w:t xml:space="preserve"> o</w:t>
      </w:r>
      <w:r w:rsidRPr="00F72C26">
        <w:rPr>
          <w:rFonts w:ascii="Arial" w:hAnsi="Arial" w:cs="Arial"/>
          <w:color w:val="FF0000"/>
          <w:sz w:val="20"/>
        </w:rPr>
        <w:t xml:space="preserve"> n. ............, Inscrição Estadual n. ........., com sede na ..........., neste ato representada pelo </w:t>
      </w:r>
      <w:proofErr w:type="spellStart"/>
      <w:proofErr w:type="gramStart"/>
      <w:r w:rsidRPr="00F72C26">
        <w:rPr>
          <w:rFonts w:ascii="Arial" w:hAnsi="Arial" w:cs="Arial"/>
          <w:color w:val="FF0000"/>
          <w:sz w:val="20"/>
        </w:rPr>
        <w:t>Sr</w:t>
      </w:r>
      <w:proofErr w:type="spellEnd"/>
      <w:r w:rsidRPr="00F72C26">
        <w:rPr>
          <w:rFonts w:ascii="Arial" w:hAnsi="Arial" w:cs="Arial"/>
          <w:color w:val="FF0000"/>
          <w:sz w:val="20"/>
        </w:rPr>
        <w:t>(</w:t>
      </w:r>
      <w:proofErr w:type="gramEnd"/>
      <w:r w:rsidRPr="00F72C26">
        <w:rPr>
          <w:rFonts w:ascii="Arial" w:hAnsi="Arial" w:cs="Arial"/>
          <w:color w:val="FF0000"/>
          <w:sz w:val="20"/>
        </w:rPr>
        <w:t xml:space="preserve">a) .................................... (nacionalidade, estado civil, profissão), portador(a) do RG n. ........ </w:t>
      </w:r>
      <w:proofErr w:type="gramStart"/>
      <w:r w:rsidRPr="00F72C26">
        <w:rPr>
          <w:rFonts w:ascii="Arial" w:hAnsi="Arial" w:cs="Arial"/>
          <w:color w:val="FF0000"/>
          <w:sz w:val="20"/>
        </w:rPr>
        <w:t>e</w:t>
      </w:r>
      <w:proofErr w:type="gramEnd"/>
      <w:r w:rsidRPr="00F72C26">
        <w:rPr>
          <w:rFonts w:ascii="Arial" w:hAnsi="Arial" w:cs="Arial"/>
          <w:color w:val="FF0000"/>
          <w:sz w:val="20"/>
        </w:rPr>
        <w:t xml:space="preserve"> do CPF/MF  n. ........, residente e domiciliado(a),</w:t>
      </w:r>
      <w:r>
        <w:rPr>
          <w:rFonts w:ascii="Arial" w:hAnsi="Arial" w:cs="Arial"/>
          <w:color w:val="FF0000"/>
          <w:sz w:val="20"/>
        </w:rPr>
        <w:t xml:space="preserve"> </w:t>
      </w:r>
      <w:r w:rsidRPr="00F72C26">
        <w:rPr>
          <w:rFonts w:ascii="Arial" w:hAnsi="Arial" w:cs="Arial"/>
          <w:color w:val="FF0000"/>
          <w:sz w:val="20"/>
        </w:rPr>
        <w:t>na ............., na cidade de .............................................................................</w:t>
      </w:r>
    </w:p>
    <w:p w14:paraId="5C4F03FD" w14:textId="77777777" w:rsidR="002224DA" w:rsidRPr="00F72C26" w:rsidRDefault="002224DA" w:rsidP="002224DA">
      <w:pPr>
        <w:pStyle w:val="Corpodetexto"/>
        <w:widowControl w:val="0"/>
        <w:rPr>
          <w:rFonts w:ascii="Arial" w:hAnsi="Arial" w:cs="Arial"/>
          <w:b/>
          <w:color w:val="FF0000"/>
          <w:sz w:val="20"/>
        </w:rPr>
      </w:pPr>
    </w:p>
    <w:p w14:paraId="5E58FA11" w14:textId="77777777" w:rsidR="002224DA" w:rsidRPr="00F72C26" w:rsidRDefault="002224DA" w:rsidP="002224DA">
      <w:pPr>
        <w:pStyle w:val="Corpodetexto"/>
        <w:widowControl w:val="0"/>
        <w:rPr>
          <w:rFonts w:ascii="Arial" w:hAnsi="Arial" w:cs="Arial"/>
          <w:b/>
          <w:color w:val="FF0000"/>
          <w:sz w:val="20"/>
        </w:rPr>
      </w:pPr>
      <w:r w:rsidRPr="00F72C26">
        <w:rPr>
          <w:rFonts w:ascii="Arial" w:hAnsi="Arial" w:cs="Arial"/>
          <w:color w:val="FF0000"/>
          <w:sz w:val="20"/>
        </w:rPr>
        <w:t>Empresa   ............, pessoa jurídica de direito privado, inscrita no CNPJ/MF sob</w:t>
      </w:r>
      <w:r>
        <w:rPr>
          <w:rFonts w:ascii="Arial" w:hAnsi="Arial" w:cs="Arial"/>
          <w:color w:val="FF0000"/>
          <w:sz w:val="20"/>
        </w:rPr>
        <w:t xml:space="preserve"> o</w:t>
      </w:r>
      <w:r w:rsidRPr="00F72C26">
        <w:rPr>
          <w:rFonts w:ascii="Arial" w:hAnsi="Arial" w:cs="Arial"/>
          <w:color w:val="FF0000"/>
          <w:sz w:val="20"/>
        </w:rPr>
        <w:t xml:space="preserve"> n. ............, Inscrição Estadual n. ........., com sede na ..........., neste ato representada pelo </w:t>
      </w:r>
      <w:proofErr w:type="spellStart"/>
      <w:proofErr w:type="gramStart"/>
      <w:r w:rsidRPr="00F72C26">
        <w:rPr>
          <w:rFonts w:ascii="Arial" w:hAnsi="Arial" w:cs="Arial"/>
          <w:color w:val="FF0000"/>
          <w:sz w:val="20"/>
        </w:rPr>
        <w:t>Sr</w:t>
      </w:r>
      <w:proofErr w:type="spellEnd"/>
      <w:r w:rsidRPr="00F72C26">
        <w:rPr>
          <w:rFonts w:ascii="Arial" w:hAnsi="Arial" w:cs="Arial"/>
          <w:color w:val="FF0000"/>
          <w:sz w:val="20"/>
        </w:rPr>
        <w:t>(</w:t>
      </w:r>
      <w:proofErr w:type="gramEnd"/>
      <w:r w:rsidRPr="00F72C26">
        <w:rPr>
          <w:rFonts w:ascii="Arial" w:hAnsi="Arial" w:cs="Arial"/>
          <w:color w:val="FF0000"/>
          <w:sz w:val="20"/>
        </w:rPr>
        <w:t xml:space="preserve">a) .................................... (nacionalidade, estado civil, profissão), portador(a) do RG n. ........ </w:t>
      </w:r>
      <w:proofErr w:type="gramStart"/>
      <w:r w:rsidRPr="00F72C26">
        <w:rPr>
          <w:rFonts w:ascii="Arial" w:hAnsi="Arial" w:cs="Arial"/>
          <w:color w:val="FF0000"/>
          <w:sz w:val="20"/>
        </w:rPr>
        <w:t>e</w:t>
      </w:r>
      <w:proofErr w:type="gramEnd"/>
      <w:r w:rsidRPr="00F72C26">
        <w:rPr>
          <w:rFonts w:ascii="Arial" w:hAnsi="Arial" w:cs="Arial"/>
          <w:color w:val="FF0000"/>
          <w:sz w:val="20"/>
        </w:rPr>
        <w:t xml:space="preserve"> do CPF/MF  n. ........, residente e domiciliado(a),</w:t>
      </w:r>
      <w:r>
        <w:rPr>
          <w:rFonts w:ascii="Arial" w:hAnsi="Arial" w:cs="Arial"/>
          <w:color w:val="FF0000"/>
          <w:sz w:val="20"/>
        </w:rPr>
        <w:t xml:space="preserve"> </w:t>
      </w:r>
      <w:r w:rsidRPr="00F72C26">
        <w:rPr>
          <w:rFonts w:ascii="Arial" w:hAnsi="Arial" w:cs="Arial"/>
          <w:color w:val="FF0000"/>
          <w:sz w:val="20"/>
        </w:rPr>
        <w:t>na ............., na cidade de .............................................................................</w:t>
      </w:r>
    </w:p>
    <w:p w14:paraId="167E535E" w14:textId="77777777" w:rsidR="002224DA" w:rsidRPr="00F72C26" w:rsidRDefault="002224DA" w:rsidP="002224DA">
      <w:pPr>
        <w:pStyle w:val="Corpodetexto"/>
        <w:widowControl w:val="0"/>
        <w:rPr>
          <w:rFonts w:ascii="Arial" w:hAnsi="Arial" w:cs="Arial"/>
          <w:b/>
          <w:sz w:val="20"/>
        </w:rPr>
      </w:pPr>
    </w:p>
    <w:p w14:paraId="0750F3ED" w14:textId="77777777" w:rsidR="002224DA" w:rsidRPr="00F72C26" w:rsidRDefault="002224DA" w:rsidP="002224DA">
      <w:pPr>
        <w:pStyle w:val="Corpodetexto"/>
        <w:widowControl w:val="0"/>
        <w:rPr>
          <w:rFonts w:ascii="Arial" w:hAnsi="Arial" w:cs="Arial"/>
          <w:b/>
          <w:sz w:val="20"/>
        </w:rPr>
      </w:pPr>
    </w:p>
    <w:p w14:paraId="47AA761B"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1" w:color="auto"/>
        </w:pBdr>
        <w:rPr>
          <w:rFonts w:cs="Arial"/>
          <w:b/>
          <w:sz w:val="20"/>
        </w:rPr>
      </w:pPr>
      <w:r w:rsidRPr="00F72C26">
        <w:rPr>
          <w:rFonts w:cs="Arial"/>
          <w:b/>
          <w:sz w:val="20"/>
        </w:rPr>
        <w:t xml:space="preserve">CLÁUSULA PRIMEIRA </w:t>
      </w:r>
      <w:r>
        <w:rPr>
          <w:rFonts w:cs="Arial"/>
          <w:b/>
          <w:sz w:val="20"/>
        </w:rPr>
        <w:t>–</w:t>
      </w:r>
      <w:r w:rsidRPr="00F72C26">
        <w:rPr>
          <w:rFonts w:cs="Arial"/>
          <w:b/>
          <w:sz w:val="20"/>
        </w:rPr>
        <w:t xml:space="preserve"> DO OBJETO</w:t>
      </w:r>
    </w:p>
    <w:p w14:paraId="7181CDAF" w14:textId="77777777" w:rsidR="002224DA" w:rsidRPr="00F72C26" w:rsidRDefault="002224DA" w:rsidP="002224DA">
      <w:pPr>
        <w:widowControl w:val="0"/>
        <w:spacing w:after="0"/>
        <w:jc w:val="both"/>
        <w:rPr>
          <w:rFonts w:ascii="Arial" w:hAnsi="Arial" w:cs="Arial"/>
          <w:sz w:val="20"/>
        </w:rPr>
      </w:pPr>
    </w:p>
    <w:p w14:paraId="1BBCB7A6" w14:textId="77777777" w:rsidR="002224DA" w:rsidRPr="00F72C26" w:rsidRDefault="002224DA" w:rsidP="002224DA">
      <w:pPr>
        <w:widowControl w:val="0"/>
        <w:autoSpaceDE w:val="0"/>
        <w:autoSpaceDN w:val="0"/>
        <w:adjustRightInd w:val="0"/>
        <w:spacing w:after="0"/>
        <w:jc w:val="both"/>
        <w:rPr>
          <w:rFonts w:ascii="Arial" w:hAnsi="Arial" w:cs="Arial"/>
          <w:sz w:val="20"/>
        </w:rPr>
      </w:pPr>
      <w:r w:rsidRPr="00F72C26">
        <w:rPr>
          <w:rFonts w:ascii="Arial" w:hAnsi="Arial" w:cs="Arial"/>
          <w:b/>
          <w:sz w:val="20"/>
        </w:rPr>
        <w:t>1.1.</w:t>
      </w:r>
      <w:r w:rsidRPr="00F72C26">
        <w:rPr>
          <w:rFonts w:ascii="Arial" w:hAnsi="Arial" w:cs="Arial"/>
          <w:sz w:val="20"/>
        </w:rPr>
        <w:t xml:space="preserve"> O presente termo tem por objetivo e finalidade a </w:t>
      </w:r>
      <w:r w:rsidRPr="001A2F13">
        <w:rPr>
          <w:rFonts w:ascii="Arial" w:hAnsi="Arial" w:cs="Arial"/>
          <w:b/>
          <w:color w:val="000000" w:themeColor="text1"/>
          <w:sz w:val="20"/>
        </w:rPr>
        <w:t>aquisição</w:t>
      </w:r>
      <w:r w:rsidRPr="001A2F13">
        <w:rPr>
          <w:rFonts w:ascii="Arial" w:hAnsi="Arial" w:cs="Arial"/>
          <w:b/>
          <w:bCs/>
          <w:color w:val="000000" w:themeColor="text1"/>
          <w:sz w:val="20"/>
        </w:rPr>
        <w:t xml:space="preserve"> de </w:t>
      </w:r>
      <w:r>
        <w:rPr>
          <w:rFonts w:ascii="Arial" w:hAnsi="Arial" w:cs="Arial"/>
          <w:b/>
          <w:bCs/>
          <w:color w:val="000000" w:themeColor="text1"/>
          <w:sz w:val="20"/>
        </w:rPr>
        <w:t>correlatos</w:t>
      </w:r>
      <w:r w:rsidRPr="001A2F13">
        <w:rPr>
          <w:rFonts w:ascii="Arial" w:hAnsi="Arial" w:cs="Arial"/>
          <w:bCs/>
          <w:color w:val="000000" w:themeColor="text1"/>
          <w:sz w:val="20"/>
        </w:rPr>
        <w:t xml:space="preserve">, </w:t>
      </w:r>
      <w:r w:rsidRPr="001A2F13">
        <w:rPr>
          <w:rFonts w:ascii="Arial" w:hAnsi="Arial" w:cs="Arial"/>
          <w:color w:val="000000" w:themeColor="text1"/>
          <w:sz w:val="20"/>
        </w:rPr>
        <w:t xml:space="preserve">especificados </w:t>
      </w:r>
      <w:r w:rsidRPr="00F72C26">
        <w:rPr>
          <w:rFonts w:ascii="Arial" w:hAnsi="Arial" w:cs="Arial"/>
          <w:sz w:val="20"/>
        </w:rPr>
        <w:t xml:space="preserve">no </w:t>
      </w:r>
      <w:r w:rsidRPr="00F72C26">
        <w:rPr>
          <w:rFonts w:ascii="Arial" w:hAnsi="Arial" w:cs="Arial"/>
          <w:b/>
          <w:sz w:val="20"/>
        </w:rPr>
        <w:t>Termo de Referência (</w:t>
      </w:r>
      <w:r w:rsidRPr="00F72C26">
        <w:rPr>
          <w:rFonts w:ascii="Arial" w:hAnsi="Arial" w:cs="Arial"/>
          <w:b/>
          <w:color w:val="FF0000"/>
          <w:sz w:val="20"/>
          <w:highlight w:val="yellow"/>
        </w:rPr>
        <w:t>Anexo .........</w:t>
      </w:r>
      <w:r w:rsidRPr="00F72C26">
        <w:rPr>
          <w:rFonts w:ascii="Arial" w:hAnsi="Arial" w:cs="Arial"/>
          <w:b/>
          <w:sz w:val="20"/>
        </w:rPr>
        <w:t>)</w:t>
      </w:r>
      <w:r w:rsidRPr="00F72C26">
        <w:rPr>
          <w:rFonts w:ascii="Arial" w:hAnsi="Arial" w:cs="Arial"/>
          <w:sz w:val="20"/>
        </w:rPr>
        <w:t xml:space="preserve">, em conformidade com as propostas vencedoras da licitação, visando a constituição do Sistema de Registro de Preços e firmando compromisso de fornecimento dos bens aos órgãos e entidades usuários do sistema, nas condições definidas no ato convocatório, seus anexos, propostas de preços e ata do Pregão Eletrônico n. </w:t>
      </w:r>
      <w:r w:rsidRPr="00F72C26">
        <w:rPr>
          <w:rFonts w:ascii="Arial" w:hAnsi="Arial" w:cs="Arial"/>
          <w:b/>
          <w:color w:val="FF0000"/>
          <w:sz w:val="20"/>
          <w:highlight w:val="yellow"/>
        </w:rPr>
        <w:t>....../20.....</w:t>
      </w:r>
      <w:r w:rsidRPr="00F72C26">
        <w:rPr>
          <w:rFonts w:ascii="Arial" w:hAnsi="Arial" w:cs="Arial"/>
          <w:sz w:val="20"/>
        </w:rPr>
        <w:t>, que integram este instrumento independente de transcrição, pelo prazo de validade do registro.</w:t>
      </w:r>
    </w:p>
    <w:p w14:paraId="31DE258F" w14:textId="77777777" w:rsidR="002224DA" w:rsidRPr="00F72C26" w:rsidRDefault="002224DA" w:rsidP="002224DA">
      <w:pPr>
        <w:widowControl w:val="0"/>
        <w:autoSpaceDE w:val="0"/>
        <w:autoSpaceDN w:val="0"/>
        <w:adjustRightInd w:val="0"/>
        <w:spacing w:after="0"/>
        <w:jc w:val="both"/>
        <w:rPr>
          <w:rFonts w:ascii="Arial" w:hAnsi="Arial" w:cs="Arial"/>
          <w:color w:val="000000"/>
          <w:sz w:val="20"/>
        </w:rPr>
      </w:pPr>
    </w:p>
    <w:p w14:paraId="3253B904"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1.2.</w:t>
      </w:r>
      <w:r w:rsidRPr="00F72C26">
        <w:rPr>
          <w:rFonts w:ascii="Arial" w:hAnsi="Arial" w:cs="Arial"/>
          <w:sz w:val="20"/>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igualdades de condições.</w:t>
      </w:r>
    </w:p>
    <w:p w14:paraId="50ED8EAA" w14:textId="77777777" w:rsidR="002224DA" w:rsidRPr="00F72C26" w:rsidRDefault="002224DA" w:rsidP="002224DA">
      <w:pPr>
        <w:widowControl w:val="0"/>
        <w:spacing w:after="0"/>
        <w:jc w:val="both"/>
        <w:rPr>
          <w:rFonts w:ascii="Arial" w:hAnsi="Arial" w:cs="Arial"/>
          <w:sz w:val="20"/>
        </w:rPr>
      </w:pPr>
    </w:p>
    <w:p w14:paraId="44870326" w14:textId="77777777" w:rsidR="002224DA" w:rsidRPr="00F72C26" w:rsidRDefault="002224DA" w:rsidP="002224DA">
      <w:pPr>
        <w:widowControl w:val="0"/>
        <w:spacing w:after="0"/>
        <w:jc w:val="both"/>
        <w:rPr>
          <w:rFonts w:ascii="Arial" w:hAnsi="Arial" w:cs="Arial"/>
          <w:sz w:val="20"/>
        </w:rPr>
      </w:pPr>
    </w:p>
    <w:p w14:paraId="0A909828"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SEGUNDA </w:t>
      </w:r>
      <w:r>
        <w:rPr>
          <w:rFonts w:cs="Arial"/>
          <w:b/>
          <w:bCs/>
          <w:sz w:val="20"/>
        </w:rPr>
        <w:t>–</w:t>
      </w:r>
      <w:r w:rsidRPr="00F72C26">
        <w:rPr>
          <w:rFonts w:cs="Arial"/>
          <w:b/>
          <w:bCs/>
          <w:sz w:val="20"/>
        </w:rPr>
        <w:t xml:space="preserve"> DO PREÇO E REVISÃO</w:t>
      </w:r>
    </w:p>
    <w:p w14:paraId="6829F7B7" w14:textId="77777777" w:rsidR="002224DA" w:rsidRPr="00F72C26" w:rsidRDefault="002224DA" w:rsidP="002224DA">
      <w:pPr>
        <w:widowControl w:val="0"/>
        <w:autoSpaceDE w:val="0"/>
        <w:autoSpaceDN w:val="0"/>
        <w:adjustRightInd w:val="0"/>
        <w:spacing w:after="0"/>
        <w:jc w:val="both"/>
        <w:rPr>
          <w:rFonts w:ascii="Arial" w:hAnsi="Arial" w:cs="Arial"/>
          <w:b/>
          <w:bCs/>
          <w:sz w:val="20"/>
        </w:rPr>
      </w:pPr>
    </w:p>
    <w:p w14:paraId="2D1128BC" w14:textId="77777777" w:rsidR="002224DA" w:rsidRPr="00F72C26" w:rsidRDefault="002224DA" w:rsidP="002224DA">
      <w:pPr>
        <w:widowControl w:val="0"/>
        <w:autoSpaceDE w:val="0"/>
        <w:autoSpaceDN w:val="0"/>
        <w:adjustRightInd w:val="0"/>
        <w:spacing w:after="0"/>
        <w:jc w:val="both"/>
        <w:rPr>
          <w:rFonts w:ascii="Arial" w:hAnsi="Arial" w:cs="Arial"/>
          <w:color w:val="000000"/>
          <w:sz w:val="20"/>
        </w:rPr>
      </w:pPr>
      <w:r w:rsidRPr="00F72C26">
        <w:rPr>
          <w:rFonts w:ascii="Arial" w:hAnsi="Arial" w:cs="Arial"/>
          <w:b/>
          <w:sz w:val="20"/>
        </w:rPr>
        <w:t xml:space="preserve">2.1. </w:t>
      </w:r>
      <w:r w:rsidRPr="00F72C26">
        <w:rPr>
          <w:rFonts w:ascii="Arial" w:hAnsi="Arial" w:cs="Arial"/>
          <w:sz w:val="20"/>
        </w:rPr>
        <w:t xml:space="preserve">O preço unitário para fornecimento do objeto de registro será o de menor preço inscrito na </w:t>
      </w:r>
      <w:r w:rsidRPr="00F72C26">
        <w:rPr>
          <w:rFonts w:ascii="Arial" w:hAnsi="Arial" w:cs="Arial"/>
          <w:sz w:val="20"/>
        </w:rPr>
        <w:lastRenderedPageBreak/>
        <w:t xml:space="preserve">ata do Pregão Eletrônico n. </w:t>
      </w:r>
      <w:r w:rsidRPr="00F72C26">
        <w:rPr>
          <w:rFonts w:ascii="Arial" w:hAnsi="Arial" w:cs="Arial"/>
          <w:b/>
          <w:color w:val="FF0000"/>
          <w:sz w:val="20"/>
          <w:highlight w:val="yellow"/>
        </w:rPr>
        <w:t>......../20......</w:t>
      </w:r>
      <w:r w:rsidRPr="00F72C26">
        <w:rPr>
          <w:rFonts w:ascii="Arial" w:hAnsi="Arial" w:cs="Arial"/>
          <w:color w:val="FF0000"/>
          <w:sz w:val="20"/>
          <w:highlight w:val="yellow"/>
        </w:rPr>
        <w:t>,</w:t>
      </w:r>
      <w:r w:rsidRPr="00F72C26">
        <w:rPr>
          <w:rFonts w:ascii="Arial" w:hAnsi="Arial" w:cs="Arial"/>
          <w:sz w:val="20"/>
        </w:rPr>
        <w:t xml:space="preserve"> Processo Administrativo n. </w:t>
      </w:r>
      <w:r w:rsidRPr="00F72C26">
        <w:rPr>
          <w:rFonts w:ascii="Arial" w:hAnsi="Arial" w:cs="Arial"/>
          <w:b/>
          <w:color w:val="FF0000"/>
          <w:sz w:val="20"/>
          <w:highlight w:val="yellow"/>
        </w:rPr>
        <w:t>....../............./</w:t>
      </w:r>
      <w:proofErr w:type="gramStart"/>
      <w:r w:rsidRPr="00F72C26">
        <w:rPr>
          <w:rFonts w:ascii="Arial" w:hAnsi="Arial" w:cs="Arial"/>
          <w:b/>
          <w:color w:val="FF0000"/>
          <w:sz w:val="20"/>
          <w:highlight w:val="yellow"/>
        </w:rPr>
        <w:t>20....</w:t>
      </w:r>
      <w:proofErr w:type="gramEnd"/>
      <w:r w:rsidRPr="00F72C26">
        <w:rPr>
          <w:rFonts w:ascii="Arial" w:hAnsi="Arial" w:cs="Arial"/>
          <w:b/>
          <w:color w:val="FF0000"/>
          <w:sz w:val="20"/>
          <w:highlight w:val="yellow"/>
        </w:rPr>
        <w:t>.</w:t>
      </w:r>
      <w:r w:rsidRPr="00F72C26">
        <w:rPr>
          <w:rFonts w:ascii="Arial" w:hAnsi="Arial" w:cs="Arial"/>
          <w:sz w:val="20"/>
        </w:rPr>
        <w:t>, de acordo com a ordem de classificação das respectivas propostas</w:t>
      </w:r>
      <w:r>
        <w:rPr>
          <w:rFonts w:ascii="Arial" w:hAnsi="Arial" w:cs="Arial"/>
          <w:sz w:val="20"/>
        </w:rPr>
        <w:t>,</w:t>
      </w:r>
      <w:r w:rsidRPr="00F72C26">
        <w:rPr>
          <w:rFonts w:ascii="Arial" w:hAnsi="Arial" w:cs="Arial"/>
          <w:sz w:val="20"/>
        </w:rPr>
        <w:t xml:space="preserve"> que integram este instrumento independente de transcrição, pelo prazo de validade do</w:t>
      </w:r>
      <w:r w:rsidRPr="00F72C26">
        <w:rPr>
          <w:rFonts w:ascii="Arial" w:hAnsi="Arial" w:cs="Arial"/>
          <w:color w:val="000000"/>
          <w:sz w:val="20"/>
        </w:rPr>
        <w:t xml:space="preserve"> registro, conforme segue:</w:t>
      </w:r>
    </w:p>
    <w:p w14:paraId="06547470" w14:textId="77777777" w:rsidR="002224DA" w:rsidRPr="00F72C26" w:rsidRDefault="002224DA" w:rsidP="002224DA">
      <w:pPr>
        <w:widowControl w:val="0"/>
        <w:autoSpaceDE w:val="0"/>
        <w:autoSpaceDN w:val="0"/>
        <w:adjustRightInd w:val="0"/>
        <w:spacing w:after="0"/>
        <w:jc w:val="both"/>
        <w:rPr>
          <w:rFonts w:ascii="Arial" w:hAnsi="Arial" w:cs="Arial"/>
          <w:color w:val="000000"/>
          <w:sz w:val="20"/>
        </w:rPr>
      </w:pPr>
    </w:p>
    <w:p w14:paraId="7103B2BE" w14:textId="77777777" w:rsidR="002224DA" w:rsidRPr="00F72C26" w:rsidRDefault="002224DA" w:rsidP="002224DA">
      <w:pPr>
        <w:widowControl w:val="0"/>
        <w:autoSpaceDE w:val="0"/>
        <w:autoSpaceDN w:val="0"/>
        <w:adjustRightInd w:val="0"/>
        <w:spacing w:after="0"/>
        <w:jc w:val="both"/>
        <w:rPr>
          <w:rFonts w:ascii="Arial" w:hAnsi="Arial" w:cs="Arial"/>
          <w:b/>
          <w:color w:val="000000"/>
          <w:sz w:val="20"/>
        </w:rPr>
      </w:pPr>
      <w:r w:rsidRPr="00F72C26">
        <w:rPr>
          <w:rFonts w:ascii="Arial" w:hAnsi="Arial" w:cs="Arial"/>
          <w:b/>
          <w:color w:val="000000"/>
          <w:sz w:val="20"/>
        </w:rPr>
        <w:t>(Tabela de Aquisição)</w:t>
      </w:r>
    </w:p>
    <w:p w14:paraId="35ED1CDC" w14:textId="77777777" w:rsidR="002224DA" w:rsidRPr="00F72C26" w:rsidRDefault="002224DA" w:rsidP="002224DA">
      <w:pPr>
        <w:widowControl w:val="0"/>
        <w:autoSpaceDE w:val="0"/>
        <w:autoSpaceDN w:val="0"/>
        <w:adjustRightInd w:val="0"/>
        <w:spacing w:after="0"/>
        <w:jc w:val="both"/>
        <w:rPr>
          <w:rFonts w:ascii="Arial" w:hAnsi="Arial" w:cs="Arial"/>
          <w:color w:val="000000"/>
          <w:sz w:val="20"/>
        </w:rPr>
      </w:pPr>
    </w:p>
    <w:p w14:paraId="6478E4E2" w14:textId="77777777" w:rsidR="002224DA" w:rsidRPr="00F72C26" w:rsidRDefault="002224DA" w:rsidP="002224DA">
      <w:pPr>
        <w:widowControl w:val="0"/>
        <w:autoSpaceDE w:val="0"/>
        <w:autoSpaceDN w:val="0"/>
        <w:adjustRightInd w:val="0"/>
        <w:spacing w:after="0"/>
        <w:jc w:val="both"/>
        <w:rPr>
          <w:rFonts w:ascii="Arial" w:hAnsi="Arial" w:cs="Arial"/>
          <w:color w:val="000000"/>
          <w:sz w:val="20"/>
        </w:rPr>
      </w:pPr>
      <w:r w:rsidRPr="00F72C26">
        <w:rPr>
          <w:rFonts w:ascii="Arial" w:hAnsi="Arial" w:cs="Arial"/>
          <w:b/>
          <w:color w:val="000000"/>
          <w:sz w:val="20"/>
        </w:rPr>
        <w:t xml:space="preserve">2.2. </w:t>
      </w:r>
      <w:r w:rsidRPr="00F72C26">
        <w:rPr>
          <w:rFonts w:ascii="Arial" w:hAnsi="Arial" w:cs="Arial"/>
          <w:color w:val="000000"/>
          <w:sz w:val="20"/>
        </w:rPr>
        <w:t xml:space="preserve">A Administração realizará pesquisa de mercado periodicamente, em intervalos não superiores a </w:t>
      </w:r>
      <w:r w:rsidRPr="00F72C26">
        <w:rPr>
          <w:rFonts w:ascii="Arial" w:hAnsi="Arial" w:cs="Arial"/>
          <w:color w:val="FF0000"/>
          <w:sz w:val="20"/>
          <w:highlight w:val="yellow"/>
        </w:rPr>
        <w:t xml:space="preserve">........... (.................) </w:t>
      </w:r>
      <w:proofErr w:type="gramStart"/>
      <w:r w:rsidRPr="00F72C26">
        <w:rPr>
          <w:rFonts w:ascii="Arial" w:hAnsi="Arial" w:cs="Arial"/>
          <w:color w:val="FF0000"/>
          <w:sz w:val="20"/>
          <w:highlight w:val="yellow"/>
        </w:rPr>
        <w:t>dias</w:t>
      </w:r>
      <w:proofErr w:type="gramEnd"/>
      <w:r w:rsidRPr="00F72C26">
        <w:rPr>
          <w:rFonts w:ascii="Arial" w:hAnsi="Arial" w:cs="Arial"/>
          <w:color w:val="000000"/>
          <w:sz w:val="20"/>
        </w:rPr>
        <w:t xml:space="preserve">, a fim de verificar a </w:t>
      </w:r>
      <w:proofErr w:type="spellStart"/>
      <w:r w:rsidRPr="00F72C26">
        <w:rPr>
          <w:rFonts w:ascii="Arial" w:hAnsi="Arial" w:cs="Arial"/>
          <w:color w:val="000000"/>
          <w:sz w:val="20"/>
        </w:rPr>
        <w:t>vantajosidade</w:t>
      </w:r>
      <w:proofErr w:type="spellEnd"/>
      <w:r w:rsidRPr="00F72C26">
        <w:rPr>
          <w:rFonts w:ascii="Arial" w:hAnsi="Arial" w:cs="Arial"/>
          <w:color w:val="000000"/>
          <w:sz w:val="20"/>
        </w:rPr>
        <w:t xml:space="preserve"> dos preços registrados nesta Ata.</w:t>
      </w:r>
    </w:p>
    <w:p w14:paraId="0CF19E74" w14:textId="77777777" w:rsidR="002224DA" w:rsidRPr="00F72C26" w:rsidRDefault="002224DA" w:rsidP="002224DA">
      <w:pPr>
        <w:widowControl w:val="0"/>
        <w:autoSpaceDE w:val="0"/>
        <w:autoSpaceDN w:val="0"/>
        <w:adjustRightInd w:val="0"/>
        <w:spacing w:after="0"/>
        <w:jc w:val="both"/>
        <w:rPr>
          <w:rFonts w:ascii="Arial" w:hAnsi="Arial" w:cs="Arial"/>
          <w:color w:val="000000"/>
          <w:sz w:val="20"/>
        </w:rPr>
      </w:pPr>
    </w:p>
    <w:p w14:paraId="2C586E48"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2.3.</w:t>
      </w:r>
      <w:r w:rsidRPr="00F72C26">
        <w:rPr>
          <w:rFonts w:ascii="Arial" w:hAnsi="Arial" w:cs="Arial"/>
          <w:sz w:val="20"/>
        </w:rPr>
        <w:t xml:space="preserve"> A revisão dos preços poderá ocorrer quando da incidência das situações previstas na alínea “d” do inciso II e do § 5.º do art. 65 da Lei n. 8.666/93 e do Decreto Estadual n. </w:t>
      </w:r>
      <w:r>
        <w:rPr>
          <w:rFonts w:ascii="Arial" w:hAnsi="Arial" w:cs="Arial"/>
          <w:sz w:val="20"/>
        </w:rPr>
        <w:t>15.454/2020</w:t>
      </w:r>
      <w:r w:rsidRPr="00F72C26">
        <w:rPr>
          <w:rFonts w:ascii="Arial" w:hAnsi="Arial" w:cs="Arial"/>
          <w:sz w:val="20"/>
        </w:rPr>
        <w:t xml:space="preserve"> (situações supervenientes e imprevistas, força maior, caso fortuito ou fato do príncipe, que configurem álea econômica extraordinária e extracontratual) devidamente comprovadas e se dará seguinte forma:</w:t>
      </w:r>
    </w:p>
    <w:p w14:paraId="578B8517" w14:textId="77777777" w:rsidR="002224DA" w:rsidRPr="00F72C26" w:rsidRDefault="002224DA" w:rsidP="002224DA">
      <w:pPr>
        <w:pStyle w:val="Recuodecorpodetexto2"/>
        <w:widowControl w:val="0"/>
        <w:spacing w:after="0" w:line="240" w:lineRule="auto"/>
        <w:ind w:left="0"/>
        <w:jc w:val="both"/>
        <w:rPr>
          <w:rFonts w:ascii="Arial" w:hAnsi="Arial" w:cs="Arial"/>
          <w:sz w:val="20"/>
        </w:rPr>
      </w:pPr>
    </w:p>
    <w:p w14:paraId="1E7DA165"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2.3.1.</w:t>
      </w:r>
      <w:r w:rsidRPr="00F72C26">
        <w:rPr>
          <w:rFonts w:ascii="Arial" w:hAnsi="Arial" w:cs="Arial"/>
          <w:sz w:val="20"/>
        </w:rPr>
        <w:t xml:space="preserve"> Na ocorrência do preço registrado tornar-se superior ao preço praticado no mercado, </w:t>
      </w:r>
      <w:r>
        <w:rPr>
          <w:rFonts w:ascii="Arial" w:hAnsi="Arial" w:cs="Arial"/>
          <w:sz w:val="20"/>
        </w:rPr>
        <w:t>o órgão gerenciador</w:t>
      </w:r>
      <w:r w:rsidRPr="00F72C26">
        <w:rPr>
          <w:rFonts w:ascii="Arial" w:hAnsi="Arial" w:cs="Arial"/>
          <w:sz w:val="20"/>
        </w:rPr>
        <w:t xml:space="preserve"> notificará a fornecedora com o primeiro menor preço registrado para o item visando à negociação para a redução de preços e sua adequação ao do mercado, mantendo o mesmo objeto cotado, qualidade e especificações.</w:t>
      </w:r>
    </w:p>
    <w:p w14:paraId="54A55198" w14:textId="77777777" w:rsidR="002224DA" w:rsidRPr="00F72C26" w:rsidRDefault="002224DA" w:rsidP="002224DA">
      <w:pPr>
        <w:pStyle w:val="Recuodecorpodetexto2"/>
        <w:widowControl w:val="0"/>
        <w:spacing w:after="0" w:line="240" w:lineRule="auto"/>
        <w:ind w:left="0"/>
        <w:jc w:val="both"/>
        <w:rPr>
          <w:rFonts w:ascii="Arial" w:hAnsi="Arial" w:cs="Arial"/>
          <w:sz w:val="20"/>
        </w:rPr>
      </w:pPr>
    </w:p>
    <w:p w14:paraId="65380D02"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2.3.2.</w:t>
      </w:r>
      <w:r w:rsidRPr="00F72C26">
        <w:rPr>
          <w:rFonts w:ascii="Arial" w:hAnsi="Arial" w:cs="Arial"/>
          <w:sz w:val="20"/>
        </w:rPr>
        <w:t xml:space="preserve"> Dando-se por infrutífera a negociação de redução dos preços, </w:t>
      </w:r>
      <w:r w:rsidRPr="00537AFE">
        <w:rPr>
          <w:rFonts w:ascii="Arial" w:hAnsi="Arial" w:cs="Arial"/>
          <w:sz w:val="20"/>
        </w:rPr>
        <w:t>o órgão gerenciador</w:t>
      </w:r>
      <w:r w:rsidRPr="00F72C26">
        <w:rPr>
          <w:rFonts w:ascii="Arial" w:hAnsi="Arial" w:cs="Arial"/>
          <w:sz w:val="20"/>
        </w:rPr>
        <w:t xml:space="preserve"> formalmente desonerará a fornecedora em relação ao item e cancelará o seu registro.</w:t>
      </w:r>
    </w:p>
    <w:p w14:paraId="3257E8EF" w14:textId="77777777" w:rsidR="002224DA" w:rsidRPr="00F72C26" w:rsidRDefault="002224DA" w:rsidP="002224DA">
      <w:pPr>
        <w:widowControl w:val="0"/>
        <w:spacing w:after="0"/>
        <w:jc w:val="both"/>
        <w:rPr>
          <w:rFonts w:ascii="Arial" w:hAnsi="Arial" w:cs="Arial"/>
          <w:sz w:val="20"/>
        </w:rPr>
      </w:pPr>
    </w:p>
    <w:p w14:paraId="718FDF2E"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2.3.3.</w:t>
      </w:r>
      <w:r w:rsidRPr="00F72C26">
        <w:rPr>
          <w:rFonts w:ascii="Arial" w:hAnsi="Arial" w:cs="Arial"/>
          <w:sz w:val="20"/>
        </w:rPr>
        <w:t xml:space="preserve"> Simultaneamente procederá a convocação das demais fornecedoras, respeitada a ordem de classificação, visando estabelecer igual oportunidade de negociação.</w:t>
      </w:r>
    </w:p>
    <w:p w14:paraId="3771D70E" w14:textId="77777777" w:rsidR="002224DA" w:rsidRPr="00F72C26" w:rsidRDefault="002224DA" w:rsidP="002224DA">
      <w:pPr>
        <w:pStyle w:val="Recuodecorpodetexto2"/>
        <w:widowControl w:val="0"/>
        <w:spacing w:after="0" w:line="240" w:lineRule="auto"/>
        <w:ind w:left="0"/>
        <w:jc w:val="both"/>
        <w:rPr>
          <w:rFonts w:ascii="Arial" w:hAnsi="Arial" w:cs="Arial"/>
          <w:sz w:val="20"/>
        </w:rPr>
      </w:pPr>
    </w:p>
    <w:p w14:paraId="25540AEE"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2.3.4.</w:t>
      </w:r>
      <w:r w:rsidRPr="00F72C26">
        <w:rPr>
          <w:rFonts w:ascii="Arial" w:hAnsi="Arial" w:cs="Arial"/>
          <w:sz w:val="20"/>
        </w:rPr>
        <w:t xml:space="preserve"> No transcurso da negociação de preços, ficará a fornecedora condicionada a atender as solicitações de fornecimento dos órgãos ou entidade usuários nos preços inicialmente registrados, ficando garantida a compensação do valor negociado para os bens já entregues, caso seja reconhecido pela Administração o rompimento do equilíbrio econômico-financeiro originalmente estipulado;</w:t>
      </w:r>
    </w:p>
    <w:p w14:paraId="243413F2" w14:textId="77777777" w:rsidR="002224DA" w:rsidRPr="00F72C26" w:rsidRDefault="002224DA" w:rsidP="002224DA">
      <w:pPr>
        <w:pStyle w:val="NormalWeb"/>
        <w:widowControl w:val="0"/>
        <w:tabs>
          <w:tab w:val="left" w:pos="8820"/>
          <w:tab w:val="left" w:pos="9000"/>
        </w:tabs>
        <w:spacing w:before="0" w:beforeAutospacing="0" w:after="0" w:afterAutospacing="0"/>
        <w:jc w:val="both"/>
        <w:rPr>
          <w:rFonts w:ascii="Arial" w:hAnsi="Arial" w:cs="Arial"/>
          <w:bCs/>
          <w:sz w:val="20"/>
          <w:szCs w:val="20"/>
        </w:rPr>
      </w:pPr>
    </w:p>
    <w:p w14:paraId="7CEDE953"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2.4.</w:t>
      </w:r>
      <w:r w:rsidRPr="00F72C26">
        <w:rPr>
          <w:rFonts w:ascii="Arial" w:hAnsi="Arial" w:cs="Arial"/>
          <w:sz w:val="20"/>
        </w:rPr>
        <w:t xml:space="preserve"> À critério da Administração, poderá ser cancelado o registro de preços para o item e instaurada nova licitação para a aquisição do bem objeto de registro, sem que caiba direito de recurso ou indenização.</w:t>
      </w:r>
    </w:p>
    <w:p w14:paraId="4E1D211E" w14:textId="77777777" w:rsidR="002224DA" w:rsidRPr="00F72C26" w:rsidRDefault="002224DA" w:rsidP="002224DA">
      <w:pPr>
        <w:widowControl w:val="0"/>
        <w:spacing w:after="0"/>
        <w:jc w:val="both"/>
        <w:rPr>
          <w:rFonts w:ascii="Arial" w:hAnsi="Arial" w:cs="Arial"/>
          <w:sz w:val="20"/>
        </w:rPr>
      </w:pPr>
    </w:p>
    <w:p w14:paraId="4E8C616D"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2.5.</w:t>
      </w:r>
      <w:r w:rsidRPr="00F72C26">
        <w:rPr>
          <w:rFonts w:ascii="Arial" w:hAnsi="Arial" w:cs="Arial"/>
          <w:sz w:val="20"/>
        </w:rPr>
        <w:t xml:space="preserve"> Caso a Administração entenda pela revisão dos preços, </w:t>
      </w:r>
      <w:r>
        <w:rPr>
          <w:rFonts w:ascii="Arial" w:hAnsi="Arial" w:cs="Arial"/>
          <w:sz w:val="20"/>
        </w:rPr>
        <w:t xml:space="preserve">o </w:t>
      </w:r>
      <w:r w:rsidRPr="00537AFE">
        <w:rPr>
          <w:rFonts w:ascii="Arial" w:hAnsi="Arial" w:cs="Arial"/>
          <w:sz w:val="20"/>
        </w:rPr>
        <w:t>novo preço pactuado deverá ser consignado em Termo Aditivo à ARP, com as</w:t>
      </w:r>
      <w:r>
        <w:rPr>
          <w:rFonts w:ascii="Arial" w:hAnsi="Arial" w:cs="Arial"/>
          <w:sz w:val="20"/>
        </w:rPr>
        <w:t xml:space="preserve"> </w:t>
      </w:r>
      <w:r w:rsidRPr="00537AFE">
        <w:rPr>
          <w:rFonts w:ascii="Arial" w:hAnsi="Arial" w:cs="Arial"/>
          <w:sz w:val="20"/>
        </w:rPr>
        <w:t>justificativas cabíveis, observada a anuência das partes</w:t>
      </w:r>
      <w:r w:rsidRPr="00F72C26">
        <w:rPr>
          <w:rFonts w:ascii="Arial" w:hAnsi="Arial" w:cs="Arial"/>
          <w:sz w:val="20"/>
        </w:rPr>
        <w:t>.</w:t>
      </w:r>
    </w:p>
    <w:p w14:paraId="7A827127" w14:textId="77777777" w:rsidR="002224DA" w:rsidRPr="009D73AB" w:rsidRDefault="002224DA" w:rsidP="002224DA">
      <w:pPr>
        <w:pStyle w:val="NormalWeb"/>
        <w:widowControl w:val="0"/>
        <w:spacing w:before="0" w:beforeAutospacing="0" w:after="0" w:afterAutospacing="0"/>
        <w:jc w:val="both"/>
        <w:rPr>
          <w:rFonts w:ascii="Arial" w:hAnsi="Arial" w:cs="Arial"/>
          <w:bCs/>
          <w:sz w:val="20"/>
          <w:szCs w:val="20"/>
        </w:rPr>
      </w:pPr>
    </w:p>
    <w:p w14:paraId="793BEE35" w14:textId="77777777" w:rsidR="002224DA" w:rsidRPr="009D73AB" w:rsidRDefault="002224DA" w:rsidP="002224DA">
      <w:pPr>
        <w:pStyle w:val="NormalWeb"/>
        <w:widowControl w:val="0"/>
        <w:spacing w:before="0" w:beforeAutospacing="0" w:after="0" w:afterAutospacing="0"/>
        <w:jc w:val="both"/>
        <w:rPr>
          <w:rFonts w:ascii="Arial" w:hAnsi="Arial" w:cs="Arial"/>
          <w:bCs/>
          <w:sz w:val="20"/>
          <w:szCs w:val="20"/>
        </w:rPr>
      </w:pPr>
    </w:p>
    <w:p w14:paraId="0B2E7000"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0" w:color="auto"/>
        </w:pBdr>
        <w:rPr>
          <w:rFonts w:cs="Arial"/>
          <w:b/>
          <w:bCs/>
          <w:sz w:val="20"/>
        </w:rPr>
      </w:pPr>
      <w:r w:rsidRPr="00F72C26">
        <w:rPr>
          <w:rFonts w:cs="Arial"/>
          <w:b/>
          <w:bCs/>
          <w:sz w:val="20"/>
        </w:rPr>
        <w:t xml:space="preserve">CLÁUSULA TERCEIRA </w:t>
      </w:r>
      <w:r>
        <w:rPr>
          <w:rFonts w:cs="Arial"/>
          <w:b/>
          <w:bCs/>
          <w:sz w:val="20"/>
        </w:rPr>
        <w:t>–</w:t>
      </w:r>
      <w:r w:rsidRPr="00F72C26">
        <w:rPr>
          <w:rFonts w:cs="Arial"/>
          <w:b/>
          <w:bCs/>
          <w:sz w:val="20"/>
        </w:rPr>
        <w:t xml:space="preserve"> DO PRAZO DE VALIDADE DO REGISTRO DE PREÇOS</w:t>
      </w:r>
    </w:p>
    <w:p w14:paraId="0F8B7683" w14:textId="77777777" w:rsidR="002224DA" w:rsidRPr="00F72C26" w:rsidRDefault="002224DA" w:rsidP="002224DA">
      <w:pPr>
        <w:widowControl w:val="0"/>
        <w:spacing w:after="0"/>
        <w:jc w:val="both"/>
        <w:rPr>
          <w:rFonts w:ascii="Arial" w:hAnsi="Arial" w:cs="Arial"/>
          <w:b/>
          <w:bCs/>
          <w:sz w:val="20"/>
        </w:rPr>
      </w:pPr>
    </w:p>
    <w:p w14:paraId="744E3024"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 xml:space="preserve">3.1. </w:t>
      </w:r>
      <w:r w:rsidRPr="00F72C26">
        <w:rPr>
          <w:rFonts w:ascii="Arial" w:hAnsi="Arial" w:cs="Arial"/>
          <w:sz w:val="20"/>
        </w:rPr>
        <w:t xml:space="preserve">A vigência do presente instrumento será de </w:t>
      </w:r>
      <w:r w:rsidRPr="00F72C26">
        <w:rPr>
          <w:rFonts w:ascii="Arial" w:hAnsi="Arial" w:cs="Arial"/>
          <w:b/>
          <w:bCs/>
          <w:sz w:val="20"/>
        </w:rPr>
        <w:t xml:space="preserve">12 </w:t>
      </w:r>
      <w:r w:rsidRPr="00F72C26">
        <w:rPr>
          <w:rFonts w:ascii="Arial" w:hAnsi="Arial" w:cs="Arial"/>
          <w:b/>
          <w:sz w:val="20"/>
        </w:rPr>
        <w:t>(doze)</w:t>
      </w:r>
      <w:r w:rsidRPr="00F72C26">
        <w:rPr>
          <w:rFonts w:ascii="Arial" w:hAnsi="Arial" w:cs="Arial"/>
          <w:sz w:val="20"/>
        </w:rPr>
        <w:t xml:space="preserve"> </w:t>
      </w:r>
      <w:r w:rsidRPr="00F72C26">
        <w:rPr>
          <w:rFonts w:ascii="Arial" w:hAnsi="Arial" w:cs="Arial"/>
          <w:b/>
          <w:sz w:val="20"/>
        </w:rPr>
        <w:t>meses</w:t>
      </w:r>
      <w:r w:rsidRPr="00F72C26">
        <w:rPr>
          <w:rFonts w:ascii="Arial" w:hAnsi="Arial" w:cs="Arial"/>
          <w:sz w:val="20"/>
        </w:rPr>
        <w:t xml:space="preserve">, conforme o Decreto Estadual </w:t>
      </w:r>
      <w:r w:rsidRPr="00F72C26">
        <w:rPr>
          <w:rFonts w:ascii="Arial" w:hAnsi="Arial" w:cs="Arial"/>
          <w:bCs/>
          <w:sz w:val="20"/>
        </w:rPr>
        <w:t xml:space="preserve">n. </w:t>
      </w:r>
      <w:r>
        <w:rPr>
          <w:rFonts w:ascii="Arial" w:hAnsi="Arial" w:cs="Arial"/>
          <w:bCs/>
          <w:sz w:val="20"/>
        </w:rPr>
        <w:t>15.454/2020</w:t>
      </w:r>
      <w:r w:rsidRPr="00F72C26">
        <w:rPr>
          <w:rFonts w:ascii="Arial" w:hAnsi="Arial" w:cs="Arial"/>
          <w:sz w:val="20"/>
        </w:rPr>
        <w:t xml:space="preserve">, contados da data de publicação de seu extrato Diário Oficial do Estado de Mato Grosso do Sul. </w:t>
      </w:r>
    </w:p>
    <w:p w14:paraId="7699C9E3" w14:textId="77777777" w:rsidR="002224DA" w:rsidRPr="00F72C26" w:rsidRDefault="002224DA" w:rsidP="002224DA">
      <w:pPr>
        <w:widowControl w:val="0"/>
        <w:spacing w:after="0"/>
        <w:jc w:val="both"/>
        <w:rPr>
          <w:rFonts w:ascii="Arial" w:hAnsi="Arial" w:cs="Arial"/>
          <w:sz w:val="20"/>
        </w:rPr>
      </w:pPr>
    </w:p>
    <w:p w14:paraId="04E31091" w14:textId="77777777" w:rsidR="002224DA" w:rsidRPr="00F72C26" w:rsidRDefault="002224DA" w:rsidP="002224DA">
      <w:pPr>
        <w:widowControl w:val="0"/>
        <w:spacing w:after="0"/>
        <w:jc w:val="both"/>
        <w:rPr>
          <w:rFonts w:ascii="Arial" w:hAnsi="Arial" w:cs="Arial"/>
          <w:sz w:val="20"/>
        </w:rPr>
      </w:pPr>
    </w:p>
    <w:p w14:paraId="15FF2AF9" w14:textId="77777777" w:rsidR="002224DA" w:rsidRPr="00F72C26" w:rsidRDefault="002224DA" w:rsidP="002224DA">
      <w:pPr>
        <w:pStyle w:val="Ttulo5"/>
        <w:widowControl w:val="0"/>
        <w:pBdr>
          <w:top w:val="single" w:sz="4" w:space="1" w:color="auto"/>
          <w:left w:val="single" w:sz="4" w:space="0" w:color="auto"/>
          <w:bottom w:val="single" w:sz="4" w:space="0" w:color="auto"/>
          <w:right w:val="single" w:sz="4" w:space="4" w:color="auto"/>
        </w:pBdr>
        <w:spacing w:line="240" w:lineRule="auto"/>
        <w:jc w:val="both"/>
        <w:rPr>
          <w:rFonts w:ascii="Arial" w:hAnsi="Arial" w:cs="Arial"/>
          <w:sz w:val="20"/>
        </w:rPr>
      </w:pPr>
      <w:r w:rsidRPr="00F72C26">
        <w:rPr>
          <w:rFonts w:ascii="Arial" w:hAnsi="Arial" w:cs="Arial"/>
          <w:sz w:val="20"/>
        </w:rPr>
        <w:t xml:space="preserve">CLÁUSULA QUARTA </w:t>
      </w:r>
      <w:r>
        <w:rPr>
          <w:rFonts w:ascii="Arial" w:hAnsi="Arial" w:cs="Arial"/>
          <w:sz w:val="20"/>
        </w:rPr>
        <w:t>–</w:t>
      </w:r>
      <w:r w:rsidRPr="00F72C26">
        <w:rPr>
          <w:rFonts w:ascii="Arial" w:hAnsi="Arial" w:cs="Arial"/>
          <w:sz w:val="20"/>
        </w:rPr>
        <w:t xml:space="preserve"> DOS USUÁRIOS DO REGISTRO DE PREÇOS</w:t>
      </w:r>
    </w:p>
    <w:p w14:paraId="792050F2" w14:textId="77777777" w:rsidR="002224DA" w:rsidRPr="00F72C26" w:rsidRDefault="002224DA" w:rsidP="002224DA">
      <w:pPr>
        <w:widowControl w:val="0"/>
        <w:spacing w:after="0"/>
        <w:jc w:val="both"/>
        <w:rPr>
          <w:rFonts w:ascii="Arial" w:hAnsi="Arial" w:cs="Arial"/>
          <w:sz w:val="20"/>
        </w:rPr>
      </w:pPr>
    </w:p>
    <w:p w14:paraId="67CE407C"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color w:val="FF0000"/>
          <w:sz w:val="20"/>
        </w:rPr>
        <w:t xml:space="preserve">4.1. </w:t>
      </w:r>
      <w:r w:rsidRPr="00F72C26">
        <w:rPr>
          <w:rFonts w:ascii="Arial" w:hAnsi="Arial" w:cs="Arial"/>
          <w:color w:val="FF0000"/>
          <w:sz w:val="20"/>
        </w:rPr>
        <w:t>Serão usuários do Registro de Preços os órgãos da Administração direta e indireta, autarquias, empresas públicas e fundações do Estado de Mato Grosso do Sul, conforme</w:t>
      </w:r>
      <w:r w:rsidRPr="00F72C26">
        <w:rPr>
          <w:rFonts w:ascii="Arial" w:hAnsi="Arial" w:cs="Arial"/>
          <w:sz w:val="20"/>
        </w:rPr>
        <w:t xml:space="preserve"> </w:t>
      </w:r>
      <w:r w:rsidRPr="00F72C26">
        <w:rPr>
          <w:rFonts w:ascii="Arial" w:hAnsi="Arial" w:cs="Arial"/>
          <w:color w:val="FF0000"/>
          <w:sz w:val="20"/>
          <w:highlight w:val="yellow"/>
        </w:rPr>
        <w:t>anexo</w:t>
      </w:r>
      <w:proofErr w:type="gramStart"/>
      <w:r w:rsidRPr="00F72C26">
        <w:rPr>
          <w:rFonts w:ascii="Arial" w:hAnsi="Arial" w:cs="Arial"/>
          <w:color w:val="FF0000"/>
          <w:sz w:val="20"/>
          <w:highlight w:val="yellow"/>
        </w:rPr>
        <w:t xml:space="preserve"> ....</w:t>
      </w:r>
      <w:proofErr w:type="gramEnd"/>
      <w:r w:rsidRPr="00F72C26">
        <w:rPr>
          <w:rFonts w:ascii="Arial" w:hAnsi="Arial" w:cs="Arial"/>
          <w:color w:val="FF0000"/>
          <w:sz w:val="20"/>
          <w:highlight w:val="yellow"/>
        </w:rPr>
        <w:t xml:space="preserve">. </w:t>
      </w:r>
      <w:proofErr w:type="gramStart"/>
      <w:r w:rsidRPr="00F72C26">
        <w:rPr>
          <w:rFonts w:ascii="Arial" w:hAnsi="Arial" w:cs="Arial"/>
          <w:color w:val="FF0000"/>
          <w:sz w:val="20"/>
          <w:highlight w:val="yellow"/>
        </w:rPr>
        <w:t>do</w:t>
      </w:r>
      <w:proofErr w:type="gramEnd"/>
      <w:r w:rsidRPr="00F72C26">
        <w:rPr>
          <w:rFonts w:ascii="Arial" w:hAnsi="Arial" w:cs="Arial"/>
          <w:color w:val="FF0000"/>
          <w:sz w:val="20"/>
          <w:highlight w:val="yellow"/>
        </w:rPr>
        <w:t xml:space="preserve"> edital</w:t>
      </w:r>
      <w:r w:rsidRPr="00F72C26">
        <w:rPr>
          <w:rFonts w:ascii="Arial" w:hAnsi="Arial" w:cs="Arial"/>
          <w:sz w:val="20"/>
          <w:highlight w:val="yellow"/>
        </w:rPr>
        <w:t>.</w:t>
      </w:r>
    </w:p>
    <w:p w14:paraId="6E8CB687" w14:textId="77777777" w:rsidR="002224DA" w:rsidRPr="00F72C26" w:rsidRDefault="002224DA" w:rsidP="002224DA">
      <w:pPr>
        <w:widowControl w:val="0"/>
        <w:spacing w:after="0"/>
        <w:jc w:val="both"/>
        <w:rPr>
          <w:rFonts w:ascii="Arial" w:hAnsi="Arial" w:cs="Arial"/>
          <w:sz w:val="20"/>
        </w:rPr>
      </w:pPr>
    </w:p>
    <w:p w14:paraId="27433EF3" w14:textId="77777777" w:rsidR="002224DA" w:rsidRPr="00307B43" w:rsidRDefault="002224DA" w:rsidP="002224DA">
      <w:pPr>
        <w:widowControl w:val="0"/>
        <w:spacing w:after="0"/>
        <w:jc w:val="both"/>
        <w:rPr>
          <w:rFonts w:ascii="Arial" w:hAnsi="Arial" w:cs="Arial"/>
          <w:b/>
          <w:color w:val="FF0000"/>
          <w:sz w:val="20"/>
        </w:rPr>
      </w:pPr>
      <w:r w:rsidRPr="00307B43">
        <w:rPr>
          <w:rFonts w:ascii="Arial" w:hAnsi="Arial" w:cs="Arial"/>
          <w:b/>
          <w:color w:val="FF0000"/>
          <w:sz w:val="20"/>
          <w:highlight w:val="yellow"/>
        </w:rPr>
        <w:lastRenderedPageBreak/>
        <w:t>OU</w:t>
      </w:r>
    </w:p>
    <w:p w14:paraId="59D2A4F3" w14:textId="77777777" w:rsidR="002224DA" w:rsidRPr="00F72C26" w:rsidRDefault="002224DA" w:rsidP="002224DA">
      <w:pPr>
        <w:widowControl w:val="0"/>
        <w:spacing w:after="0"/>
        <w:jc w:val="both"/>
        <w:rPr>
          <w:rFonts w:ascii="Arial" w:hAnsi="Arial" w:cs="Arial"/>
          <w:sz w:val="20"/>
        </w:rPr>
      </w:pPr>
    </w:p>
    <w:p w14:paraId="010EF2B8"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color w:val="FF0000"/>
          <w:sz w:val="20"/>
        </w:rPr>
        <w:t>4.1.</w:t>
      </w:r>
      <w:r w:rsidRPr="00F72C26">
        <w:rPr>
          <w:rFonts w:ascii="Arial" w:hAnsi="Arial" w:cs="Arial"/>
          <w:color w:val="FF0000"/>
          <w:sz w:val="20"/>
        </w:rPr>
        <w:t xml:space="preserve"> Será usuária do Registro de Preços a Secretaria</w:t>
      </w:r>
      <w:r w:rsidRPr="00F72C26">
        <w:rPr>
          <w:rFonts w:ascii="Arial" w:hAnsi="Arial" w:cs="Arial"/>
          <w:sz w:val="20"/>
        </w:rPr>
        <w:t xml:space="preserve"> </w:t>
      </w:r>
      <w:r w:rsidRPr="00F72C26">
        <w:rPr>
          <w:rFonts w:ascii="Arial" w:hAnsi="Arial" w:cs="Arial"/>
          <w:sz w:val="20"/>
          <w:highlight w:val="yellow"/>
        </w:rPr>
        <w:t>.......</w:t>
      </w:r>
    </w:p>
    <w:p w14:paraId="35823AA9" w14:textId="77777777" w:rsidR="002224DA" w:rsidRPr="00F72C26" w:rsidRDefault="002224DA" w:rsidP="002224DA">
      <w:pPr>
        <w:widowControl w:val="0"/>
        <w:spacing w:after="0"/>
        <w:jc w:val="both"/>
        <w:rPr>
          <w:rFonts w:ascii="Arial" w:hAnsi="Arial" w:cs="Arial"/>
          <w:sz w:val="20"/>
        </w:rPr>
      </w:pPr>
    </w:p>
    <w:p w14:paraId="6011399D"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4.2.</w:t>
      </w:r>
      <w:r w:rsidRPr="00F72C26">
        <w:rPr>
          <w:rFonts w:ascii="Arial" w:hAnsi="Arial" w:cs="Arial"/>
          <w:sz w:val="20"/>
        </w:rPr>
        <w:t xml:space="preserve"> Caberá aos órgãos ou entidades usuários a responsabilidade, após contratação, pelo controle do cumprimento de todas as obrigações relativas ao fornecimento, inclusive aplicação das sanções previstas no Termo de Referência, informando as ocorrências ao órgão gerenciador para o devido assentamento em ficha cadastral.</w:t>
      </w:r>
    </w:p>
    <w:p w14:paraId="0FDC27A3" w14:textId="77777777" w:rsidR="002224DA" w:rsidRPr="00F72C26" w:rsidRDefault="002224DA" w:rsidP="002224DA">
      <w:pPr>
        <w:widowControl w:val="0"/>
        <w:spacing w:after="0"/>
        <w:jc w:val="both"/>
        <w:rPr>
          <w:rFonts w:ascii="Arial" w:hAnsi="Arial" w:cs="Arial"/>
          <w:sz w:val="20"/>
        </w:rPr>
      </w:pPr>
    </w:p>
    <w:p w14:paraId="0BE94566"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4.3.</w:t>
      </w:r>
      <w:r w:rsidRPr="00F72C26">
        <w:rPr>
          <w:rFonts w:ascii="Arial" w:hAnsi="Arial" w:cs="Arial"/>
          <w:sz w:val="20"/>
        </w:rPr>
        <w:t xml:space="preserve"> Caberá ainda aos órgãos ou entidades usuários informarem ao gerenciador da Ata de Registro de Preços sobre o não comparecimento da fornecedora para a retirada da nota de empenho e assinatura do contrato, conforme o caso, visando à convocação dos remanescentes e aplicação das penalidades cabíveis.</w:t>
      </w:r>
    </w:p>
    <w:p w14:paraId="0F1821D7" w14:textId="77777777" w:rsidR="002224DA" w:rsidRPr="00F72C26" w:rsidRDefault="002224DA" w:rsidP="002224DA">
      <w:pPr>
        <w:widowControl w:val="0"/>
        <w:spacing w:after="0"/>
        <w:jc w:val="both"/>
        <w:rPr>
          <w:rFonts w:ascii="Arial" w:hAnsi="Arial" w:cs="Arial"/>
          <w:sz w:val="20"/>
        </w:rPr>
      </w:pPr>
    </w:p>
    <w:p w14:paraId="2BD6E908"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color w:val="FF0000"/>
          <w:sz w:val="20"/>
        </w:rPr>
        <w:t>4.4.</w:t>
      </w:r>
      <w:r w:rsidRPr="00F72C26">
        <w:rPr>
          <w:rFonts w:ascii="Arial" w:hAnsi="Arial" w:cs="Arial"/>
          <w:color w:val="FF0000"/>
          <w:sz w:val="20"/>
        </w:rPr>
        <w:t xml:space="preserve"> A adesão à ata de registro de preços observará o procedimento estabelecido </w:t>
      </w:r>
      <w:r w:rsidRPr="008B794F">
        <w:rPr>
          <w:rFonts w:ascii="Arial" w:hAnsi="Arial" w:cs="Arial"/>
          <w:color w:val="FF0000"/>
          <w:sz w:val="20"/>
        </w:rPr>
        <w:t>no</w:t>
      </w:r>
      <w:r w:rsidRPr="008B794F">
        <w:rPr>
          <w:rFonts w:ascii="Arial" w:hAnsi="Arial" w:cs="Arial"/>
          <w:sz w:val="20"/>
        </w:rPr>
        <w:t xml:space="preserve"> </w:t>
      </w:r>
      <w:r w:rsidRPr="008B794F">
        <w:rPr>
          <w:rFonts w:ascii="Arial" w:hAnsi="Arial" w:cs="Arial"/>
          <w:color w:val="FF0000"/>
          <w:sz w:val="20"/>
        </w:rPr>
        <w:t>item 21 do Edital</w:t>
      </w:r>
      <w:r w:rsidRPr="008B794F">
        <w:rPr>
          <w:rFonts w:ascii="Arial" w:hAnsi="Arial" w:cs="Arial"/>
          <w:sz w:val="20"/>
        </w:rPr>
        <w:t>.</w:t>
      </w:r>
    </w:p>
    <w:p w14:paraId="6EB6AD06" w14:textId="77777777" w:rsidR="002224DA" w:rsidRPr="00F72C26" w:rsidRDefault="002224DA" w:rsidP="002224DA">
      <w:pPr>
        <w:widowControl w:val="0"/>
        <w:spacing w:after="0"/>
        <w:jc w:val="both"/>
        <w:rPr>
          <w:rFonts w:ascii="Arial" w:hAnsi="Arial" w:cs="Arial"/>
          <w:sz w:val="20"/>
        </w:rPr>
      </w:pPr>
    </w:p>
    <w:p w14:paraId="7118A634" w14:textId="77777777" w:rsidR="002224DA" w:rsidRPr="00F72C26" w:rsidRDefault="002224DA" w:rsidP="002224DA">
      <w:pPr>
        <w:widowControl w:val="0"/>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916D65">
        <w:rPr>
          <w:rFonts w:ascii="Arial" w:hAnsi="Arial" w:cs="Arial"/>
          <w:b/>
          <w:sz w:val="20"/>
        </w:rPr>
        <w:t>No</w:t>
      </w:r>
      <w:r>
        <w:rPr>
          <w:rFonts w:ascii="Arial" w:hAnsi="Arial" w:cs="Arial"/>
          <w:b/>
          <w:sz w:val="20"/>
        </w:rPr>
        <w:t>ta</w:t>
      </w:r>
      <w:r w:rsidRPr="00916D65">
        <w:rPr>
          <w:rFonts w:ascii="Arial" w:hAnsi="Arial" w:cs="Arial"/>
          <w:b/>
          <w:sz w:val="20"/>
        </w:rPr>
        <w:t xml:space="preserve"> explicativa:</w:t>
      </w:r>
      <w:r w:rsidRPr="00F72C26">
        <w:rPr>
          <w:rFonts w:ascii="Arial" w:hAnsi="Arial" w:cs="Arial"/>
          <w:sz w:val="20"/>
        </w:rPr>
        <w:t xml:space="preserve"> O subitem 4.4. </w:t>
      </w:r>
      <w:proofErr w:type="gramStart"/>
      <w:r w:rsidRPr="00F72C26">
        <w:rPr>
          <w:rFonts w:ascii="Arial" w:hAnsi="Arial" w:cs="Arial"/>
          <w:sz w:val="20"/>
        </w:rPr>
        <w:t>de</w:t>
      </w:r>
      <w:r>
        <w:rPr>
          <w:rFonts w:ascii="Arial" w:hAnsi="Arial" w:cs="Arial"/>
          <w:sz w:val="20"/>
        </w:rPr>
        <w:t>verá</w:t>
      </w:r>
      <w:proofErr w:type="gramEnd"/>
      <w:r>
        <w:rPr>
          <w:rFonts w:ascii="Arial" w:hAnsi="Arial" w:cs="Arial"/>
          <w:sz w:val="20"/>
        </w:rPr>
        <w:t xml:space="preserve"> ser excluído caso o </w:t>
      </w:r>
      <w:r w:rsidRPr="008B794F">
        <w:rPr>
          <w:rFonts w:ascii="Arial" w:hAnsi="Arial" w:cs="Arial"/>
          <w:sz w:val="20"/>
        </w:rPr>
        <w:t>item 21</w:t>
      </w:r>
      <w:r w:rsidRPr="00F72C26">
        <w:rPr>
          <w:rFonts w:ascii="Arial" w:hAnsi="Arial" w:cs="Arial"/>
          <w:sz w:val="20"/>
        </w:rPr>
        <w:t xml:space="preserve"> do edital estabeleça vedação à adesão à ata de registro de preços.</w:t>
      </w:r>
    </w:p>
    <w:p w14:paraId="59AD0FCD" w14:textId="77777777" w:rsidR="002224DA" w:rsidRPr="00F72C26" w:rsidRDefault="002224DA" w:rsidP="002224DA">
      <w:pPr>
        <w:widowControl w:val="0"/>
        <w:spacing w:after="0"/>
        <w:jc w:val="both"/>
        <w:rPr>
          <w:rFonts w:ascii="Arial" w:hAnsi="Arial" w:cs="Arial"/>
          <w:sz w:val="20"/>
        </w:rPr>
      </w:pPr>
    </w:p>
    <w:p w14:paraId="5F440F80" w14:textId="77777777" w:rsidR="002224DA" w:rsidRPr="00F72C26" w:rsidRDefault="002224DA" w:rsidP="002224DA">
      <w:pPr>
        <w:widowControl w:val="0"/>
        <w:spacing w:after="0"/>
        <w:jc w:val="both"/>
        <w:rPr>
          <w:rFonts w:ascii="Arial" w:hAnsi="Arial" w:cs="Arial"/>
          <w:sz w:val="20"/>
        </w:rPr>
      </w:pPr>
    </w:p>
    <w:p w14:paraId="51138E25" w14:textId="77777777" w:rsidR="002224DA" w:rsidRPr="00F72C26" w:rsidRDefault="002224DA" w:rsidP="002224DA">
      <w:pPr>
        <w:pStyle w:val="Corpodetexto"/>
        <w:widowControl w:val="0"/>
        <w:pBdr>
          <w:top w:val="single" w:sz="4" w:space="1" w:color="auto"/>
          <w:left w:val="single" w:sz="4" w:space="0" w:color="auto"/>
          <w:bottom w:val="single" w:sz="4" w:space="1" w:color="auto"/>
          <w:right w:val="single" w:sz="4" w:space="0" w:color="auto"/>
        </w:pBdr>
        <w:rPr>
          <w:rFonts w:ascii="Arial" w:hAnsi="Arial" w:cs="Arial"/>
          <w:b/>
          <w:sz w:val="20"/>
        </w:rPr>
      </w:pPr>
      <w:r w:rsidRPr="00F72C26">
        <w:rPr>
          <w:rFonts w:ascii="Arial" w:hAnsi="Arial" w:cs="Arial"/>
          <w:sz w:val="20"/>
        </w:rPr>
        <w:t>CLÁUSULA QUINTA – DOS DIREITOS E OBRIGAÇÕES DAS PARTES</w:t>
      </w:r>
    </w:p>
    <w:p w14:paraId="764109D0" w14:textId="77777777" w:rsidR="002224DA" w:rsidRPr="00F72C26" w:rsidRDefault="002224DA" w:rsidP="002224DA">
      <w:pPr>
        <w:widowControl w:val="0"/>
        <w:spacing w:after="0"/>
        <w:jc w:val="both"/>
        <w:rPr>
          <w:rFonts w:ascii="Arial" w:hAnsi="Arial" w:cs="Arial"/>
          <w:bCs/>
          <w:sz w:val="20"/>
        </w:rPr>
      </w:pPr>
    </w:p>
    <w:p w14:paraId="382271BD" w14:textId="77777777" w:rsidR="002224DA" w:rsidRPr="00F72C26" w:rsidRDefault="002224DA" w:rsidP="002224DA">
      <w:pPr>
        <w:widowControl w:val="0"/>
        <w:spacing w:after="0"/>
        <w:jc w:val="both"/>
        <w:rPr>
          <w:rFonts w:ascii="Arial" w:hAnsi="Arial" w:cs="Arial"/>
          <w:bCs/>
          <w:sz w:val="20"/>
        </w:rPr>
      </w:pPr>
      <w:r w:rsidRPr="00F72C26">
        <w:rPr>
          <w:rFonts w:ascii="Arial" w:hAnsi="Arial" w:cs="Arial"/>
          <w:b/>
          <w:bCs/>
          <w:sz w:val="20"/>
        </w:rPr>
        <w:t>5.1.</w:t>
      </w:r>
      <w:r w:rsidRPr="00F72C26">
        <w:rPr>
          <w:rFonts w:ascii="Arial" w:hAnsi="Arial" w:cs="Arial"/>
          <w:bCs/>
          <w:sz w:val="20"/>
        </w:rPr>
        <w:t xml:space="preserve"> </w:t>
      </w:r>
      <w:r w:rsidRPr="00F72C26">
        <w:rPr>
          <w:rFonts w:ascii="Arial" w:hAnsi="Arial" w:cs="Arial"/>
          <w:b/>
          <w:bCs/>
          <w:sz w:val="20"/>
        </w:rPr>
        <w:t>Compete ao Órgão Gerenciador</w:t>
      </w:r>
      <w:r w:rsidRPr="00F72C26">
        <w:rPr>
          <w:rFonts w:ascii="Arial" w:hAnsi="Arial" w:cs="Arial"/>
          <w:bCs/>
          <w:sz w:val="20"/>
        </w:rPr>
        <w:t>:</w:t>
      </w:r>
    </w:p>
    <w:p w14:paraId="1C723F32" w14:textId="77777777" w:rsidR="002224DA" w:rsidRPr="00F72C26" w:rsidRDefault="002224DA" w:rsidP="002224DA">
      <w:pPr>
        <w:widowControl w:val="0"/>
        <w:spacing w:after="0"/>
        <w:jc w:val="both"/>
        <w:rPr>
          <w:rFonts w:ascii="Arial" w:hAnsi="Arial" w:cs="Arial"/>
          <w:bCs/>
          <w:sz w:val="20"/>
        </w:rPr>
      </w:pPr>
    </w:p>
    <w:p w14:paraId="65EF2B57"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5.1.1.</w:t>
      </w:r>
      <w:r w:rsidRPr="00F72C26">
        <w:rPr>
          <w:rFonts w:ascii="Arial" w:hAnsi="Arial" w:cs="Arial"/>
          <w:sz w:val="20"/>
        </w:rPr>
        <w:t xml:space="preserve"> Optar pela contratação ou não dos bens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235EA211" w14:textId="77777777" w:rsidR="002224DA" w:rsidRPr="00F72C26" w:rsidRDefault="002224DA" w:rsidP="002224DA">
      <w:pPr>
        <w:widowControl w:val="0"/>
        <w:spacing w:after="0"/>
        <w:jc w:val="both"/>
        <w:rPr>
          <w:rFonts w:ascii="Arial" w:hAnsi="Arial" w:cs="Arial"/>
          <w:bCs/>
          <w:sz w:val="20"/>
        </w:rPr>
      </w:pPr>
    </w:p>
    <w:p w14:paraId="007C2A84"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5.1.2.</w:t>
      </w:r>
      <w:r w:rsidRPr="00F72C26">
        <w:rPr>
          <w:rFonts w:ascii="Arial" w:hAnsi="Arial" w:cs="Arial"/>
          <w:sz w:val="20"/>
        </w:rPr>
        <w:t xml:space="preserve"> Indicar para os Órgãos e Entidades Usuários do registro de Preços os fornecedores e seus respectivos saldos, visando subsidiar os pedidos de compras, respeitada a ordem de registro e os quantitativos a serem fornecidos;</w:t>
      </w:r>
    </w:p>
    <w:p w14:paraId="3677B03E" w14:textId="77777777" w:rsidR="002224DA" w:rsidRPr="00F72C26" w:rsidRDefault="002224DA" w:rsidP="002224DA">
      <w:pPr>
        <w:widowControl w:val="0"/>
        <w:spacing w:after="0"/>
        <w:jc w:val="both"/>
        <w:rPr>
          <w:rFonts w:ascii="Arial" w:hAnsi="Arial" w:cs="Arial"/>
          <w:sz w:val="20"/>
        </w:rPr>
      </w:pPr>
    </w:p>
    <w:p w14:paraId="28B10D66"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5.1.3.</w:t>
      </w:r>
      <w:r w:rsidRPr="00F72C26">
        <w:rPr>
          <w:rFonts w:ascii="Arial" w:hAnsi="Arial" w:cs="Arial"/>
          <w:sz w:val="20"/>
        </w:rPr>
        <w:t xml:space="preserve"> Decidir sobre a revisão ou cancelamento dos preços registrados no prazo máximo de</w:t>
      </w:r>
      <w:proofErr w:type="gramStart"/>
      <w:r w:rsidRPr="00F72C26">
        <w:rPr>
          <w:rFonts w:ascii="Arial" w:hAnsi="Arial" w:cs="Arial"/>
          <w:sz w:val="20"/>
        </w:rPr>
        <w:t xml:space="preserve"> </w:t>
      </w:r>
      <w:r w:rsidRPr="00F72C26">
        <w:rPr>
          <w:rFonts w:ascii="Arial" w:hAnsi="Arial" w:cs="Arial"/>
          <w:color w:val="FF0000"/>
          <w:sz w:val="20"/>
          <w:highlight w:val="yellow"/>
        </w:rPr>
        <w:t>....</w:t>
      </w:r>
      <w:proofErr w:type="gramEnd"/>
      <w:r w:rsidRPr="00F72C26">
        <w:rPr>
          <w:rFonts w:ascii="Arial" w:hAnsi="Arial" w:cs="Arial"/>
          <w:color w:val="FF0000"/>
          <w:sz w:val="20"/>
          <w:highlight w:val="yellow"/>
        </w:rPr>
        <w:t xml:space="preserve">. (.....) </w:t>
      </w:r>
      <w:proofErr w:type="gramStart"/>
      <w:r w:rsidRPr="00F72C26">
        <w:rPr>
          <w:rFonts w:ascii="Arial" w:hAnsi="Arial" w:cs="Arial"/>
          <w:color w:val="FF0000"/>
          <w:sz w:val="20"/>
          <w:highlight w:val="yellow"/>
        </w:rPr>
        <w:t>dias</w:t>
      </w:r>
      <w:proofErr w:type="gramEnd"/>
      <w:r w:rsidRPr="00F72C26">
        <w:rPr>
          <w:rFonts w:ascii="Arial" w:hAnsi="Arial" w:cs="Arial"/>
          <w:color w:val="FF0000"/>
          <w:sz w:val="20"/>
          <w:highlight w:val="yellow"/>
        </w:rPr>
        <w:t xml:space="preserve"> úteis</w:t>
      </w:r>
      <w:r w:rsidRPr="00F72C26">
        <w:rPr>
          <w:rFonts w:ascii="Arial" w:hAnsi="Arial" w:cs="Arial"/>
          <w:sz w:val="20"/>
        </w:rPr>
        <w:t>, salvo motivo de força maior devidamente justificado no processo;</w:t>
      </w:r>
    </w:p>
    <w:p w14:paraId="2B5BBCF3" w14:textId="77777777" w:rsidR="002224DA" w:rsidRPr="00F72C26" w:rsidRDefault="002224DA" w:rsidP="002224DA">
      <w:pPr>
        <w:pStyle w:val="Corpodetexto"/>
        <w:widowControl w:val="0"/>
        <w:rPr>
          <w:rFonts w:ascii="Arial" w:hAnsi="Arial" w:cs="Arial"/>
          <w:b/>
          <w:sz w:val="20"/>
        </w:rPr>
      </w:pPr>
    </w:p>
    <w:p w14:paraId="796C8746" w14:textId="77777777" w:rsidR="002224DA" w:rsidRDefault="002224DA" w:rsidP="002224DA">
      <w:pPr>
        <w:widowControl w:val="0"/>
        <w:spacing w:after="0"/>
        <w:jc w:val="both"/>
        <w:rPr>
          <w:rFonts w:ascii="Arial" w:hAnsi="Arial" w:cs="Arial"/>
          <w:sz w:val="20"/>
        </w:rPr>
      </w:pPr>
      <w:r w:rsidRPr="00F72C26">
        <w:rPr>
          <w:rFonts w:ascii="Arial" w:hAnsi="Arial" w:cs="Arial"/>
          <w:b/>
          <w:sz w:val="20"/>
        </w:rPr>
        <w:t>5.1.4.</w:t>
      </w:r>
      <w:r w:rsidRPr="00F72C26">
        <w:rPr>
          <w:rFonts w:ascii="Arial" w:hAnsi="Arial" w:cs="Arial"/>
          <w:sz w:val="20"/>
        </w:rPr>
        <w:t xml:space="preserve"> Gerenciar o registro de preço e acompanhar, periodicamente, os preços praticados no mercado para os bens registrados e nas mesmas condições de fornecimento, para fins de controle e fixação do valor máximo a ser pago pela Administração;</w:t>
      </w:r>
    </w:p>
    <w:p w14:paraId="538E6FD4" w14:textId="77777777" w:rsidR="002224DA" w:rsidRDefault="002224DA" w:rsidP="002224DA">
      <w:pPr>
        <w:widowControl w:val="0"/>
        <w:spacing w:after="0"/>
        <w:jc w:val="both"/>
        <w:rPr>
          <w:rFonts w:ascii="Arial" w:hAnsi="Arial" w:cs="Arial"/>
          <w:sz w:val="20"/>
        </w:rPr>
      </w:pPr>
    </w:p>
    <w:p w14:paraId="1A650B55" w14:textId="77777777" w:rsidR="002224DA" w:rsidRDefault="002224DA" w:rsidP="002224DA">
      <w:pPr>
        <w:autoSpaceDE w:val="0"/>
        <w:autoSpaceDN w:val="0"/>
        <w:adjustRightInd w:val="0"/>
        <w:spacing w:after="0"/>
        <w:jc w:val="both"/>
        <w:rPr>
          <w:rFonts w:ascii="Arial" w:hAnsi="Arial" w:cs="Arial"/>
          <w:sz w:val="20"/>
        </w:rPr>
      </w:pPr>
      <w:r w:rsidRPr="0006628A">
        <w:rPr>
          <w:rFonts w:ascii="Arial" w:hAnsi="Arial" w:cs="Arial"/>
          <w:b/>
          <w:bCs/>
          <w:sz w:val="20"/>
        </w:rPr>
        <w:t>5.1.4.1.</w:t>
      </w:r>
      <w:r>
        <w:rPr>
          <w:rFonts w:ascii="Arial" w:hAnsi="Arial" w:cs="Arial"/>
          <w:sz w:val="20"/>
        </w:rPr>
        <w:t xml:space="preserve"> Para fins de validade da ata e de avaliação de eventuais prorrogações, a critério do órgão gerenciador, </w:t>
      </w:r>
      <w:r>
        <w:rPr>
          <w:rFonts w:ascii="Verdana" w:hAnsi="Verdana" w:cs="Verdana"/>
          <w:sz w:val="18"/>
          <w:szCs w:val="18"/>
        </w:rPr>
        <w:t xml:space="preserve">a </w:t>
      </w:r>
      <w:r w:rsidRPr="005C3F0A">
        <w:rPr>
          <w:rFonts w:ascii="Arial" w:hAnsi="Arial" w:cs="Arial"/>
          <w:sz w:val="20"/>
        </w:rPr>
        <w:t>Administração Pública irá analisar se os preços registrados continuam vantajosos ou se existe demanda para atendimento, ficando a cargo do órgão gerenciador, nas hipóteses de aquisições e contratações centralizadas;</w:t>
      </w:r>
    </w:p>
    <w:p w14:paraId="31708443" w14:textId="77777777" w:rsidR="002224DA" w:rsidRPr="00114FED" w:rsidRDefault="002224DA" w:rsidP="002224DA">
      <w:pPr>
        <w:autoSpaceDE w:val="0"/>
        <w:autoSpaceDN w:val="0"/>
        <w:adjustRightInd w:val="0"/>
        <w:spacing w:after="0"/>
        <w:jc w:val="both"/>
        <w:rPr>
          <w:rFonts w:ascii="Verdana" w:hAnsi="Verdana" w:cs="Verdana"/>
          <w:b/>
          <w:sz w:val="18"/>
          <w:szCs w:val="18"/>
        </w:rPr>
      </w:pPr>
    </w:p>
    <w:p w14:paraId="448EC3A6" w14:textId="77777777" w:rsidR="002224DA" w:rsidRPr="00715015" w:rsidRDefault="002224DA" w:rsidP="002224DA">
      <w:pPr>
        <w:autoSpaceDE w:val="0"/>
        <w:autoSpaceDN w:val="0"/>
        <w:adjustRightInd w:val="0"/>
        <w:spacing w:after="0"/>
        <w:jc w:val="both"/>
        <w:rPr>
          <w:rFonts w:ascii="Verdana" w:hAnsi="Verdana" w:cs="Verdana"/>
          <w:sz w:val="18"/>
          <w:szCs w:val="18"/>
        </w:rPr>
      </w:pPr>
      <w:r w:rsidRPr="00715015">
        <w:rPr>
          <w:rFonts w:ascii="Arial" w:hAnsi="Arial" w:cs="Arial"/>
          <w:b/>
          <w:bCs/>
          <w:sz w:val="20"/>
        </w:rPr>
        <w:t>5.1.5.</w:t>
      </w:r>
      <w:r w:rsidRPr="00715015">
        <w:rPr>
          <w:rFonts w:ascii="Verdana" w:hAnsi="Verdana" w:cs="Verdana"/>
          <w:sz w:val="18"/>
          <w:szCs w:val="18"/>
        </w:rPr>
        <w:t xml:space="preserve"> </w:t>
      </w:r>
      <w:r w:rsidRPr="005C3F0A">
        <w:rPr>
          <w:rFonts w:ascii="Arial" w:hAnsi="Arial" w:cs="Arial"/>
          <w:sz w:val="20"/>
        </w:rPr>
        <w:t>Gerenciar a ata de registro de preços, somente com relação ao saldo da ata e eventuais alterações administrativas</w:t>
      </w:r>
      <w:r>
        <w:rPr>
          <w:rFonts w:ascii="Arial" w:hAnsi="Arial" w:cs="Arial"/>
          <w:sz w:val="20"/>
        </w:rPr>
        <w:t xml:space="preserve"> nas contratações a que se refere o inciso III do art. 4º do Decreto Estadual n. 15.454, de 2020; e em relação a todos os seus aspectos, no caso das contratações a que se referem os incisos I e II do art. 4º do Decreto Estadual n. 15.454, de 2020</w:t>
      </w:r>
      <w:r w:rsidRPr="005C3F0A">
        <w:rPr>
          <w:rFonts w:ascii="Arial" w:hAnsi="Arial" w:cs="Arial"/>
          <w:sz w:val="20"/>
        </w:rPr>
        <w:t>;</w:t>
      </w:r>
      <w:r w:rsidRPr="00715015">
        <w:rPr>
          <w:rFonts w:ascii="Verdana" w:hAnsi="Verdana" w:cs="Verdana"/>
          <w:sz w:val="18"/>
          <w:szCs w:val="18"/>
        </w:rPr>
        <w:t xml:space="preserve"> </w:t>
      </w:r>
    </w:p>
    <w:p w14:paraId="33F491D2" w14:textId="77777777" w:rsidR="002224DA" w:rsidRDefault="002224DA" w:rsidP="002224DA">
      <w:pPr>
        <w:autoSpaceDE w:val="0"/>
        <w:autoSpaceDN w:val="0"/>
        <w:adjustRightInd w:val="0"/>
        <w:spacing w:after="0"/>
        <w:jc w:val="both"/>
        <w:rPr>
          <w:rFonts w:ascii="Verdana" w:hAnsi="Verdana" w:cs="Verdana"/>
          <w:sz w:val="18"/>
          <w:szCs w:val="18"/>
        </w:rPr>
      </w:pPr>
    </w:p>
    <w:p w14:paraId="488AE8F3" w14:textId="77777777" w:rsidR="002224DA" w:rsidRDefault="002224DA" w:rsidP="002224DA">
      <w:pPr>
        <w:autoSpaceDE w:val="0"/>
        <w:autoSpaceDN w:val="0"/>
        <w:adjustRightInd w:val="0"/>
        <w:spacing w:after="0"/>
        <w:jc w:val="both"/>
        <w:rPr>
          <w:rFonts w:ascii="Verdana" w:hAnsi="Verdana" w:cs="Verdana"/>
          <w:sz w:val="18"/>
          <w:szCs w:val="18"/>
        </w:rPr>
      </w:pPr>
      <w:r w:rsidRPr="00114FED">
        <w:rPr>
          <w:rFonts w:ascii="Arial" w:hAnsi="Arial" w:cs="Arial"/>
          <w:b/>
          <w:bCs/>
          <w:sz w:val="20"/>
        </w:rPr>
        <w:t>5.1.6.</w:t>
      </w:r>
      <w:r>
        <w:rPr>
          <w:rFonts w:ascii="Verdana" w:hAnsi="Verdana" w:cs="Verdana"/>
          <w:sz w:val="18"/>
          <w:szCs w:val="18"/>
        </w:rPr>
        <w:t xml:space="preserve"> </w:t>
      </w:r>
      <w:r w:rsidRPr="005C3F0A">
        <w:rPr>
          <w:rFonts w:ascii="Arial" w:hAnsi="Arial" w:cs="Arial"/>
          <w:sz w:val="20"/>
        </w:rPr>
        <w:t>Conduzir eventuais renegociações dos preços registrados;</w:t>
      </w:r>
    </w:p>
    <w:p w14:paraId="14178CF2" w14:textId="77777777" w:rsidR="002224DA" w:rsidRPr="00F72C26" w:rsidRDefault="002224DA" w:rsidP="002224DA">
      <w:pPr>
        <w:widowControl w:val="0"/>
        <w:spacing w:after="0"/>
        <w:jc w:val="both"/>
        <w:rPr>
          <w:rFonts w:ascii="Arial" w:hAnsi="Arial" w:cs="Arial"/>
          <w:sz w:val="20"/>
        </w:rPr>
      </w:pPr>
    </w:p>
    <w:p w14:paraId="6686CB25"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5.1.</w:t>
      </w:r>
      <w:r>
        <w:rPr>
          <w:rFonts w:ascii="Arial" w:hAnsi="Arial" w:cs="Arial"/>
          <w:b/>
          <w:sz w:val="20"/>
        </w:rPr>
        <w:t>7</w:t>
      </w:r>
      <w:r w:rsidRPr="00F72C26">
        <w:rPr>
          <w:rFonts w:ascii="Arial" w:hAnsi="Arial" w:cs="Arial"/>
          <w:b/>
          <w:sz w:val="20"/>
        </w:rPr>
        <w:t xml:space="preserve">. </w:t>
      </w:r>
      <w:r w:rsidRPr="00F72C26">
        <w:rPr>
          <w:rFonts w:ascii="Arial" w:hAnsi="Arial" w:cs="Arial"/>
          <w:sz w:val="20"/>
        </w:rPr>
        <w:t>Emitir a autorização de compra;</w:t>
      </w:r>
    </w:p>
    <w:p w14:paraId="5C2C4339" w14:textId="77777777" w:rsidR="002224DA" w:rsidRPr="00F72C26" w:rsidRDefault="002224DA" w:rsidP="002224DA">
      <w:pPr>
        <w:widowControl w:val="0"/>
        <w:spacing w:after="0"/>
        <w:jc w:val="both"/>
        <w:rPr>
          <w:rFonts w:ascii="Arial" w:hAnsi="Arial" w:cs="Arial"/>
          <w:sz w:val="20"/>
        </w:rPr>
      </w:pPr>
    </w:p>
    <w:p w14:paraId="291BDA6B"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5.1.</w:t>
      </w:r>
      <w:r>
        <w:rPr>
          <w:rFonts w:ascii="Arial" w:hAnsi="Arial" w:cs="Arial"/>
          <w:b/>
          <w:sz w:val="20"/>
        </w:rPr>
        <w:t>8</w:t>
      </w:r>
      <w:r w:rsidRPr="00F72C26">
        <w:rPr>
          <w:rFonts w:ascii="Arial" w:hAnsi="Arial" w:cs="Arial"/>
          <w:b/>
          <w:sz w:val="20"/>
        </w:rPr>
        <w:t>.</w:t>
      </w:r>
      <w:r w:rsidRPr="00F72C26">
        <w:rPr>
          <w:rFonts w:ascii="Arial" w:hAnsi="Arial" w:cs="Arial"/>
          <w:sz w:val="20"/>
        </w:rPr>
        <w:t xml:space="preserve"> Dar preferência de contratação à detentora do registro de preços ou conceder igualdade de condições, no caso de contrações por outros meios permitidos pela legislação;</w:t>
      </w:r>
    </w:p>
    <w:p w14:paraId="2C970640" w14:textId="77777777" w:rsidR="002224DA" w:rsidRPr="00F72C26" w:rsidRDefault="002224DA" w:rsidP="002224DA">
      <w:pPr>
        <w:pStyle w:val="Corpodetexto3"/>
        <w:widowControl w:val="0"/>
        <w:spacing w:after="0"/>
        <w:jc w:val="both"/>
        <w:rPr>
          <w:rFonts w:ascii="Arial" w:hAnsi="Arial" w:cs="Arial"/>
          <w:sz w:val="20"/>
          <w:szCs w:val="20"/>
        </w:rPr>
      </w:pPr>
    </w:p>
    <w:p w14:paraId="38D794C0"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5.1.</w:t>
      </w:r>
      <w:r>
        <w:rPr>
          <w:rFonts w:ascii="Arial" w:hAnsi="Arial" w:cs="Arial"/>
          <w:b/>
          <w:sz w:val="20"/>
        </w:rPr>
        <w:t>9</w:t>
      </w:r>
      <w:r w:rsidRPr="00F72C26">
        <w:rPr>
          <w:rFonts w:ascii="Arial" w:hAnsi="Arial" w:cs="Arial"/>
          <w:b/>
          <w:sz w:val="20"/>
        </w:rPr>
        <w:t>.</w:t>
      </w:r>
      <w:r w:rsidRPr="00F72C26">
        <w:rPr>
          <w:rFonts w:ascii="Arial" w:hAnsi="Arial" w:cs="Arial"/>
          <w:sz w:val="20"/>
        </w:rPr>
        <w:t xml:space="preserve"> Cancelar o registro de preços quando presentes as situações previstas na Cláusula Sexta desta Ata;</w:t>
      </w:r>
    </w:p>
    <w:p w14:paraId="417258E0" w14:textId="77777777" w:rsidR="002224DA" w:rsidRPr="00F72C26" w:rsidRDefault="002224DA" w:rsidP="002224DA">
      <w:pPr>
        <w:widowControl w:val="0"/>
        <w:spacing w:after="0"/>
        <w:jc w:val="both"/>
        <w:rPr>
          <w:rFonts w:ascii="Arial" w:hAnsi="Arial" w:cs="Arial"/>
          <w:sz w:val="20"/>
        </w:rPr>
      </w:pPr>
    </w:p>
    <w:p w14:paraId="5AC85C05" w14:textId="77777777" w:rsidR="002224DA" w:rsidRDefault="002224DA" w:rsidP="002224DA">
      <w:pPr>
        <w:widowControl w:val="0"/>
        <w:spacing w:after="0"/>
        <w:jc w:val="both"/>
        <w:rPr>
          <w:rFonts w:ascii="Arial" w:hAnsi="Arial" w:cs="Arial"/>
          <w:b/>
          <w:sz w:val="20"/>
        </w:rPr>
      </w:pPr>
      <w:r w:rsidRPr="00F72C26">
        <w:rPr>
          <w:rFonts w:ascii="Arial" w:hAnsi="Arial" w:cs="Arial"/>
          <w:b/>
          <w:sz w:val="20"/>
        </w:rPr>
        <w:t>5.2</w:t>
      </w:r>
      <w:r w:rsidRPr="00F72C26">
        <w:rPr>
          <w:rFonts w:ascii="Arial" w:hAnsi="Arial" w:cs="Arial"/>
          <w:sz w:val="20"/>
        </w:rPr>
        <w:t xml:space="preserve">. </w:t>
      </w:r>
      <w:r w:rsidRPr="00F72C26">
        <w:rPr>
          <w:rFonts w:ascii="Arial" w:hAnsi="Arial" w:cs="Arial"/>
          <w:b/>
          <w:sz w:val="20"/>
        </w:rPr>
        <w:t>Compete</w:t>
      </w:r>
      <w:r w:rsidRPr="00F72C26">
        <w:rPr>
          <w:rFonts w:ascii="Arial" w:hAnsi="Arial" w:cs="Arial"/>
          <w:sz w:val="20"/>
        </w:rPr>
        <w:t xml:space="preserve"> </w:t>
      </w:r>
      <w:r w:rsidRPr="00F72C26">
        <w:rPr>
          <w:rFonts w:ascii="Arial" w:hAnsi="Arial" w:cs="Arial"/>
          <w:b/>
          <w:sz w:val="20"/>
        </w:rPr>
        <w:t>aos Órgãos ou Entidades Usuários:</w:t>
      </w:r>
    </w:p>
    <w:p w14:paraId="537F1311" w14:textId="77777777" w:rsidR="002224DA" w:rsidRDefault="002224DA" w:rsidP="002224DA">
      <w:pPr>
        <w:widowControl w:val="0"/>
        <w:spacing w:after="0"/>
        <w:jc w:val="both"/>
        <w:rPr>
          <w:rFonts w:ascii="Arial" w:hAnsi="Arial" w:cs="Arial"/>
          <w:b/>
          <w:sz w:val="20"/>
        </w:rPr>
      </w:pPr>
    </w:p>
    <w:p w14:paraId="4D0B588E" w14:textId="77777777" w:rsidR="002224DA" w:rsidRPr="00715015" w:rsidRDefault="002224DA" w:rsidP="002224DA">
      <w:pPr>
        <w:autoSpaceDE w:val="0"/>
        <w:autoSpaceDN w:val="0"/>
        <w:adjustRightInd w:val="0"/>
        <w:spacing w:after="0"/>
        <w:jc w:val="both"/>
        <w:rPr>
          <w:rFonts w:ascii="Arial" w:hAnsi="Arial" w:cs="Arial"/>
          <w:sz w:val="20"/>
        </w:rPr>
      </w:pPr>
      <w:r w:rsidRPr="00715015">
        <w:rPr>
          <w:rFonts w:ascii="Arial" w:hAnsi="Arial" w:cs="Arial"/>
          <w:b/>
          <w:sz w:val="20"/>
        </w:rPr>
        <w:t>5.2.1.</w:t>
      </w:r>
      <w:r w:rsidRPr="00715015">
        <w:rPr>
          <w:rFonts w:ascii="Arial" w:hAnsi="Arial" w:cs="Arial"/>
          <w:sz w:val="20"/>
        </w:rPr>
        <w:t xml:space="preserve"> Firmar ou não a contratação do objeto de registro de preço ou contratar nas quantidades estimadas;</w:t>
      </w:r>
    </w:p>
    <w:p w14:paraId="47511035" w14:textId="77777777" w:rsidR="002224DA" w:rsidRPr="00715015" w:rsidRDefault="002224DA" w:rsidP="002224DA">
      <w:pPr>
        <w:autoSpaceDE w:val="0"/>
        <w:autoSpaceDN w:val="0"/>
        <w:adjustRightInd w:val="0"/>
        <w:spacing w:after="0"/>
        <w:jc w:val="both"/>
        <w:rPr>
          <w:rFonts w:ascii="Arial" w:hAnsi="Arial" w:cs="Arial"/>
          <w:sz w:val="20"/>
        </w:rPr>
      </w:pPr>
    </w:p>
    <w:p w14:paraId="0BE7AC2E" w14:textId="77777777" w:rsidR="002224DA" w:rsidRPr="00715015" w:rsidRDefault="002224DA" w:rsidP="002224DA">
      <w:pPr>
        <w:autoSpaceDE w:val="0"/>
        <w:autoSpaceDN w:val="0"/>
        <w:adjustRightInd w:val="0"/>
        <w:spacing w:after="0"/>
        <w:jc w:val="both"/>
        <w:rPr>
          <w:rFonts w:ascii="Arial" w:hAnsi="Arial" w:cs="Arial"/>
          <w:sz w:val="20"/>
        </w:rPr>
      </w:pPr>
      <w:r w:rsidRPr="00715015">
        <w:rPr>
          <w:rFonts w:ascii="Arial" w:hAnsi="Arial" w:cs="Arial"/>
          <w:b/>
          <w:bCs/>
          <w:sz w:val="20"/>
        </w:rPr>
        <w:t>5.2.2.</w:t>
      </w:r>
      <w:r w:rsidRPr="00715015">
        <w:rPr>
          <w:rFonts w:ascii="Arial" w:hAnsi="Arial" w:cs="Arial"/>
          <w:sz w:val="20"/>
        </w:rPr>
        <w:t xml:space="preserve"> Solicitar uso da ARP ao </w:t>
      </w:r>
      <w:r w:rsidRPr="00715015">
        <w:rPr>
          <w:rFonts w:ascii="Arial" w:hAnsi="Arial" w:cs="Arial"/>
          <w:i/>
          <w:iCs/>
          <w:sz w:val="20"/>
        </w:rPr>
        <w:t xml:space="preserve">órgão gerenciador </w:t>
      </w:r>
      <w:r w:rsidRPr="00715015">
        <w:rPr>
          <w:rFonts w:ascii="Arial" w:hAnsi="Arial" w:cs="Arial"/>
          <w:sz w:val="20"/>
        </w:rPr>
        <w:t>e realizar todos os atos voltados à execução financeira, inclusive relacionados à prestação de contas;</w:t>
      </w:r>
    </w:p>
    <w:p w14:paraId="51C51BE7" w14:textId="77777777" w:rsidR="002224DA" w:rsidRPr="00715015" w:rsidRDefault="002224DA" w:rsidP="002224DA">
      <w:pPr>
        <w:widowControl w:val="0"/>
        <w:spacing w:after="0"/>
        <w:jc w:val="both"/>
        <w:rPr>
          <w:rFonts w:ascii="Arial" w:hAnsi="Arial" w:cs="Arial"/>
          <w:sz w:val="20"/>
        </w:rPr>
      </w:pPr>
    </w:p>
    <w:p w14:paraId="11CC59CB" w14:textId="77777777" w:rsidR="002224DA" w:rsidRPr="00715015" w:rsidRDefault="002224DA" w:rsidP="002224DA">
      <w:pPr>
        <w:autoSpaceDE w:val="0"/>
        <w:autoSpaceDN w:val="0"/>
        <w:adjustRightInd w:val="0"/>
        <w:spacing w:after="0"/>
        <w:jc w:val="both"/>
        <w:rPr>
          <w:rFonts w:ascii="Arial" w:hAnsi="Arial" w:cs="Arial"/>
          <w:sz w:val="20"/>
        </w:rPr>
      </w:pPr>
      <w:r w:rsidRPr="00715015">
        <w:rPr>
          <w:rFonts w:ascii="Arial" w:hAnsi="Arial" w:cs="Arial"/>
          <w:b/>
          <w:bCs/>
          <w:sz w:val="20"/>
        </w:rPr>
        <w:t>5.2.3.</w:t>
      </w:r>
      <w:r w:rsidRPr="00715015">
        <w:rPr>
          <w:rFonts w:ascii="Arial" w:hAnsi="Arial" w:cs="Arial"/>
          <w:sz w:val="20"/>
        </w:rPr>
        <w:t xml:space="preserve"> Requisitar a autorização e o empenho da despesa correspondente aos pedidos de fornecimento ou de contratação, dentro do prazo de vigência da ata;</w:t>
      </w:r>
    </w:p>
    <w:p w14:paraId="679D714C" w14:textId="77777777" w:rsidR="002224DA" w:rsidRPr="00715015" w:rsidRDefault="002224DA" w:rsidP="002224DA">
      <w:pPr>
        <w:widowControl w:val="0"/>
        <w:spacing w:after="0"/>
        <w:jc w:val="both"/>
        <w:rPr>
          <w:rFonts w:ascii="Arial" w:hAnsi="Arial" w:cs="Arial"/>
          <w:sz w:val="20"/>
        </w:rPr>
      </w:pPr>
    </w:p>
    <w:p w14:paraId="1E10656D" w14:textId="77777777" w:rsidR="002224DA" w:rsidRPr="00715015" w:rsidRDefault="002224DA" w:rsidP="002224DA">
      <w:pPr>
        <w:autoSpaceDE w:val="0"/>
        <w:autoSpaceDN w:val="0"/>
        <w:adjustRightInd w:val="0"/>
        <w:spacing w:after="0"/>
        <w:jc w:val="both"/>
        <w:rPr>
          <w:rFonts w:ascii="Arial" w:hAnsi="Arial" w:cs="Arial"/>
          <w:sz w:val="20"/>
        </w:rPr>
      </w:pPr>
      <w:r w:rsidRPr="00715015">
        <w:rPr>
          <w:rFonts w:ascii="Arial" w:hAnsi="Arial" w:cs="Arial"/>
          <w:b/>
          <w:bCs/>
          <w:sz w:val="20"/>
        </w:rPr>
        <w:t>5.2.4.</w:t>
      </w:r>
      <w:r w:rsidRPr="00715015">
        <w:rPr>
          <w:rFonts w:ascii="Arial" w:hAnsi="Arial" w:cs="Arial"/>
          <w:sz w:val="20"/>
        </w:rPr>
        <w:t xml:space="preserve"> Controlar os atendimentos de suas demandas por ARP, abrir processo administrativo para juntada de suas solicitações, ordens de utilização deferidas, notas de empenho e notas fiscais emitidas, faturas recebidas e pagas;</w:t>
      </w:r>
    </w:p>
    <w:p w14:paraId="760FC0E4" w14:textId="77777777" w:rsidR="002224DA" w:rsidRPr="00096464" w:rsidRDefault="002224DA" w:rsidP="002224DA">
      <w:pPr>
        <w:widowControl w:val="0"/>
        <w:spacing w:after="0"/>
        <w:jc w:val="both"/>
        <w:rPr>
          <w:rFonts w:ascii="Arial" w:hAnsi="Arial" w:cs="Arial"/>
          <w:bCs/>
          <w:sz w:val="20"/>
        </w:rPr>
      </w:pPr>
    </w:p>
    <w:p w14:paraId="5567D0CE" w14:textId="77777777" w:rsidR="002224DA" w:rsidRPr="00F72C26" w:rsidRDefault="002224DA" w:rsidP="002224DA">
      <w:pPr>
        <w:widowControl w:val="0"/>
        <w:spacing w:after="0"/>
        <w:jc w:val="both"/>
        <w:rPr>
          <w:rFonts w:ascii="Arial" w:hAnsi="Arial" w:cs="Arial"/>
          <w:sz w:val="20"/>
        </w:rPr>
      </w:pPr>
      <w:r w:rsidRPr="00096464">
        <w:rPr>
          <w:rFonts w:ascii="Arial" w:hAnsi="Arial" w:cs="Arial"/>
          <w:b/>
          <w:sz w:val="20"/>
        </w:rPr>
        <w:t>5.2.5.</w:t>
      </w:r>
      <w:r w:rsidRPr="00096464">
        <w:rPr>
          <w:rFonts w:ascii="Arial" w:hAnsi="Arial" w:cs="Arial"/>
          <w:sz w:val="20"/>
        </w:rPr>
        <w:t xml:space="preserve"> Proporcionar à compromitente fornecedora</w:t>
      </w:r>
      <w:r w:rsidRPr="00F72C26">
        <w:rPr>
          <w:rFonts w:ascii="Arial" w:hAnsi="Arial" w:cs="Arial"/>
          <w:sz w:val="20"/>
        </w:rPr>
        <w:t xml:space="preserve"> todas as condições para o cumprimento de suas obrigações e entrega dos bens ofertados dentro das normas estabelecidas no Edital e seus Anexos;</w:t>
      </w:r>
    </w:p>
    <w:p w14:paraId="0AC250EC" w14:textId="77777777" w:rsidR="002224DA" w:rsidRPr="00F72C26" w:rsidRDefault="002224DA" w:rsidP="002224DA">
      <w:pPr>
        <w:widowControl w:val="0"/>
        <w:spacing w:after="0"/>
        <w:jc w:val="both"/>
        <w:rPr>
          <w:rFonts w:ascii="Arial" w:hAnsi="Arial" w:cs="Arial"/>
          <w:sz w:val="20"/>
        </w:rPr>
      </w:pPr>
    </w:p>
    <w:p w14:paraId="5BA7184B" w14:textId="77777777" w:rsidR="002224DA" w:rsidRPr="00F72C26" w:rsidRDefault="002224DA" w:rsidP="002224DA">
      <w:pPr>
        <w:autoSpaceDE w:val="0"/>
        <w:autoSpaceDN w:val="0"/>
        <w:adjustRightInd w:val="0"/>
        <w:spacing w:after="0"/>
        <w:jc w:val="both"/>
        <w:rPr>
          <w:rFonts w:ascii="Arial" w:hAnsi="Arial" w:cs="Arial"/>
          <w:sz w:val="20"/>
        </w:rPr>
      </w:pPr>
      <w:r w:rsidRPr="00F72C26">
        <w:rPr>
          <w:rFonts w:ascii="Arial" w:hAnsi="Arial" w:cs="Arial"/>
          <w:b/>
          <w:iCs/>
          <w:sz w:val="20"/>
        </w:rPr>
        <w:t>5.2.</w:t>
      </w:r>
      <w:r>
        <w:rPr>
          <w:rFonts w:ascii="Arial" w:hAnsi="Arial" w:cs="Arial"/>
          <w:b/>
          <w:iCs/>
          <w:sz w:val="20"/>
        </w:rPr>
        <w:t>6</w:t>
      </w:r>
      <w:r w:rsidRPr="00F72C26">
        <w:rPr>
          <w:rFonts w:ascii="Arial" w:hAnsi="Arial" w:cs="Arial"/>
          <w:b/>
          <w:iCs/>
          <w:sz w:val="20"/>
        </w:rPr>
        <w:t>.</w:t>
      </w:r>
      <w:r w:rsidRPr="00F72C26">
        <w:rPr>
          <w:rFonts w:ascii="Arial" w:hAnsi="Arial" w:cs="Arial"/>
          <w:iCs/>
          <w:sz w:val="20"/>
        </w:rPr>
        <w:t xml:space="preserve"> </w:t>
      </w:r>
      <w:r>
        <w:rPr>
          <w:rFonts w:ascii="Arial" w:hAnsi="Arial" w:cs="Arial"/>
          <w:iCs/>
          <w:sz w:val="20"/>
        </w:rPr>
        <w:t>Designar gestor, responsável pelo recebimento do objeto e</w:t>
      </w:r>
      <w:r>
        <w:rPr>
          <w:rFonts w:ascii="Verdana" w:hAnsi="Verdana" w:cs="Verdana"/>
          <w:sz w:val="18"/>
          <w:szCs w:val="18"/>
        </w:rPr>
        <w:t xml:space="preserve"> o fiscal do contrato, a quem compete a verificação da conformidade dos serviços executados ou dos bens entregues com o objeto contratado, nos exatos termos das obrigações contratualmente assumidas, inclusive solicitando aplicação de eventuais penalidades decorrentes do descumprimento de cláusulas contratuais, aos fornecedores e aos prestadores de serviço</w:t>
      </w:r>
      <w:r w:rsidRPr="00F72C26">
        <w:rPr>
          <w:rFonts w:ascii="Arial" w:hAnsi="Arial" w:cs="Arial"/>
          <w:sz w:val="20"/>
        </w:rPr>
        <w:t>;</w:t>
      </w:r>
    </w:p>
    <w:p w14:paraId="345BD5AE" w14:textId="77777777" w:rsidR="002224DA" w:rsidRPr="00F72C26" w:rsidRDefault="002224DA" w:rsidP="002224DA">
      <w:pPr>
        <w:pStyle w:val="PargrafodaLista"/>
        <w:spacing w:after="0"/>
        <w:jc w:val="both"/>
        <w:rPr>
          <w:rFonts w:ascii="Arial" w:hAnsi="Arial" w:cs="Arial"/>
          <w:sz w:val="20"/>
        </w:rPr>
      </w:pPr>
    </w:p>
    <w:p w14:paraId="42214549"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7</w:t>
      </w:r>
      <w:r w:rsidRPr="00F72C26">
        <w:rPr>
          <w:rFonts w:ascii="Arial" w:hAnsi="Arial" w:cs="Arial"/>
          <w:b/>
          <w:sz w:val="20"/>
        </w:rPr>
        <w:t>.</w:t>
      </w:r>
      <w:r w:rsidRPr="00F72C26">
        <w:rPr>
          <w:rFonts w:ascii="Arial" w:hAnsi="Arial" w:cs="Arial"/>
          <w:sz w:val="20"/>
        </w:rPr>
        <w:t xml:space="preserve"> Informar ao Gerenciador da Ata sobre a inexecução total do compromisso, caracterizada pelo não comparecimento da fornecedora para a retirada da Nota de Empenho e/ou assinatura do contrato, conforme o caso, visando à convocação dos remanescentes;</w:t>
      </w:r>
    </w:p>
    <w:p w14:paraId="116BC987" w14:textId="77777777" w:rsidR="002224DA" w:rsidRPr="00F72C26" w:rsidRDefault="002224DA" w:rsidP="002224DA">
      <w:pPr>
        <w:widowControl w:val="0"/>
        <w:spacing w:after="0"/>
        <w:jc w:val="both"/>
        <w:rPr>
          <w:rFonts w:ascii="Arial" w:hAnsi="Arial" w:cs="Arial"/>
          <w:sz w:val="20"/>
        </w:rPr>
      </w:pPr>
    </w:p>
    <w:p w14:paraId="6F1F08DF"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8</w:t>
      </w:r>
      <w:r w:rsidRPr="00F72C26">
        <w:rPr>
          <w:rFonts w:ascii="Arial" w:hAnsi="Arial" w:cs="Arial"/>
          <w:b/>
          <w:sz w:val="20"/>
        </w:rPr>
        <w:t>.</w:t>
      </w:r>
      <w:r w:rsidRPr="00F72C26">
        <w:rPr>
          <w:rFonts w:ascii="Arial" w:hAnsi="Arial" w:cs="Arial"/>
          <w:sz w:val="20"/>
        </w:rPr>
        <w:t xml:space="preserve"> </w:t>
      </w:r>
      <w:r>
        <w:rPr>
          <w:rFonts w:ascii="Arial" w:hAnsi="Arial" w:cs="Arial"/>
          <w:sz w:val="20"/>
        </w:rPr>
        <w:t>I</w:t>
      </w:r>
      <w:r w:rsidRPr="00BB2A27">
        <w:rPr>
          <w:rFonts w:ascii="Arial" w:hAnsi="Arial" w:cs="Arial"/>
          <w:sz w:val="20"/>
        </w:rPr>
        <w:t>nstaurar, no âmbito de suas contratações, procedimento administrativo, em que seja</w:t>
      </w:r>
      <w:r>
        <w:rPr>
          <w:rFonts w:ascii="Arial" w:hAnsi="Arial" w:cs="Arial"/>
          <w:sz w:val="20"/>
        </w:rPr>
        <w:t xml:space="preserve"> </w:t>
      </w:r>
      <w:r w:rsidRPr="00BB2A27">
        <w:rPr>
          <w:rFonts w:ascii="Arial" w:hAnsi="Arial" w:cs="Arial"/>
          <w:sz w:val="20"/>
        </w:rPr>
        <w:t>assegurada a ampla defesa e o contraditório, para fins de aplicação de penalidades decorrentes do descumprimento do pactuado na ata de registro de preços ou do descumprimento das obrigações contratuais, previstas no art. 44 do Decreto Estadual n</w:t>
      </w:r>
      <w:r>
        <w:rPr>
          <w:rFonts w:ascii="Arial" w:hAnsi="Arial" w:cs="Arial"/>
          <w:sz w:val="20"/>
        </w:rPr>
        <w:t>.</w:t>
      </w:r>
      <w:r w:rsidRPr="00BB2A27">
        <w:rPr>
          <w:rFonts w:ascii="Arial" w:hAnsi="Arial" w:cs="Arial"/>
          <w:sz w:val="20"/>
        </w:rPr>
        <w:t xml:space="preserve"> 15.454/2020, informando as ocorrências ao órgão gerenciador;</w:t>
      </w:r>
    </w:p>
    <w:p w14:paraId="14A44222" w14:textId="77777777" w:rsidR="002224DA" w:rsidRPr="00F72C26" w:rsidRDefault="002224DA" w:rsidP="002224DA">
      <w:pPr>
        <w:widowControl w:val="0"/>
        <w:spacing w:after="0"/>
        <w:jc w:val="both"/>
        <w:rPr>
          <w:rFonts w:ascii="Arial" w:hAnsi="Arial" w:cs="Arial"/>
          <w:sz w:val="20"/>
        </w:rPr>
      </w:pPr>
    </w:p>
    <w:p w14:paraId="7C89D436" w14:textId="77777777" w:rsidR="002224DA" w:rsidRDefault="002224DA" w:rsidP="002224DA">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9</w:t>
      </w:r>
      <w:r w:rsidRPr="00F72C26">
        <w:rPr>
          <w:rFonts w:ascii="Arial" w:hAnsi="Arial" w:cs="Arial"/>
          <w:b/>
          <w:sz w:val="20"/>
        </w:rPr>
        <w:t>.</w:t>
      </w:r>
      <w:r w:rsidRPr="00F72C26">
        <w:rPr>
          <w:rFonts w:ascii="Arial" w:hAnsi="Arial" w:cs="Arial"/>
          <w:sz w:val="20"/>
        </w:rPr>
        <w:t xml:space="preserve"> Notificar </w:t>
      </w:r>
      <w:r>
        <w:rPr>
          <w:rFonts w:ascii="Arial" w:hAnsi="Arial" w:cs="Arial"/>
          <w:sz w:val="20"/>
        </w:rPr>
        <w:t xml:space="preserve">ao órgão gerenciador </w:t>
      </w:r>
      <w:r w:rsidRPr="00F72C26">
        <w:rPr>
          <w:rFonts w:ascii="Arial" w:hAnsi="Arial" w:cs="Arial"/>
          <w:sz w:val="20"/>
        </w:rPr>
        <w:t>sobre os casos de licitações com preços inferiores aos registrados em Ata;</w:t>
      </w:r>
    </w:p>
    <w:p w14:paraId="4E9F0EDB" w14:textId="77777777" w:rsidR="002224DA" w:rsidRDefault="002224DA" w:rsidP="002224DA">
      <w:pPr>
        <w:widowControl w:val="0"/>
        <w:spacing w:after="0"/>
        <w:jc w:val="both"/>
        <w:rPr>
          <w:rFonts w:ascii="Arial" w:hAnsi="Arial" w:cs="Arial"/>
          <w:sz w:val="20"/>
        </w:rPr>
      </w:pPr>
    </w:p>
    <w:p w14:paraId="4709CF7C" w14:textId="77777777" w:rsidR="002224DA" w:rsidRPr="00715015" w:rsidRDefault="002224DA" w:rsidP="002224DA">
      <w:pPr>
        <w:autoSpaceDE w:val="0"/>
        <w:autoSpaceDN w:val="0"/>
        <w:adjustRightInd w:val="0"/>
        <w:spacing w:after="0"/>
        <w:jc w:val="both"/>
        <w:rPr>
          <w:rFonts w:ascii="Arial" w:hAnsi="Arial" w:cs="Arial"/>
          <w:sz w:val="20"/>
        </w:rPr>
      </w:pPr>
      <w:r w:rsidRPr="00715015">
        <w:rPr>
          <w:rFonts w:ascii="Arial" w:hAnsi="Arial" w:cs="Arial"/>
          <w:b/>
          <w:bCs/>
          <w:sz w:val="20"/>
        </w:rPr>
        <w:t>5.2.9.1.</w:t>
      </w:r>
      <w:r w:rsidRPr="00715015">
        <w:rPr>
          <w:rFonts w:ascii="Arial" w:hAnsi="Arial" w:cs="Arial"/>
          <w:sz w:val="20"/>
        </w:rPr>
        <w:t xml:space="preserve"> Para fins de validade da ata e de avaliação de eventuais prorrogações, a critério do órgão gerenciador, </w:t>
      </w:r>
      <w:r w:rsidRPr="005C3F0A">
        <w:rPr>
          <w:rFonts w:ascii="Arial" w:hAnsi="Arial" w:cs="Arial"/>
          <w:sz w:val="20"/>
        </w:rPr>
        <w:t>a Administração Pública irá analisar se os preços registrados continuam vantajosos ou se existe demanda para atendimento, ficando a cargo do órgão ou da entidade participante, quando diante de aquisições e contratações específicas.</w:t>
      </w:r>
    </w:p>
    <w:p w14:paraId="5E699F69" w14:textId="77777777" w:rsidR="002224DA" w:rsidRPr="00F72C26" w:rsidRDefault="002224DA" w:rsidP="002224DA">
      <w:pPr>
        <w:widowControl w:val="0"/>
        <w:spacing w:after="0"/>
        <w:jc w:val="both"/>
        <w:rPr>
          <w:rFonts w:ascii="Arial" w:hAnsi="Arial" w:cs="Arial"/>
          <w:sz w:val="20"/>
        </w:rPr>
      </w:pPr>
    </w:p>
    <w:p w14:paraId="15157768"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10</w:t>
      </w:r>
      <w:r w:rsidRPr="00F72C26">
        <w:rPr>
          <w:rFonts w:ascii="Arial" w:hAnsi="Arial" w:cs="Arial"/>
          <w:b/>
          <w:sz w:val="20"/>
        </w:rPr>
        <w:t>.</w:t>
      </w:r>
      <w:r w:rsidRPr="00F72C26">
        <w:rPr>
          <w:rFonts w:ascii="Arial" w:hAnsi="Arial" w:cs="Arial"/>
          <w:sz w:val="20"/>
        </w:rPr>
        <w:t xml:space="preserve"> Rejeitar, no todo ou em parte, os bens ofertados entregues em desacordo com as obrigações assumidas pela compromitente fornecedora; e</w:t>
      </w:r>
    </w:p>
    <w:p w14:paraId="739298B6" w14:textId="77777777" w:rsidR="002224DA" w:rsidRPr="00F72C26" w:rsidRDefault="002224DA" w:rsidP="002224DA">
      <w:pPr>
        <w:widowControl w:val="0"/>
        <w:spacing w:after="0"/>
        <w:jc w:val="both"/>
        <w:rPr>
          <w:rFonts w:ascii="Arial" w:hAnsi="Arial" w:cs="Arial"/>
          <w:sz w:val="20"/>
        </w:rPr>
      </w:pPr>
    </w:p>
    <w:p w14:paraId="59F96657"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11</w:t>
      </w:r>
      <w:r w:rsidRPr="00F72C26">
        <w:rPr>
          <w:rFonts w:ascii="Arial" w:hAnsi="Arial" w:cs="Arial"/>
          <w:b/>
          <w:sz w:val="20"/>
        </w:rPr>
        <w:t>.</w:t>
      </w:r>
      <w:r w:rsidRPr="00F72C26">
        <w:rPr>
          <w:rFonts w:ascii="Arial" w:hAnsi="Arial" w:cs="Arial"/>
          <w:sz w:val="20"/>
        </w:rPr>
        <w:t xml:space="preserve"> Efetuar os pagamentos dentro das condições estabelecidas no </w:t>
      </w:r>
      <w:r>
        <w:rPr>
          <w:rFonts w:ascii="Arial" w:hAnsi="Arial" w:cs="Arial"/>
          <w:sz w:val="20"/>
        </w:rPr>
        <w:t>Edital</w:t>
      </w:r>
      <w:r w:rsidRPr="00F72C26">
        <w:rPr>
          <w:rFonts w:ascii="Arial" w:hAnsi="Arial" w:cs="Arial"/>
          <w:sz w:val="20"/>
        </w:rPr>
        <w:t>.</w:t>
      </w:r>
    </w:p>
    <w:p w14:paraId="4FD80AEB" w14:textId="77777777" w:rsidR="002224DA" w:rsidRPr="00F72C26" w:rsidRDefault="002224DA" w:rsidP="002224DA">
      <w:pPr>
        <w:widowControl w:val="0"/>
        <w:spacing w:after="0"/>
        <w:jc w:val="both"/>
        <w:rPr>
          <w:rFonts w:ascii="Arial" w:hAnsi="Arial" w:cs="Arial"/>
          <w:sz w:val="20"/>
        </w:rPr>
      </w:pPr>
    </w:p>
    <w:p w14:paraId="2E27C81E" w14:textId="77777777" w:rsidR="002224DA" w:rsidRPr="00F72C26" w:rsidRDefault="002224DA" w:rsidP="002224DA">
      <w:pPr>
        <w:widowControl w:val="0"/>
        <w:spacing w:after="0"/>
        <w:jc w:val="both"/>
        <w:rPr>
          <w:rFonts w:ascii="Arial" w:hAnsi="Arial" w:cs="Arial"/>
          <w:b/>
          <w:sz w:val="20"/>
        </w:rPr>
      </w:pPr>
      <w:r w:rsidRPr="00F72C26">
        <w:rPr>
          <w:rFonts w:ascii="Arial" w:hAnsi="Arial" w:cs="Arial"/>
          <w:b/>
          <w:sz w:val="20"/>
        </w:rPr>
        <w:lastRenderedPageBreak/>
        <w:t>5.3</w:t>
      </w:r>
      <w:r w:rsidRPr="00F72C26">
        <w:rPr>
          <w:rFonts w:ascii="Arial" w:hAnsi="Arial" w:cs="Arial"/>
          <w:sz w:val="20"/>
        </w:rPr>
        <w:t xml:space="preserve">. </w:t>
      </w:r>
      <w:r w:rsidRPr="00F72C26">
        <w:rPr>
          <w:rFonts w:ascii="Arial" w:hAnsi="Arial" w:cs="Arial"/>
          <w:b/>
          <w:sz w:val="20"/>
        </w:rPr>
        <w:t>Compete ao Compromitente Fornecedor (a):</w:t>
      </w:r>
    </w:p>
    <w:p w14:paraId="4734EC35" w14:textId="77777777" w:rsidR="002224DA" w:rsidRPr="00F72C26" w:rsidRDefault="002224DA" w:rsidP="002224DA">
      <w:pPr>
        <w:widowControl w:val="0"/>
        <w:spacing w:after="0"/>
        <w:jc w:val="both"/>
        <w:rPr>
          <w:rFonts w:ascii="Arial" w:hAnsi="Arial" w:cs="Arial"/>
          <w:b/>
          <w:sz w:val="20"/>
        </w:rPr>
      </w:pPr>
    </w:p>
    <w:p w14:paraId="545687C4"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5.3.1.</w:t>
      </w:r>
      <w:r w:rsidRPr="00F72C26">
        <w:rPr>
          <w:rFonts w:ascii="Arial" w:hAnsi="Arial" w:cs="Arial"/>
          <w:sz w:val="20"/>
        </w:rPr>
        <w:t xml:space="preserve"> Entregar os bens ofertados nas condições estabelecidas no edital e seus anexos e </w:t>
      </w:r>
      <w:r w:rsidRPr="00F72C26">
        <w:rPr>
          <w:rFonts w:ascii="Arial" w:hAnsi="Arial" w:cs="Arial"/>
          <w:color w:val="FF0000"/>
          <w:sz w:val="20"/>
          <w:highlight w:val="yellow"/>
        </w:rPr>
        <w:t xml:space="preserve">atender todos os pedidos de contratação com valores mínimos de R$ ....... (..........) </w:t>
      </w:r>
      <w:proofErr w:type="gramStart"/>
      <w:r w:rsidRPr="00F72C26">
        <w:rPr>
          <w:rFonts w:ascii="Arial" w:hAnsi="Arial" w:cs="Arial"/>
          <w:color w:val="FF0000"/>
          <w:sz w:val="20"/>
          <w:highlight w:val="yellow"/>
        </w:rPr>
        <w:t>reais</w:t>
      </w:r>
      <w:proofErr w:type="gramEnd"/>
      <w:r w:rsidRPr="00F72C26">
        <w:rPr>
          <w:rFonts w:ascii="Arial" w:hAnsi="Arial" w:cs="Arial"/>
          <w:color w:val="FF0000"/>
          <w:sz w:val="20"/>
          <w:highlight w:val="yellow"/>
        </w:rPr>
        <w:t>, durante o período de duração do registro de Preços</w:t>
      </w:r>
      <w:r w:rsidRPr="00F72C26">
        <w:rPr>
          <w:rFonts w:ascii="Arial" w:hAnsi="Arial" w:cs="Arial"/>
          <w:sz w:val="20"/>
        </w:rPr>
        <w:t>, de acordo com a sua capacidade de fornecimento fixada na proposta de preço de sua titularidade, observando as quantidades, prazos e locais estabelecidos pelo Órgão Usuário da Ata de Registro de Preços;</w:t>
      </w:r>
    </w:p>
    <w:p w14:paraId="16A3543B" w14:textId="77777777" w:rsidR="002224DA" w:rsidRPr="00F72C26" w:rsidRDefault="002224DA" w:rsidP="002224DA">
      <w:pPr>
        <w:widowControl w:val="0"/>
        <w:spacing w:after="0"/>
        <w:jc w:val="both"/>
        <w:rPr>
          <w:rFonts w:ascii="Arial" w:hAnsi="Arial" w:cs="Arial"/>
          <w:sz w:val="20"/>
        </w:rPr>
      </w:pPr>
    </w:p>
    <w:p w14:paraId="12E30FBD"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5.3.2.</w:t>
      </w:r>
      <w:r w:rsidRPr="00F72C26">
        <w:rPr>
          <w:rFonts w:ascii="Arial" w:hAnsi="Arial" w:cs="Arial"/>
          <w:sz w:val="20"/>
        </w:rPr>
        <w:t xml:space="preserve"> Manter, durante a vigência do registro de preços, a compatibilidade de todas as obrigações assumidas e as condições de habilitação e qualificação exigidas na licitação;</w:t>
      </w:r>
    </w:p>
    <w:p w14:paraId="2BDF70E5" w14:textId="77777777" w:rsidR="002224DA" w:rsidRPr="00F72C26" w:rsidRDefault="002224DA" w:rsidP="002224DA">
      <w:pPr>
        <w:widowControl w:val="0"/>
        <w:spacing w:after="0"/>
        <w:jc w:val="both"/>
        <w:rPr>
          <w:rFonts w:ascii="Arial" w:hAnsi="Arial" w:cs="Arial"/>
          <w:sz w:val="20"/>
          <w:lang w:val="x-none"/>
        </w:rPr>
      </w:pPr>
    </w:p>
    <w:p w14:paraId="35FAD39D"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5.3.3.</w:t>
      </w:r>
      <w:r w:rsidRPr="00F72C26">
        <w:rPr>
          <w:rFonts w:ascii="Arial" w:hAnsi="Arial" w:cs="Arial"/>
          <w:sz w:val="20"/>
        </w:rPr>
        <w:t xml:space="preserve"> Substituir os bens recusados pelo órgão ou entidade usuária, sem qualquer ônus para a Administração, no prazo máximo de</w:t>
      </w:r>
      <w:proofErr w:type="gramStart"/>
      <w:r w:rsidRPr="00F72C26">
        <w:rPr>
          <w:rFonts w:ascii="Arial" w:hAnsi="Arial" w:cs="Arial"/>
          <w:sz w:val="20"/>
        </w:rPr>
        <w:t xml:space="preserve"> </w:t>
      </w:r>
      <w:r w:rsidRPr="00F72C26">
        <w:rPr>
          <w:rFonts w:ascii="Arial" w:hAnsi="Arial" w:cs="Arial"/>
          <w:color w:val="FF0000"/>
          <w:sz w:val="20"/>
          <w:highlight w:val="yellow"/>
        </w:rPr>
        <w:t>....</w:t>
      </w:r>
      <w:proofErr w:type="gramEnd"/>
      <w:r w:rsidRPr="00F72C26">
        <w:rPr>
          <w:rFonts w:ascii="Arial" w:hAnsi="Arial" w:cs="Arial"/>
          <w:color w:val="FF0000"/>
          <w:sz w:val="20"/>
          <w:highlight w:val="yellow"/>
        </w:rPr>
        <w:t>. (......) dias</w:t>
      </w:r>
      <w:r w:rsidRPr="00F72C26">
        <w:rPr>
          <w:rFonts w:ascii="Arial" w:hAnsi="Arial" w:cs="Arial"/>
          <w:sz w:val="20"/>
        </w:rPr>
        <w:t xml:space="preserve">, independentemente da aplicação das penalidades cabíveis; </w:t>
      </w:r>
    </w:p>
    <w:p w14:paraId="72950061" w14:textId="77777777" w:rsidR="002224DA" w:rsidRPr="00F72C26" w:rsidRDefault="002224DA" w:rsidP="002224DA">
      <w:pPr>
        <w:pStyle w:val="Corpodetexto"/>
        <w:widowControl w:val="0"/>
        <w:rPr>
          <w:rFonts w:ascii="Arial" w:hAnsi="Arial" w:cs="Arial"/>
          <w:b/>
          <w:sz w:val="20"/>
        </w:rPr>
      </w:pPr>
    </w:p>
    <w:p w14:paraId="593C7AFA"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5.3.4.</w:t>
      </w:r>
      <w:r w:rsidRPr="00F72C26">
        <w:rPr>
          <w:rFonts w:ascii="Arial" w:hAnsi="Arial" w:cs="Arial"/>
          <w:sz w:val="20"/>
        </w:rPr>
        <w:t xml:space="preserve"> Ter revisado ou cancelado o registro de seus preços, quando presentes os pressupostos previstos na cláusula segunda </w:t>
      </w:r>
      <w:r>
        <w:rPr>
          <w:rFonts w:ascii="Arial" w:hAnsi="Arial" w:cs="Arial"/>
          <w:sz w:val="20"/>
        </w:rPr>
        <w:t xml:space="preserve">e sexta </w:t>
      </w:r>
      <w:r w:rsidRPr="00F72C26">
        <w:rPr>
          <w:rFonts w:ascii="Arial" w:hAnsi="Arial" w:cs="Arial"/>
          <w:sz w:val="20"/>
        </w:rPr>
        <w:t>desta Ata;</w:t>
      </w:r>
    </w:p>
    <w:p w14:paraId="0046BED6" w14:textId="77777777" w:rsidR="002224DA" w:rsidRPr="00F72C26" w:rsidRDefault="002224DA" w:rsidP="002224DA">
      <w:pPr>
        <w:pStyle w:val="Recuodecorpodetexto2"/>
        <w:widowControl w:val="0"/>
        <w:spacing w:after="0" w:line="240" w:lineRule="auto"/>
        <w:ind w:left="0"/>
        <w:jc w:val="both"/>
        <w:rPr>
          <w:rFonts w:ascii="Arial" w:hAnsi="Arial" w:cs="Arial"/>
          <w:color w:val="000080"/>
          <w:sz w:val="20"/>
        </w:rPr>
      </w:pPr>
    </w:p>
    <w:p w14:paraId="3513CE71"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5.3.5.</w:t>
      </w:r>
      <w:r w:rsidRPr="00F72C26">
        <w:rPr>
          <w:rFonts w:ascii="Arial" w:hAnsi="Arial" w:cs="Arial"/>
          <w:sz w:val="20"/>
        </w:rPr>
        <w:t xml:space="preserve"> Atender a demanda dos órgãos ou entidade usuários, durante a fase da negociação de revisão de preços de que trata a cláusula segunda desta Ata, com os preços inicialmente registrados, garantida a compensação dos valores dos bens ofertados já entregues, caso seja reconhecido pela Administração o rompimento do equilíbrio econômico-financeiro originalmente estipulado;</w:t>
      </w:r>
    </w:p>
    <w:p w14:paraId="53E38F75" w14:textId="77777777" w:rsidR="002224DA" w:rsidRPr="00F72C26" w:rsidRDefault="002224DA" w:rsidP="002224DA">
      <w:pPr>
        <w:widowControl w:val="0"/>
        <w:tabs>
          <w:tab w:val="num" w:pos="1418"/>
        </w:tabs>
        <w:spacing w:after="0"/>
        <w:jc w:val="both"/>
        <w:rPr>
          <w:rFonts w:ascii="Arial" w:hAnsi="Arial" w:cs="Arial"/>
          <w:sz w:val="20"/>
        </w:rPr>
      </w:pPr>
    </w:p>
    <w:p w14:paraId="5C034B87"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5.3.6.</w:t>
      </w:r>
      <w:r w:rsidRPr="00F72C26">
        <w:rPr>
          <w:rFonts w:ascii="Arial" w:hAnsi="Arial" w:cs="Arial"/>
          <w:sz w:val="20"/>
        </w:rPr>
        <w:t xml:space="preserve"> Vincular-se ao preço máximo (novo preço) definido pela Administração, resultante do ato de revisão;</w:t>
      </w:r>
    </w:p>
    <w:p w14:paraId="05755396" w14:textId="77777777" w:rsidR="002224DA" w:rsidRPr="00F72C26" w:rsidRDefault="002224DA" w:rsidP="002224DA">
      <w:pPr>
        <w:pStyle w:val="NormalWeb"/>
        <w:widowControl w:val="0"/>
        <w:spacing w:before="0" w:beforeAutospacing="0" w:after="0" w:afterAutospacing="0"/>
        <w:jc w:val="both"/>
        <w:rPr>
          <w:rFonts w:ascii="Arial" w:hAnsi="Arial" w:cs="Arial"/>
          <w:bCs/>
          <w:sz w:val="20"/>
          <w:szCs w:val="20"/>
        </w:rPr>
      </w:pPr>
    </w:p>
    <w:p w14:paraId="0114574B"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5.3.7.</w:t>
      </w:r>
      <w:r w:rsidRPr="00F72C26">
        <w:rPr>
          <w:rFonts w:ascii="Arial" w:hAnsi="Arial" w:cs="Arial"/>
          <w:sz w:val="20"/>
        </w:rPr>
        <w:t xml:space="preserve"> Ter direito de preferência ou igualdade de condições caso a Administração opte pela contratação dos bens objeto de registro por outros meios facultados na legislação relativa às licitações;</w:t>
      </w:r>
    </w:p>
    <w:p w14:paraId="04659BC3" w14:textId="77777777" w:rsidR="002224DA" w:rsidRPr="00F72C26" w:rsidRDefault="002224DA" w:rsidP="002224DA">
      <w:pPr>
        <w:pStyle w:val="Corpodetexto"/>
        <w:widowControl w:val="0"/>
        <w:rPr>
          <w:rFonts w:ascii="Arial" w:hAnsi="Arial" w:cs="Arial"/>
          <w:sz w:val="20"/>
        </w:rPr>
      </w:pPr>
    </w:p>
    <w:p w14:paraId="49152E34"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5.3.8.</w:t>
      </w:r>
      <w:r w:rsidRPr="00F72C26">
        <w:rPr>
          <w:rFonts w:ascii="Arial" w:hAnsi="Arial" w:cs="Arial"/>
          <w:sz w:val="20"/>
        </w:rPr>
        <w:t xml:space="preserve"> Responsabilizar-se pelos danos causados diretamente à Administração ou a terceiros, decorrentes de sua culpa ou dolo até a entrega dos bens objeto da Ata de Registro de Preços;</w:t>
      </w:r>
    </w:p>
    <w:p w14:paraId="4C9A663A" w14:textId="77777777" w:rsidR="002224DA" w:rsidRPr="00F72C26" w:rsidRDefault="002224DA" w:rsidP="002224DA">
      <w:pPr>
        <w:pStyle w:val="Corpodetexto"/>
        <w:widowControl w:val="0"/>
        <w:rPr>
          <w:rFonts w:ascii="Arial" w:hAnsi="Arial" w:cs="Arial"/>
          <w:b/>
          <w:sz w:val="20"/>
        </w:rPr>
      </w:pPr>
    </w:p>
    <w:p w14:paraId="5A5097C9"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5.3.9.</w:t>
      </w:r>
      <w:r w:rsidRPr="00F72C26">
        <w:rPr>
          <w:rFonts w:ascii="Arial" w:hAnsi="Arial" w:cs="Arial"/>
          <w:sz w:val="20"/>
        </w:rPr>
        <w:t xml:space="preserve"> Receber os pagamentos respectivos nas condições pactuadas </w:t>
      </w:r>
      <w:r w:rsidRPr="008B794F">
        <w:rPr>
          <w:rFonts w:ascii="Arial" w:hAnsi="Arial" w:cs="Arial"/>
          <w:sz w:val="20"/>
        </w:rPr>
        <w:t xml:space="preserve">no </w:t>
      </w:r>
      <w:r w:rsidRPr="008B794F">
        <w:rPr>
          <w:rFonts w:ascii="Arial" w:hAnsi="Arial" w:cs="Arial"/>
          <w:color w:val="FF0000"/>
          <w:sz w:val="20"/>
        </w:rPr>
        <w:t>item 17</w:t>
      </w:r>
      <w:r w:rsidRPr="008B794F">
        <w:rPr>
          <w:rFonts w:ascii="Arial" w:hAnsi="Arial" w:cs="Arial"/>
          <w:sz w:val="20"/>
        </w:rPr>
        <w:t xml:space="preserve"> do edital</w:t>
      </w:r>
      <w:r w:rsidRPr="00F72C26">
        <w:rPr>
          <w:rFonts w:ascii="Arial" w:hAnsi="Arial" w:cs="Arial"/>
          <w:sz w:val="20"/>
        </w:rPr>
        <w:t>; e</w:t>
      </w:r>
    </w:p>
    <w:p w14:paraId="60DBD641" w14:textId="77777777" w:rsidR="002224DA" w:rsidRPr="00F72C26" w:rsidRDefault="002224DA" w:rsidP="002224DA">
      <w:pPr>
        <w:pStyle w:val="PargrafodaLista"/>
        <w:spacing w:after="0"/>
        <w:jc w:val="both"/>
        <w:rPr>
          <w:rFonts w:ascii="Arial" w:hAnsi="Arial" w:cs="Arial"/>
          <w:sz w:val="20"/>
        </w:rPr>
      </w:pPr>
    </w:p>
    <w:p w14:paraId="6CB76C74" w14:textId="77777777" w:rsidR="002224DA" w:rsidRPr="00454FC6" w:rsidRDefault="002224DA" w:rsidP="002224DA">
      <w:pPr>
        <w:pStyle w:val="Corpodetexto"/>
        <w:ind w:right="48"/>
        <w:rPr>
          <w:rFonts w:ascii="Arial" w:hAnsi="Arial" w:cs="Arial"/>
          <w:b/>
          <w:color w:val="FF0000"/>
          <w:sz w:val="20"/>
        </w:rPr>
      </w:pPr>
      <w:r w:rsidRPr="00454FC6">
        <w:rPr>
          <w:rFonts w:ascii="Arial" w:hAnsi="Arial" w:cs="Arial"/>
          <w:color w:val="FF0000"/>
          <w:sz w:val="20"/>
        </w:rPr>
        <w:t xml:space="preserve">5.3.10. Não subcontratar, </w:t>
      </w:r>
      <w:proofErr w:type="spellStart"/>
      <w:r w:rsidRPr="00454FC6">
        <w:rPr>
          <w:rFonts w:ascii="Arial" w:hAnsi="Arial" w:cs="Arial"/>
          <w:color w:val="FF0000"/>
          <w:sz w:val="20"/>
        </w:rPr>
        <w:t>subempreitar</w:t>
      </w:r>
      <w:proofErr w:type="spellEnd"/>
      <w:r w:rsidRPr="00454FC6">
        <w:rPr>
          <w:rFonts w:ascii="Arial" w:hAnsi="Arial" w:cs="Arial"/>
          <w:color w:val="FF0000"/>
          <w:sz w:val="20"/>
        </w:rPr>
        <w:t>, ceder ou transferir, total ou parcialmente o presente objeto.</w:t>
      </w:r>
    </w:p>
    <w:p w14:paraId="53C88D1C" w14:textId="77777777" w:rsidR="002224DA" w:rsidRPr="00454FC6" w:rsidRDefault="002224DA" w:rsidP="002224DA">
      <w:pPr>
        <w:pStyle w:val="Corpodetexto"/>
        <w:ind w:right="48"/>
        <w:rPr>
          <w:rFonts w:ascii="Arial" w:hAnsi="Arial" w:cs="Arial"/>
          <w:b/>
          <w:color w:val="FF0000"/>
          <w:sz w:val="20"/>
        </w:rPr>
      </w:pPr>
    </w:p>
    <w:p w14:paraId="4FDA4576" w14:textId="77777777" w:rsidR="002224DA" w:rsidRPr="00852CEB" w:rsidRDefault="002224DA" w:rsidP="002224DA">
      <w:pPr>
        <w:pStyle w:val="Corpodetexto"/>
        <w:ind w:right="48"/>
        <w:rPr>
          <w:rFonts w:ascii="Arial" w:hAnsi="Arial" w:cs="Arial"/>
          <w:b/>
          <w:sz w:val="20"/>
        </w:rPr>
      </w:pPr>
      <w:r w:rsidRPr="00852CEB">
        <w:rPr>
          <w:rFonts w:ascii="Arial" w:hAnsi="Arial" w:cs="Arial"/>
          <w:color w:val="FF0000"/>
          <w:sz w:val="20"/>
          <w:highlight w:val="yellow"/>
        </w:rPr>
        <w:t>OU</w:t>
      </w:r>
      <w:r w:rsidRPr="00852CEB">
        <w:rPr>
          <w:rFonts w:ascii="Arial" w:hAnsi="Arial" w:cs="Arial"/>
          <w:sz w:val="20"/>
        </w:rPr>
        <w:t xml:space="preserve"> </w:t>
      </w:r>
    </w:p>
    <w:p w14:paraId="03A794FD" w14:textId="77777777" w:rsidR="002224DA" w:rsidRPr="00F72C26" w:rsidRDefault="002224DA" w:rsidP="002224DA">
      <w:pPr>
        <w:pStyle w:val="Corpodetexto"/>
        <w:widowControl w:val="0"/>
        <w:rPr>
          <w:rFonts w:ascii="Arial" w:hAnsi="Arial" w:cs="Arial"/>
          <w:b/>
          <w:sz w:val="20"/>
        </w:rPr>
      </w:pPr>
    </w:p>
    <w:p w14:paraId="4F0B6E93" w14:textId="77777777" w:rsidR="002224DA" w:rsidRDefault="002224DA" w:rsidP="002224DA">
      <w:pPr>
        <w:pStyle w:val="Corpodetexto"/>
        <w:widowControl w:val="0"/>
        <w:rPr>
          <w:rFonts w:ascii="Arial" w:hAnsi="Arial" w:cs="Arial"/>
          <w:b/>
          <w:sz w:val="20"/>
        </w:rPr>
      </w:pPr>
      <w:r w:rsidRPr="00454FC6">
        <w:rPr>
          <w:rFonts w:ascii="Arial" w:hAnsi="Arial" w:cs="Arial"/>
          <w:color w:val="FF0000"/>
          <w:sz w:val="20"/>
        </w:rPr>
        <w:t xml:space="preserve">5.3.10. Não subcontratar, </w:t>
      </w:r>
      <w:proofErr w:type="spellStart"/>
      <w:r w:rsidRPr="00454FC6">
        <w:rPr>
          <w:rFonts w:ascii="Arial" w:hAnsi="Arial" w:cs="Arial"/>
          <w:color w:val="FF0000"/>
          <w:sz w:val="20"/>
        </w:rPr>
        <w:t>subempreitar</w:t>
      </w:r>
      <w:proofErr w:type="spellEnd"/>
      <w:r w:rsidRPr="00454FC6">
        <w:rPr>
          <w:rFonts w:ascii="Arial" w:hAnsi="Arial" w:cs="Arial"/>
          <w:color w:val="FF0000"/>
          <w:sz w:val="20"/>
        </w:rPr>
        <w:t>, ceder ou transferir, total ou parcialmente o presente objeto</w:t>
      </w:r>
      <w:r>
        <w:rPr>
          <w:rFonts w:ascii="Arial" w:hAnsi="Arial" w:cs="Arial"/>
          <w:color w:val="FF0000"/>
          <w:sz w:val="20"/>
        </w:rPr>
        <w:t>, exceto quando a subcontratação estiver vinculada à prestação de serviços acessórios, conforme previsto no Termo de Referência.</w:t>
      </w:r>
    </w:p>
    <w:p w14:paraId="049DCDE1" w14:textId="77777777" w:rsidR="002224DA" w:rsidRPr="00F72C26" w:rsidRDefault="002224DA" w:rsidP="002224DA">
      <w:pPr>
        <w:pStyle w:val="Corpodetexto"/>
        <w:widowControl w:val="0"/>
        <w:rPr>
          <w:rFonts w:ascii="Arial" w:hAnsi="Arial" w:cs="Arial"/>
          <w:b/>
          <w:sz w:val="20"/>
        </w:rPr>
      </w:pPr>
    </w:p>
    <w:p w14:paraId="34EFE75D"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4" w:color="auto"/>
        </w:pBdr>
        <w:rPr>
          <w:rFonts w:cs="Arial"/>
          <w:b/>
          <w:sz w:val="20"/>
        </w:rPr>
      </w:pPr>
      <w:r w:rsidRPr="00F72C26">
        <w:rPr>
          <w:rFonts w:cs="Arial"/>
          <w:b/>
          <w:sz w:val="20"/>
        </w:rPr>
        <w:t xml:space="preserve">CLÁUSULA SEXTA </w:t>
      </w:r>
      <w:r>
        <w:rPr>
          <w:rFonts w:cs="Arial"/>
          <w:b/>
          <w:sz w:val="20"/>
        </w:rPr>
        <w:t>–</w:t>
      </w:r>
      <w:r w:rsidRPr="00F72C26">
        <w:rPr>
          <w:rFonts w:cs="Arial"/>
          <w:b/>
          <w:sz w:val="20"/>
        </w:rPr>
        <w:t xml:space="preserve"> DO CANCELAMENTO DOS PREÇOS REGISTRADOS</w:t>
      </w:r>
    </w:p>
    <w:p w14:paraId="728B9E38" w14:textId="77777777" w:rsidR="002224DA" w:rsidRPr="00F72C26" w:rsidRDefault="002224DA" w:rsidP="002224DA">
      <w:pPr>
        <w:widowControl w:val="0"/>
        <w:spacing w:after="0"/>
        <w:jc w:val="both"/>
        <w:rPr>
          <w:rFonts w:ascii="Arial" w:hAnsi="Arial" w:cs="Arial"/>
          <w:sz w:val="20"/>
        </w:rPr>
      </w:pPr>
    </w:p>
    <w:p w14:paraId="7141B676" w14:textId="77777777" w:rsidR="002224DA" w:rsidRDefault="002224DA" w:rsidP="002224DA">
      <w:pPr>
        <w:pStyle w:val="Corpodetexto"/>
        <w:widowControl w:val="0"/>
        <w:rPr>
          <w:rFonts w:ascii="Arial" w:hAnsi="Arial" w:cs="Arial"/>
          <w:b/>
          <w:sz w:val="20"/>
        </w:rPr>
      </w:pPr>
      <w:r w:rsidRPr="00F72C26">
        <w:rPr>
          <w:rFonts w:ascii="Arial" w:hAnsi="Arial" w:cs="Arial"/>
          <w:sz w:val="20"/>
        </w:rPr>
        <w:t>6.1. Os preços registrados poderão ser cancelados automaticamente por decurso do prazo de vigência, quando não restarem fornecedores</w:t>
      </w:r>
      <w:r>
        <w:rPr>
          <w:rFonts w:ascii="Arial" w:hAnsi="Arial" w:cs="Arial"/>
          <w:sz w:val="20"/>
        </w:rPr>
        <w:t>.</w:t>
      </w:r>
      <w:r w:rsidRPr="00F72C26">
        <w:rPr>
          <w:rFonts w:ascii="Arial" w:hAnsi="Arial" w:cs="Arial"/>
          <w:sz w:val="20"/>
        </w:rPr>
        <w:t xml:space="preserve"> </w:t>
      </w:r>
    </w:p>
    <w:p w14:paraId="0101D145" w14:textId="77777777" w:rsidR="002224DA" w:rsidRDefault="002224DA" w:rsidP="002224DA">
      <w:pPr>
        <w:pStyle w:val="Corpodetexto"/>
        <w:widowControl w:val="0"/>
        <w:rPr>
          <w:rFonts w:ascii="Arial" w:hAnsi="Arial" w:cs="Arial"/>
          <w:b/>
          <w:sz w:val="20"/>
        </w:rPr>
      </w:pPr>
    </w:p>
    <w:p w14:paraId="3DC5F60B" w14:textId="77777777" w:rsidR="002224DA" w:rsidRPr="009E79DA" w:rsidRDefault="002224DA" w:rsidP="002224DA">
      <w:pPr>
        <w:pStyle w:val="Corpodetexto"/>
        <w:widowControl w:val="0"/>
        <w:rPr>
          <w:rFonts w:ascii="Arial" w:hAnsi="Arial" w:cs="Arial"/>
          <w:b/>
          <w:sz w:val="20"/>
        </w:rPr>
      </w:pPr>
      <w:r w:rsidRPr="009E79DA">
        <w:rPr>
          <w:rFonts w:ascii="Arial" w:hAnsi="Arial" w:cs="Arial"/>
          <w:bCs/>
          <w:sz w:val="20"/>
        </w:rPr>
        <w:t>6.2.</w:t>
      </w:r>
      <w:r>
        <w:rPr>
          <w:rFonts w:ascii="Arial" w:hAnsi="Arial" w:cs="Arial"/>
          <w:sz w:val="20"/>
        </w:rPr>
        <w:t xml:space="preserve"> A Ata de Registro de Preços poderá ser cancelada, </w:t>
      </w:r>
      <w:r>
        <w:rPr>
          <w:rFonts w:ascii="Arial" w:hAnsi="Arial" w:cs="Arial"/>
          <w:bCs/>
          <w:sz w:val="20"/>
        </w:rPr>
        <w:t>p</w:t>
      </w:r>
      <w:r w:rsidRPr="009E79DA">
        <w:rPr>
          <w:rFonts w:ascii="Arial" w:hAnsi="Arial" w:cs="Arial"/>
          <w:bCs/>
          <w:sz w:val="20"/>
        </w:rPr>
        <w:t xml:space="preserve">or </w:t>
      </w:r>
      <w:r>
        <w:rPr>
          <w:rFonts w:ascii="Arial" w:hAnsi="Arial" w:cs="Arial"/>
          <w:sz w:val="20"/>
        </w:rPr>
        <w:t xml:space="preserve">iniciativa </w:t>
      </w:r>
      <w:r w:rsidRPr="009E79DA">
        <w:rPr>
          <w:rFonts w:ascii="Arial" w:hAnsi="Arial" w:cs="Arial"/>
          <w:sz w:val="20"/>
        </w:rPr>
        <w:t>do órgão gerenciador</w:t>
      </w:r>
      <w:r>
        <w:rPr>
          <w:rFonts w:ascii="Arial" w:hAnsi="Arial" w:cs="Arial"/>
          <w:sz w:val="20"/>
        </w:rPr>
        <w:t>,</w:t>
      </w:r>
      <w:r w:rsidRPr="009E79DA">
        <w:rPr>
          <w:rFonts w:ascii="Arial" w:hAnsi="Arial" w:cs="Arial"/>
          <w:sz w:val="20"/>
        </w:rPr>
        <w:t xml:space="preserve"> no caso de ocorrer a utilização total dos itens da ata e</w:t>
      </w:r>
      <w:r>
        <w:rPr>
          <w:rFonts w:ascii="Arial" w:hAnsi="Arial" w:cs="Arial"/>
          <w:sz w:val="20"/>
        </w:rPr>
        <w:t xml:space="preserve"> </w:t>
      </w:r>
      <w:r w:rsidRPr="009E79DA">
        <w:rPr>
          <w:rFonts w:ascii="Arial" w:hAnsi="Arial" w:cs="Arial"/>
          <w:sz w:val="20"/>
        </w:rPr>
        <w:t>quando o fornecedor:</w:t>
      </w:r>
    </w:p>
    <w:p w14:paraId="6E7CE3C1" w14:textId="77777777" w:rsidR="002224DA" w:rsidRPr="00F72C26" w:rsidRDefault="002224DA" w:rsidP="002224DA">
      <w:pPr>
        <w:pStyle w:val="Corpodetexto"/>
        <w:widowControl w:val="0"/>
        <w:rPr>
          <w:rFonts w:ascii="Arial" w:hAnsi="Arial" w:cs="Arial"/>
          <w:b/>
          <w:sz w:val="20"/>
        </w:rPr>
      </w:pPr>
    </w:p>
    <w:p w14:paraId="483A4DA9" w14:textId="77777777" w:rsidR="002224DA" w:rsidRDefault="002224DA" w:rsidP="002224DA">
      <w:pPr>
        <w:pStyle w:val="Corpodetexto"/>
        <w:widowControl w:val="0"/>
        <w:numPr>
          <w:ilvl w:val="0"/>
          <w:numId w:val="30"/>
        </w:numPr>
        <w:suppressAutoHyphens/>
        <w:ind w:left="0" w:firstLine="0"/>
        <w:rPr>
          <w:rFonts w:ascii="Arial" w:hAnsi="Arial" w:cs="Arial"/>
          <w:b/>
          <w:sz w:val="20"/>
        </w:rPr>
      </w:pPr>
      <w:proofErr w:type="gramStart"/>
      <w:r w:rsidRPr="00F72C26">
        <w:rPr>
          <w:rFonts w:ascii="Arial" w:hAnsi="Arial" w:cs="Arial"/>
          <w:sz w:val="20"/>
        </w:rPr>
        <w:t>não</w:t>
      </w:r>
      <w:proofErr w:type="gramEnd"/>
      <w:r w:rsidRPr="00F72C26">
        <w:rPr>
          <w:rFonts w:ascii="Arial" w:hAnsi="Arial" w:cs="Arial"/>
          <w:sz w:val="20"/>
        </w:rPr>
        <w:t xml:space="preserve"> cumprir as condições da Ata a que estiver vinculado;</w:t>
      </w:r>
    </w:p>
    <w:p w14:paraId="7FC2319E" w14:textId="77777777" w:rsidR="002224DA" w:rsidRDefault="002224DA" w:rsidP="002224DA">
      <w:pPr>
        <w:pStyle w:val="Corpodetexto"/>
        <w:widowControl w:val="0"/>
        <w:suppressAutoHyphens/>
        <w:rPr>
          <w:rFonts w:ascii="Arial" w:hAnsi="Arial" w:cs="Arial"/>
          <w:b/>
          <w:sz w:val="20"/>
        </w:rPr>
      </w:pPr>
    </w:p>
    <w:p w14:paraId="57F689CF" w14:textId="77777777" w:rsidR="002224DA" w:rsidRDefault="002224DA" w:rsidP="002224DA">
      <w:pPr>
        <w:pStyle w:val="Corpodetexto"/>
        <w:widowControl w:val="0"/>
        <w:numPr>
          <w:ilvl w:val="0"/>
          <w:numId w:val="30"/>
        </w:numPr>
        <w:suppressAutoHyphens/>
        <w:ind w:left="0" w:firstLine="0"/>
        <w:rPr>
          <w:rFonts w:ascii="Arial" w:hAnsi="Arial" w:cs="Arial"/>
          <w:b/>
          <w:sz w:val="20"/>
        </w:rPr>
      </w:pPr>
      <w:proofErr w:type="gramStart"/>
      <w:r w:rsidRPr="00F72C26">
        <w:rPr>
          <w:rFonts w:ascii="Arial" w:hAnsi="Arial" w:cs="Arial"/>
          <w:sz w:val="20"/>
        </w:rPr>
        <w:t>não</w:t>
      </w:r>
      <w:proofErr w:type="gramEnd"/>
      <w:r w:rsidRPr="00F72C26">
        <w:rPr>
          <w:rFonts w:ascii="Arial" w:hAnsi="Arial" w:cs="Arial"/>
          <w:sz w:val="20"/>
        </w:rPr>
        <w:t xml:space="preserve"> retirar a respectiva nota de empenho e ou não formalizar o contrato decorrente do </w:t>
      </w:r>
      <w:r w:rsidRPr="00F72C26">
        <w:rPr>
          <w:rFonts w:ascii="Arial" w:hAnsi="Arial" w:cs="Arial"/>
          <w:sz w:val="20"/>
        </w:rPr>
        <w:lastRenderedPageBreak/>
        <w:t>registro de preços, no prazo estabelecido, sem justificativa aceitável;</w:t>
      </w:r>
    </w:p>
    <w:p w14:paraId="2811BD84" w14:textId="77777777" w:rsidR="002224DA" w:rsidRPr="00F72C26" w:rsidRDefault="002224DA" w:rsidP="002224DA">
      <w:pPr>
        <w:pStyle w:val="Corpodetexto"/>
        <w:widowControl w:val="0"/>
        <w:suppressAutoHyphens/>
        <w:rPr>
          <w:rFonts w:ascii="Arial" w:hAnsi="Arial" w:cs="Arial"/>
          <w:b/>
          <w:sz w:val="20"/>
        </w:rPr>
      </w:pPr>
    </w:p>
    <w:p w14:paraId="4BA03955" w14:textId="77777777" w:rsidR="002224DA" w:rsidRDefault="002224DA" w:rsidP="002224DA">
      <w:pPr>
        <w:pStyle w:val="Corpodetexto"/>
        <w:widowControl w:val="0"/>
        <w:numPr>
          <w:ilvl w:val="0"/>
          <w:numId w:val="30"/>
        </w:numPr>
        <w:suppressAutoHyphens/>
        <w:ind w:left="0" w:firstLine="0"/>
        <w:rPr>
          <w:rFonts w:ascii="Arial" w:hAnsi="Arial" w:cs="Arial"/>
          <w:b/>
          <w:sz w:val="20"/>
        </w:rPr>
      </w:pPr>
      <w:proofErr w:type="gramStart"/>
      <w:r w:rsidRPr="00F72C26">
        <w:rPr>
          <w:rFonts w:ascii="Arial" w:hAnsi="Arial" w:cs="Arial"/>
          <w:sz w:val="20"/>
        </w:rPr>
        <w:t>não</w:t>
      </w:r>
      <w:proofErr w:type="gramEnd"/>
      <w:r w:rsidRPr="00F72C26">
        <w:rPr>
          <w:rFonts w:ascii="Arial" w:hAnsi="Arial" w:cs="Arial"/>
          <w:sz w:val="20"/>
        </w:rPr>
        <w:t xml:space="preserve"> aceitar reduzir o seu preço registrado, na hipótese de apresentar preço superior ao praticado no mercado;</w:t>
      </w:r>
    </w:p>
    <w:p w14:paraId="5CC45D8D" w14:textId="77777777" w:rsidR="002224DA" w:rsidRDefault="002224DA" w:rsidP="002224DA">
      <w:pPr>
        <w:pStyle w:val="PargrafodaLista"/>
        <w:spacing w:after="0"/>
        <w:ind w:left="0"/>
        <w:jc w:val="both"/>
        <w:rPr>
          <w:rFonts w:ascii="Arial" w:hAnsi="Arial" w:cs="Arial"/>
          <w:b/>
          <w:iCs/>
          <w:sz w:val="20"/>
        </w:rPr>
      </w:pPr>
    </w:p>
    <w:p w14:paraId="7445C4BC" w14:textId="77777777" w:rsidR="002224DA" w:rsidRPr="003809D8" w:rsidRDefault="002224DA" w:rsidP="002224DA">
      <w:pPr>
        <w:pStyle w:val="Corpodetexto"/>
        <w:widowControl w:val="0"/>
        <w:numPr>
          <w:ilvl w:val="0"/>
          <w:numId w:val="30"/>
        </w:numPr>
        <w:suppressAutoHyphens/>
        <w:ind w:left="0" w:firstLine="0"/>
        <w:rPr>
          <w:rFonts w:ascii="Arial" w:hAnsi="Arial" w:cs="Arial"/>
          <w:b/>
          <w:sz w:val="20"/>
        </w:rPr>
      </w:pPr>
      <w:proofErr w:type="gramStart"/>
      <w:r w:rsidRPr="003809D8">
        <w:rPr>
          <w:rFonts w:ascii="Arial" w:hAnsi="Arial" w:cs="Arial"/>
          <w:iCs/>
          <w:sz w:val="20"/>
        </w:rPr>
        <w:t>mediante</w:t>
      </w:r>
      <w:proofErr w:type="gramEnd"/>
      <w:r w:rsidRPr="003809D8">
        <w:rPr>
          <w:rFonts w:ascii="Arial" w:hAnsi="Arial" w:cs="Arial"/>
          <w:iCs/>
          <w:sz w:val="20"/>
        </w:rPr>
        <w:t xml:space="preserve"> requerimento, deferido pela Administração Pública, comprovar a impossibilidade do cumprimento das obrigações assumidas, sem prejuízo das penalidades previstas no Termo de Referência e da responsabilização por eventuais perdas e danos; </w:t>
      </w:r>
    </w:p>
    <w:p w14:paraId="33994A52" w14:textId="77777777" w:rsidR="002224DA" w:rsidRPr="00F72C26" w:rsidRDefault="002224DA" w:rsidP="002224DA">
      <w:pPr>
        <w:pStyle w:val="Corpodetexto"/>
        <w:widowControl w:val="0"/>
        <w:suppressAutoHyphens/>
        <w:rPr>
          <w:rFonts w:ascii="Arial" w:hAnsi="Arial" w:cs="Arial"/>
          <w:b/>
          <w:sz w:val="20"/>
        </w:rPr>
      </w:pPr>
    </w:p>
    <w:p w14:paraId="1AC50688" w14:textId="77777777" w:rsidR="002224DA" w:rsidRPr="003809D8" w:rsidRDefault="002224DA" w:rsidP="002224DA">
      <w:pPr>
        <w:pStyle w:val="Corpodetexto"/>
        <w:widowControl w:val="0"/>
        <w:numPr>
          <w:ilvl w:val="0"/>
          <w:numId w:val="30"/>
        </w:numPr>
        <w:suppressAutoHyphens/>
        <w:ind w:left="0" w:firstLine="0"/>
        <w:rPr>
          <w:rFonts w:ascii="Arial" w:hAnsi="Arial" w:cs="Arial"/>
          <w:b/>
          <w:sz w:val="20"/>
        </w:rPr>
      </w:pPr>
      <w:proofErr w:type="gramStart"/>
      <w:r w:rsidRPr="00F72C26">
        <w:rPr>
          <w:rFonts w:ascii="Arial" w:hAnsi="Arial" w:cs="Arial"/>
          <w:sz w:val="20"/>
        </w:rPr>
        <w:t>enquadrar</w:t>
      </w:r>
      <w:proofErr w:type="gramEnd"/>
      <w:r w:rsidRPr="00F72C26">
        <w:rPr>
          <w:rFonts w:ascii="Arial" w:hAnsi="Arial" w:cs="Arial"/>
          <w:sz w:val="20"/>
        </w:rPr>
        <w:t>-se nas hipóteses de inexecução total ou parcial do instrumento de ajuste, decorrente do registro de preços estabelecido no art. 77 e seguint</w:t>
      </w:r>
      <w:r>
        <w:rPr>
          <w:rFonts w:ascii="Arial" w:hAnsi="Arial" w:cs="Arial"/>
          <w:sz w:val="20"/>
        </w:rPr>
        <w:t>es da Lei Federal n. 8.666/1993; e</w:t>
      </w:r>
    </w:p>
    <w:p w14:paraId="1398419C" w14:textId="77777777" w:rsidR="002224DA" w:rsidRDefault="002224DA" w:rsidP="002224DA">
      <w:pPr>
        <w:pStyle w:val="Corpodetexto"/>
        <w:widowControl w:val="0"/>
        <w:suppressAutoHyphens/>
        <w:rPr>
          <w:rFonts w:ascii="Arial" w:hAnsi="Arial" w:cs="Arial"/>
          <w:b/>
          <w:sz w:val="20"/>
        </w:rPr>
      </w:pPr>
    </w:p>
    <w:p w14:paraId="5319CBF9" w14:textId="77777777" w:rsidR="002224DA" w:rsidRPr="00910A9C" w:rsidRDefault="002224DA" w:rsidP="002224DA">
      <w:pPr>
        <w:pStyle w:val="Corpodetexto"/>
        <w:widowControl w:val="0"/>
        <w:numPr>
          <w:ilvl w:val="0"/>
          <w:numId w:val="30"/>
        </w:numPr>
        <w:suppressAutoHyphens/>
        <w:ind w:left="0" w:firstLine="0"/>
        <w:rPr>
          <w:rFonts w:ascii="Arial" w:hAnsi="Arial" w:cs="Arial"/>
          <w:b/>
          <w:bCs/>
          <w:sz w:val="20"/>
        </w:rPr>
      </w:pPr>
      <w:proofErr w:type="gramStart"/>
      <w:r w:rsidRPr="00910A9C">
        <w:rPr>
          <w:rFonts w:ascii="Arial" w:hAnsi="Arial" w:cs="Arial"/>
          <w:bCs/>
          <w:sz w:val="20"/>
        </w:rPr>
        <w:t>sofrer</w:t>
      </w:r>
      <w:proofErr w:type="gramEnd"/>
      <w:r w:rsidRPr="00910A9C">
        <w:rPr>
          <w:rFonts w:ascii="Arial" w:hAnsi="Arial" w:cs="Arial"/>
          <w:bCs/>
          <w:sz w:val="20"/>
        </w:rPr>
        <w:t xml:space="preserve"> sanção prevista nos incisos III ou IV do caput do art. 87 da Lei Federal nº 8.666, 21 de junho de 1993, ou no art. 7º da Lei Federal nº 10.520, de 17 de julho de 2002;</w:t>
      </w:r>
    </w:p>
    <w:p w14:paraId="1FB2E22E" w14:textId="77777777" w:rsidR="002224DA" w:rsidRPr="00F72C26" w:rsidRDefault="002224DA" w:rsidP="002224DA">
      <w:pPr>
        <w:pStyle w:val="Corpodetexto"/>
        <w:widowControl w:val="0"/>
        <w:rPr>
          <w:rFonts w:ascii="Arial" w:hAnsi="Arial" w:cs="Arial"/>
          <w:b/>
          <w:sz w:val="20"/>
        </w:rPr>
      </w:pPr>
    </w:p>
    <w:p w14:paraId="2C9BC692" w14:textId="77777777" w:rsidR="002224DA" w:rsidRPr="00F72C26" w:rsidRDefault="002224DA" w:rsidP="002224DA">
      <w:pPr>
        <w:autoSpaceDE w:val="0"/>
        <w:autoSpaceDN w:val="0"/>
        <w:adjustRightInd w:val="0"/>
        <w:spacing w:after="0"/>
        <w:jc w:val="both"/>
        <w:rPr>
          <w:rFonts w:ascii="Arial" w:hAnsi="Arial" w:cs="Arial"/>
          <w:sz w:val="20"/>
        </w:rPr>
      </w:pPr>
      <w:r w:rsidRPr="00F72C26">
        <w:rPr>
          <w:rFonts w:ascii="Arial" w:hAnsi="Arial" w:cs="Arial"/>
          <w:b/>
          <w:sz w:val="20"/>
        </w:rPr>
        <w:t>6.</w:t>
      </w:r>
      <w:r>
        <w:rPr>
          <w:rFonts w:ascii="Arial" w:hAnsi="Arial" w:cs="Arial"/>
          <w:b/>
          <w:sz w:val="20"/>
        </w:rPr>
        <w:t>3</w:t>
      </w:r>
      <w:r w:rsidRPr="00F72C26">
        <w:rPr>
          <w:rFonts w:ascii="Arial" w:hAnsi="Arial" w:cs="Arial"/>
          <w:b/>
          <w:sz w:val="20"/>
        </w:rPr>
        <w:t>.</w:t>
      </w:r>
      <w:r w:rsidRPr="00F72C26">
        <w:rPr>
          <w:rFonts w:ascii="Arial" w:hAnsi="Arial" w:cs="Arial"/>
          <w:sz w:val="20"/>
        </w:rPr>
        <w:t xml:space="preserve"> </w:t>
      </w:r>
      <w:r w:rsidRPr="005C3F0A">
        <w:rPr>
          <w:rFonts w:ascii="Arial" w:hAnsi="Arial" w:cs="Arial"/>
          <w:sz w:val="20"/>
        </w:rPr>
        <w:t>O cancelamento de registros nas hipóteses previstas no item 6.2 desta cláusula será precedido de prévio contraditório e ampla defesa ao interessado, no respectivo processo, no prazo de 5 (cinco) dias úteis, contados da notificação ou da publicação.</w:t>
      </w:r>
    </w:p>
    <w:p w14:paraId="6F1D89EE" w14:textId="77777777" w:rsidR="002224DA" w:rsidRPr="00F72C26" w:rsidRDefault="002224DA" w:rsidP="002224DA">
      <w:pPr>
        <w:widowControl w:val="0"/>
        <w:spacing w:after="0"/>
        <w:jc w:val="both"/>
        <w:rPr>
          <w:rFonts w:ascii="Arial" w:hAnsi="Arial" w:cs="Arial"/>
          <w:sz w:val="20"/>
        </w:rPr>
      </w:pPr>
    </w:p>
    <w:p w14:paraId="5B4166D2" w14:textId="77777777" w:rsidR="002224DA" w:rsidRPr="00F72C26" w:rsidRDefault="002224DA" w:rsidP="002224DA">
      <w:pPr>
        <w:pStyle w:val="Corpodetexto"/>
        <w:widowControl w:val="0"/>
        <w:rPr>
          <w:rFonts w:ascii="Arial" w:hAnsi="Arial" w:cs="Arial"/>
          <w:b/>
          <w:sz w:val="20"/>
        </w:rPr>
      </w:pPr>
      <w:r w:rsidRPr="00F72C26">
        <w:rPr>
          <w:rFonts w:ascii="Arial" w:hAnsi="Arial" w:cs="Arial"/>
          <w:sz w:val="20"/>
        </w:rPr>
        <w:t>6.</w:t>
      </w:r>
      <w:r>
        <w:rPr>
          <w:rFonts w:ascii="Arial" w:hAnsi="Arial" w:cs="Arial"/>
          <w:sz w:val="20"/>
        </w:rPr>
        <w:t>4</w:t>
      </w:r>
      <w:r w:rsidRPr="00F72C26">
        <w:rPr>
          <w:rFonts w:ascii="Arial" w:hAnsi="Arial" w:cs="Arial"/>
          <w:sz w:val="20"/>
        </w:rPr>
        <w:t>. O cancelamento do registro de preços poderá ocorrer por fato superveniente, decorrente de caso fortuito ou força maior, que prejudique o cumprimento da Ata, devidamente comprovado e justificado:</w:t>
      </w:r>
    </w:p>
    <w:p w14:paraId="77126DC3" w14:textId="77777777" w:rsidR="002224DA" w:rsidRPr="00F72C26" w:rsidRDefault="002224DA" w:rsidP="002224DA">
      <w:pPr>
        <w:pStyle w:val="Corpodetexto"/>
        <w:widowControl w:val="0"/>
        <w:rPr>
          <w:rFonts w:ascii="Arial" w:hAnsi="Arial" w:cs="Arial"/>
          <w:b/>
          <w:sz w:val="20"/>
        </w:rPr>
      </w:pPr>
    </w:p>
    <w:p w14:paraId="1909CC20" w14:textId="77777777" w:rsidR="002224DA" w:rsidRPr="00F72C26" w:rsidRDefault="002224DA" w:rsidP="002224DA">
      <w:pPr>
        <w:pStyle w:val="Corpodetexto"/>
        <w:widowControl w:val="0"/>
        <w:rPr>
          <w:rFonts w:ascii="Arial" w:hAnsi="Arial" w:cs="Arial"/>
          <w:b/>
          <w:sz w:val="20"/>
        </w:rPr>
      </w:pPr>
      <w:r w:rsidRPr="005C3F0A">
        <w:rPr>
          <w:rFonts w:ascii="Arial" w:hAnsi="Arial" w:cs="Arial"/>
          <w:sz w:val="20"/>
        </w:rPr>
        <w:t>a)</w:t>
      </w:r>
      <w:r w:rsidRPr="00F72C26">
        <w:rPr>
          <w:rFonts w:ascii="Arial" w:hAnsi="Arial" w:cs="Arial"/>
          <w:sz w:val="20"/>
        </w:rPr>
        <w:t xml:space="preserve"> por razão de interesse público;</w:t>
      </w:r>
    </w:p>
    <w:p w14:paraId="27E8ABE3" w14:textId="77777777" w:rsidR="002224DA" w:rsidRPr="00F72C26" w:rsidRDefault="002224DA" w:rsidP="002224DA">
      <w:pPr>
        <w:pStyle w:val="Corpodetexto"/>
        <w:widowControl w:val="0"/>
        <w:rPr>
          <w:rFonts w:ascii="Arial" w:hAnsi="Arial" w:cs="Arial"/>
          <w:b/>
          <w:sz w:val="20"/>
        </w:rPr>
      </w:pPr>
    </w:p>
    <w:p w14:paraId="2416E926" w14:textId="77777777" w:rsidR="002224DA" w:rsidRPr="00F72C26" w:rsidRDefault="002224DA" w:rsidP="002224DA">
      <w:pPr>
        <w:pStyle w:val="Corpodetexto"/>
        <w:widowControl w:val="0"/>
        <w:rPr>
          <w:rFonts w:ascii="Arial" w:hAnsi="Arial" w:cs="Arial"/>
          <w:b/>
          <w:sz w:val="20"/>
        </w:rPr>
      </w:pPr>
      <w:r w:rsidRPr="005C3F0A">
        <w:rPr>
          <w:rFonts w:ascii="Arial" w:hAnsi="Arial" w:cs="Arial"/>
          <w:sz w:val="20"/>
        </w:rPr>
        <w:t>b)</w:t>
      </w:r>
      <w:r w:rsidRPr="00F72C26">
        <w:rPr>
          <w:rFonts w:ascii="Arial" w:hAnsi="Arial" w:cs="Arial"/>
          <w:sz w:val="20"/>
        </w:rPr>
        <w:t xml:space="preserve"> a pedido do fornecedor.</w:t>
      </w:r>
    </w:p>
    <w:p w14:paraId="1DFB2DCD" w14:textId="77777777" w:rsidR="002224DA" w:rsidRPr="00F72C26" w:rsidRDefault="002224DA" w:rsidP="002224DA">
      <w:pPr>
        <w:pStyle w:val="Corpodetexto"/>
        <w:widowControl w:val="0"/>
        <w:rPr>
          <w:rFonts w:ascii="Arial" w:hAnsi="Arial" w:cs="Arial"/>
          <w:b/>
          <w:sz w:val="20"/>
        </w:rPr>
      </w:pPr>
    </w:p>
    <w:p w14:paraId="4818C087" w14:textId="77777777" w:rsidR="002224DA" w:rsidRPr="00F72C26" w:rsidRDefault="002224DA" w:rsidP="002224DA">
      <w:pPr>
        <w:pStyle w:val="Corpodetexto"/>
        <w:widowControl w:val="0"/>
        <w:rPr>
          <w:rFonts w:ascii="Arial" w:hAnsi="Arial" w:cs="Arial"/>
          <w:b/>
          <w:sz w:val="20"/>
        </w:rPr>
      </w:pPr>
      <w:r w:rsidRPr="00F72C26">
        <w:rPr>
          <w:rFonts w:ascii="Arial" w:hAnsi="Arial" w:cs="Arial"/>
          <w:sz w:val="20"/>
        </w:rPr>
        <w:t>6.</w:t>
      </w:r>
      <w:r>
        <w:rPr>
          <w:rFonts w:ascii="Arial" w:hAnsi="Arial" w:cs="Arial"/>
          <w:sz w:val="20"/>
        </w:rPr>
        <w:t>5</w:t>
      </w:r>
      <w:r w:rsidRPr="00F72C26">
        <w:rPr>
          <w:rFonts w:ascii="Arial" w:hAnsi="Arial" w:cs="Arial"/>
          <w:sz w:val="20"/>
        </w:rPr>
        <w:t>. No caso do subitem 6.</w:t>
      </w:r>
      <w:r>
        <w:rPr>
          <w:rFonts w:ascii="Arial" w:hAnsi="Arial" w:cs="Arial"/>
          <w:sz w:val="20"/>
        </w:rPr>
        <w:t>2</w:t>
      </w:r>
      <w:r w:rsidRPr="00F72C26">
        <w:rPr>
          <w:rFonts w:ascii="Arial" w:hAnsi="Arial" w:cs="Arial"/>
          <w:sz w:val="20"/>
        </w:rPr>
        <w:t xml:space="preserve"> “d”, esta sanção será obrigatoriamente anotada no </w:t>
      </w:r>
      <w:r w:rsidRPr="00F72C26">
        <w:rPr>
          <w:rFonts w:ascii="Arial" w:hAnsi="Arial" w:cs="Arial"/>
          <w:color w:val="000000"/>
          <w:sz w:val="20"/>
        </w:rPr>
        <w:t>Cadastro Central de Fornecedores do Estado de Mato Grosso do Sul - CCF/MS</w:t>
      </w:r>
      <w:r w:rsidRPr="00F72C26">
        <w:rPr>
          <w:rFonts w:ascii="Arial" w:hAnsi="Arial" w:cs="Arial"/>
          <w:sz w:val="20"/>
        </w:rPr>
        <w:t>.</w:t>
      </w:r>
    </w:p>
    <w:p w14:paraId="789ED794" w14:textId="77777777" w:rsidR="002224DA" w:rsidRPr="00F72C26" w:rsidRDefault="002224DA" w:rsidP="002224DA">
      <w:pPr>
        <w:pStyle w:val="Corpodetexto"/>
        <w:widowControl w:val="0"/>
        <w:rPr>
          <w:rFonts w:ascii="Arial" w:hAnsi="Arial" w:cs="Arial"/>
          <w:b/>
          <w:sz w:val="20"/>
        </w:rPr>
      </w:pPr>
    </w:p>
    <w:p w14:paraId="00C12F1F" w14:textId="77777777" w:rsidR="002224DA" w:rsidRDefault="002224DA" w:rsidP="002224DA">
      <w:pPr>
        <w:pStyle w:val="Corpodetexto"/>
        <w:widowControl w:val="0"/>
        <w:rPr>
          <w:rFonts w:ascii="Arial" w:hAnsi="Arial" w:cs="Arial"/>
          <w:b/>
          <w:sz w:val="20"/>
        </w:rPr>
      </w:pPr>
      <w:r w:rsidRPr="00F72C26">
        <w:rPr>
          <w:rFonts w:ascii="Arial" w:hAnsi="Arial" w:cs="Arial"/>
          <w:sz w:val="20"/>
        </w:rPr>
        <w:t>6.</w:t>
      </w:r>
      <w:r>
        <w:rPr>
          <w:rFonts w:ascii="Arial" w:hAnsi="Arial" w:cs="Arial"/>
          <w:sz w:val="20"/>
        </w:rPr>
        <w:t>6</w:t>
      </w:r>
      <w:r w:rsidRPr="00F72C26">
        <w:rPr>
          <w:rFonts w:ascii="Arial" w:hAnsi="Arial" w:cs="Arial"/>
          <w:sz w:val="20"/>
        </w:rPr>
        <w:t>. A declaração de inidoneidade para licitar ou contra</w:t>
      </w:r>
      <w:r>
        <w:rPr>
          <w:rFonts w:ascii="Arial" w:hAnsi="Arial" w:cs="Arial"/>
          <w:sz w:val="20"/>
        </w:rPr>
        <w:t>tar com a Administração Pública</w:t>
      </w:r>
      <w:r w:rsidRPr="00F72C26">
        <w:rPr>
          <w:rFonts w:ascii="Arial" w:hAnsi="Arial" w:cs="Arial"/>
          <w:sz w:val="20"/>
        </w:rPr>
        <w:t xml:space="preserve"> será de competência exclusiva da autoridade máxima d</w:t>
      </w:r>
      <w:r>
        <w:rPr>
          <w:rFonts w:ascii="Arial" w:hAnsi="Arial" w:cs="Arial"/>
          <w:sz w:val="20"/>
        </w:rPr>
        <w:t>o órgão gerenciador da Ata de Registro de Preços</w:t>
      </w:r>
      <w:r w:rsidRPr="00F72C26">
        <w:rPr>
          <w:rFonts w:ascii="Arial" w:hAnsi="Arial" w:cs="Arial"/>
          <w:sz w:val="20"/>
        </w:rPr>
        <w:t>, facultada a ampla defesa, na forma e no prazo estipulado no subitem 6.</w:t>
      </w:r>
      <w:r>
        <w:rPr>
          <w:rFonts w:ascii="Arial" w:hAnsi="Arial" w:cs="Arial"/>
          <w:sz w:val="20"/>
        </w:rPr>
        <w:t>3</w:t>
      </w:r>
      <w:r w:rsidRPr="00F72C26">
        <w:rPr>
          <w:rFonts w:ascii="Arial" w:hAnsi="Arial" w:cs="Arial"/>
          <w:sz w:val="20"/>
        </w:rPr>
        <w:t>, podendo a reabilitação ser concedida mediante ressarcimento dos prejuízos causados</w:t>
      </w:r>
      <w:r>
        <w:rPr>
          <w:rFonts w:ascii="Arial" w:hAnsi="Arial" w:cs="Arial"/>
          <w:sz w:val="20"/>
        </w:rPr>
        <w:t xml:space="preserve"> </w:t>
      </w:r>
      <w:r w:rsidRPr="002B1CCC">
        <w:rPr>
          <w:rFonts w:ascii="Arial" w:hAnsi="Arial" w:cs="Arial"/>
          <w:sz w:val="20"/>
        </w:rPr>
        <w:t>e depois de decorrido o prazo de sanção, mínima, de 2 (dois) anos.</w:t>
      </w:r>
    </w:p>
    <w:p w14:paraId="0E397089" w14:textId="77777777" w:rsidR="002224DA" w:rsidRDefault="002224DA" w:rsidP="002224DA">
      <w:pPr>
        <w:pStyle w:val="Corpodetexto"/>
        <w:widowControl w:val="0"/>
        <w:rPr>
          <w:rFonts w:ascii="Arial" w:hAnsi="Arial" w:cs="Arial"/>
          <w:b/>
          <w:sz w:val="20"/>
        </w:rPr>
      </w:pPr>
    </w:p>
    <w:p w14:paraId="4C9EFB0E" w14:textId="77777777" w:rsidR="002224DA" w:rsidRPr="00F72C26" w:rsidRDefault="002224DA" w:rsidP="002224DA">
      <w:pPr>
        <w:pStyle w:val="Corpodetexto"/>
        <w:widowControl w:val="0"/>
        <w:rPr>
          <w:rFonts w:ascii="Arial" w:hAnsi="Arial" w:cs="Arial"/>
          <w:b/>
          <w:sz w:val="20"/>
        </w:rPr>
      </w:pPr>
      <w:r w:rsidRPr="00910A9C">
        <w:rPr>
          <w:rFonts w:ascii="Arial" w:hAnsi="Arial" w:cs="Arial"/>
          <w:bCs/>
          <w:sz w:val="20"/>
        </w:rPr>
        <w:t>6.7.</w:t>
      </w:r>
      <w:r>
        <w:rPr>
          <w:rFonts w:ascii="Arial" w:hAnsi="Arial" w:cs="Arial"/>
          <w:sz w:val="20"/>
        </w:rPr>
        <w:t xml:space="preserve"> </w:t>
      </w:r>
      <w:r w:rsidRPr="00910A9C">
        <w:rPr>
          <w:rFonts w:ascii="Verdana" w:eastAsiaTheme="minorHAnsi" w:hAnsi="Verdana" w:cs="Verdana"/>
          <w:bCs/>
          <w:sz w:val="18"/>
          <w:szCs w:val="18"/>
          <w:lang w:eastAsia="en-US"/>
        </w:rPr>
        <w:t>O</w:t>
      </w:r>
      <w:r>
        <w:rPr>
          <w:rFonts w:ascii="Verdana" w:eastAsiaTheme="minorHAnsi" w:hAnsi="Verdana" w:cs="Verdana"/>
          <w:sz w:val="18"/>
          <w:szCs w:val="18"/>
          <w:lang w:eastAsia="en-US"/>
        </w:rPr>
        <w:t xml:space="preserve"> </w:t>
      </w:r>
      <w:r w:rsidRPr="00910A9C">
        <w:rPr>
          <w:rFonts w:ascii="Arial" w:hAnsi="Arial" w:cs="Arial"/>
          <w:sz w:val="20"/>
        </w:rPr>
        <w:t>cancelamento do registro do fornecedor deverá ser autuado no respectivo processo</w:t>
      </w:r>
      <w:r>
        <w:rPr>
          <w:rFonts w:ascii="Arial" w:hAnsi="Arial" w:cs="Arial"/>
          <w:sz w:val="20"/>
        </w:rPr>
        <w:t xml:space="preserve"> </w:t>
      </w:r>
      <w:r w:rsidRPr="00910A9C">
        <w:rPr>
          <w:rFonts w:ascii="Arial" w:hAnsi="Arial" w:cs="Arial"/>
          <w:sz w:val="20"/>
        </w:rPr>
        <w:t>administrativo que deflagrou a licitação e ensejará o aditamento da ARP</w:t>
      </w:r>
      <w:r>
        <w:rPr>
          <w:rFonts w:ascii="Arial" w:hAnsi="Arial" w:cs="Arial"/>
          <w:sz w:val="20"/>
        </w:rPr>
        <w:t>,</w:t>
      </w:r>
      <w:r w:rsidRPr="00910A9C">
        <w:rPr>
          <w:rFonts w:ascii="Arial" w:hAnsi="Arial" w:cs="Arial"/>
          <w:sz w:val="20"/>
        </w:rPr>
        <w:t xml:space="preserve"> que indicará os demais fornecedores</w:t>
      </w:r>
      <w:r>
        <w:rPr>
          <w:rFonts w:ascii="Arial" w:hAnsi="Arial" w:cs="Arial"/>
          <w:sz w:val="20"/>
        </w:rPr>
        <w:t xml:space="preserve"> </w:t>
      </w:r>
      <w:r w:rsidRPr="00910A9C">
        <w:rPr>
          <w:rFonts w:ascii="Arial" w:hAnsi="Arial" w:cs="Arial"/>
          <w:sz w:val="20"/>
        </w:rPr>
        <w:t>registrados e a nova ordem de registro.</w:t>
      </w:r>
    </w:p>
    <w:p w14:paraId="0A1231C7" w14:textId="2535AC4F" w:rsidR="002224DA" w:rsidRDefault="002224DA" w:rsidP="002224DA">
      <w:pPr>
        <w:widowControl w:val="0"/>
        <w:spacing w:after="0"/>
        <w:jc w:val="both"/>
        <w:rPr>
          <w:rFonts w:ascii="Arial" w:hAnsi="Arial" w:cs="Arial"/>
          <w:sz w:val="20"/>
          <w:lang w:val="x-none"/>
        </w:rPr>
      </w:pPr>
    </w:p>
    <w:p w14:paraId="17201098" w14:textId="77777777" w:rsidR="002224DA" w:rsidRPr="00F72C26" w:rsidRDefault="002224DA" w:rsidP="002224DA">
      <w:pPr>
        <w:widowControl w:val="0"/>
        <w:spacing w:after="0"/>
        <w:jc w:val="both"/>
        <w:rPr>
          <w:rFonts w:ascii="Arial" w:hAnsi="Arial" w:cs="Arial"/>
          <w:sz w:val="20"/>
          <w:lang w:val="x-none"/>
        </w:rPr>
      </w:pPr>
    </w:p>
    <w:p w14:paraId="770C4774" w14:textId="77777777" w:rsidR="002224DA" w:rsidRPr="00F72C26" w:rsidRDefault="002224DA" w:rsidP="002224DA">
      <w:pPr>
        <w:widowControl w:val="0"/>
        <w:spacing w:after="0"/>
        <w:jc w:val="both"/>
        <w:rPr>
          <w:rFonts w:ascii="Arial" w:hAnsi="Arial" w:cs="Arial"/>
          <w:sz w:val="20"/>
          <w:lang w:val="x-none"/>
        </w:rPr>
      </w:pPr>
    </w:p>
    <w:p w14:paraId="2D1E14C5" w14:textId="77777777" w:rsidR="002224DA" w:rsidRPr="00F72C26" w:rsidRDefault="002224DA" w:rsidP="002224DA">
      <w:pPr>
        <w:pStyle w:val="Ttulo5"/>
        <w:widowControl w:val="0"/>
        <w:pBdr>
          <w:top w:val="single" w:sz="4" w:space="1" w:color="auto"/>
          <w:left w:val="single" w:sz="4" w:space="0" w:color="auto"/>
          <w:bottom w:val="single" w:sz="4" w:space="0" w:color="auto"/>
          <w:right w:val="single" w:sz="4" w:space="4" w:color="auto"/>
        </w:pBdr>
        <w:spacing w:line="240" w:lineRule="auto"/>
        <w:jc w:val="both"/>
        <w:rPr>
          <w:rFonts w:ascii="Arial" w:hAnsi="Arial" w:cs="Arial"/>
          <w:sz w:val="20"/>
        </w:rPr>
      </w:pPr>
      <w:r w:rsidRPr="00F72C26">
        <w:rPr>
          <w:rFonts w:ascii="Arial" w:hAnsi="Arial" w:cs="Arial"/>
          <w:sz w:val="20"/>
        </w:rPr>
        <w:t>CLÁUSULA SÉTIMA – DA ASSINATURA E UTILIZAÇÃO DA ATA</w:t>
      </w:r>
    </w:p>
    <w:p w14:paraId="760F8522" w14:textId="77777777" w:rsidR="002224DA" w:rsidRPr="00F72C26" w:rsidRDefault="002224DA" w:rsidP="002224DA">
      <w:pPr>
        <w:pStyle w:val="Corpodetexto"/>
        <w:widowControl w:val="0"/>
        <w:rPr>
          <w:rFonts w:ascii="Arial" w:hAnsi="Arial" w:cs="Arial"/>
          <w:b/>
          <w:sz w:val="20"/>
        </w:rPr>
      </w:pPr>
    </w:p>
    <w:p w14:paraId="4C7352B3"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7.1.</w:t>
      </w:r>
      <w:r w:rsidRPr="00F72C26">
        <w:rPr>
          <w:rFonts w:ascii="Arial" w:hAnsi="Arial" w:cs="Arial"/>
          <w:sz w:val="20"/>
        </w:rPr>
        <w:t xml:space="preserve"> O prazo para a retirada da nota de empenho e assinatura da Ata será de </w:t>
      </w:r>
      <w:r w:rsidRPr="00F72C26">
        <w:rPr>
          <w:rFonts w:ascii="Arial" w:hAnsi="Arial" w:cs="Arial"/>
          <w:b/>
          <w:color w:val="FF0000"/>
          <w:sz w:val="20"/>
          <w:highlight w:val="yellow"/>
        </w:rPr>
        <w:t xml:space="preserve">....... (.......) </w:t>
      </w:r>
      <w:proofErr w:type="gramStart"/>
      <w:r w:rsidRPr="00F72C26">
        <w:rPr>
          <w:rFonts w:ascii="Arial" w:hAnsi="Arial" w:cs="Arial"/>
          <w:b/>
          <w:color w:val="FF0000"/>
          <w:sz w:val="20"/>
          <w:highlight w:val="yellow"/>
        </w:rPr>
        <w:t>dias</w:t>
      </w:r>
      <w:proofErr w:type="gramEnd"/>
      <w:r w:rsidRPr="00F72C26">
        <w:rPr>
          <w:rFonts w:ascii="Arial" w:hAnsi="Arial" w:cs="Arial"/>
          <w:b/>
          <w:color w:val="FF0000"/>
          <w:sz w:val="20"/>
          <w:highlight w:val="yellow"/>
        </w:rPr>
        <w:t xml:space="preserve"> úteis</w:t>
      </w:r>
      <w:r w:rsidRPr="00F72C26">
        <w:rPr>
          <w:rFonts w:ascii="Arial" w:hAnsi="Arial" w:cs="Arial"/>
          <w:sz w:val="20"/>
        </w:rPr>
        <w:t>, contados da convocação.</w:t>
      </w:r>
    </w:p>
    <w:p w14:paraId="7F3885D9" w14:textId="77777777" w:rsidR="002224DA" w:rsidRPr="00F72C26" w:rsidRDefault="002224DA" w:rsidP="002224DA">
      <w:pPr>
        <w:widowControl w:val="0"/>
        <w:spacing w:after="0"/>
        <w:jc w:val="both"/>
        <w:rPr>
          <w:rFonts w:ascii="Arial" w:hAnsi="Arial" w:cs="Arial"/>
          <w:sz w:val="20"/>
        </w:rPr>
      </w:pPr>
    </w:p>
    <w:p w14:paraId="3673DA75"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7.2.</w:t>
      </w:r>
      <w:r w:rsidRPr="00F72C26">
        <w:rPr>
          <w:rFonts w:ascii="Arial" w:hAnsi="Arial" w:cs="Arial"/>
          <w:sz w:val="20"/>
        </w:rPr>
        <w:t xml:space="preserve"> Os quantitativos de fornecimento serão os fixados em nota de empenho e/ou contrato e observarão obrigatoriamente os valores registrados na Ata de Registro de Preços.</w:t>
      </w:r>
    </w:p>
    <w:p w14:paraId="15908177" w14:textId="77777777" w:rsidR="002224DA" w:rsidRPr="00F72C26" w:rsidRDefault="002224DA" w:rsidP="002224DA">
      <w:pPr>
        <w:widowControl w:val="0"/>
        <w:spacing w:after="0"/>
        <w:ind w:right="51"/>
        <w:jc w:val="both"/>
        <w:rPr>
          <w:rFonts w:ascii="Arial" w:hAnsi="Arial" w:cs="Arial"/>
          <w:color w:val="000000"/>
          <w:sz w:val="20"/>
        </w:rPr>
      </w:pPr>
    </w:p>
    <w:p w14:paraId="63C3663B" w14:textId="77777777" w:rsidR="002224DA" w:rsidRPr="00F72C26" w:rsidRDefault="002224DA" w:rsidP="002224DA">
      <w:pPr>
        <w:widowControl w:val="0"/>
        <w:spacing w:after="0"/>
        <w:jc w:val="both"/>
        <w:rPr>
          <w:rFonts w:ascii="Arial" w:hAnsi="Arial" w:cs="Arial"/>
          <w:color w:val="FF0000"/>
          <w:sz w:val="20"/>
        </w:rPr>
      </w:pPr>
      <w:r w:rsidRPr="00F72C26">
        <w:rPr>
          <w:rFonts w:ascii="Arial" w:hAnsi="Arial" w:cs="Arial"/>
          <w:b/>
          <w:color w:val="FF0000"/>
          <w:sz w:val="20"/>
        </w:rPr>
        <w:t>7.3.</w:t>
      </w:r>
      <w:r w:rsidRPr="00F72C26">
        <w:rPr>
          <w:rFonts w:ascii="Arial" w:hAnsi="Arial" w:cs="Arial"/>
          <w:color w:val="FF0000"/>
          <w:sz w:val="20"/>
        </w:rPr>
        <w:t xml:space="preserve"> A Ata de Registro de Preços será utilizada pelos órgãos ou Entidades da Administração relacionadas no </w:t>
      </w:r>
      <w:r w:rsidRPr="00F72C26">
        <w:rPr>
          <w:rFonts w:ascii="Arial" w:hAnsi="Arial" w:cs="Arial"/>
          <w:color w:val="FF0000"/>
          <w:sz w:val="20"/>
          <w:highlight w:val="yellow"/>
        </w:rPr>
        <w:t>Anexo ...... do edital</w:t>
      </w:r>
      <w:r w:rsidRPr="00F72C26">
        <w:rPr>
          <w:rFonts w:ascii="Arial" w:hAnsi="Arial" w:cs="Arial"/>
          <w:color w:val="FF0000"/>
          <w:sz w:val="20"/>
        </w:rPr>
        <w:t xml:space="preserve">. </w:t>
      </w:r>
    </w:p>
    <w:p w14:paraId="5A35C185" w14:textId="77777777" w:rsidR="002224DA" w:rsidRPr="00F72C26" w:rsidRDefault="002224DA" w:rsidP="002224DA">
      <w:pPr>
        <w:widowControl w:val="0"/>
        <w:spacing w:after="0"/>
        <w:jc w:val="both"/>
        <w:rPr>
          <w:rFonts w:ascii="Arial" w:hAnsi="Arial" w:cs="Arial"/>
          <w:sz w:val="20"/>
        </w:rPr>
      </w:pPr>
    </w:p>
    <w:p w14:paraId="5B4DEE38" w14:textId="77777777" w:rsidR="002224DA" w:rsidRPr="00F72C26" w:rsidRDefault="002224DA" w:rsidP="002224DA">
      <w:pPr>
        <w:pStyle w:val="PargrafodaLista"/>
        <w:spacing w:after="0"/>
        <w:ind w:left="0"/>
        <w:jc w:val="both"/>
        <w:rPr>
          <w:rFonts w:ascii="Arial" w:hAnsi="Arial" w:cs="Arial"/>
          <w:b/>
          <w:color w:val="FF0000"/>
          <w:sz w:val="20"/>
        </w:rPr>
      </w:pPr>
      <w:r w:rsidRPr="00F72C26">
        <w:rPr>
          <w:rFonts w:ascii="Arial" w:hAnsi="Arial" w:cs="Arial"/>
          <w:b/>
          <w:color w:val="FF0000"/>
          <w:sz w:val="20"/>
          <w:highlight w:val="yellow"/>
        </w:rPr>
        <w:t>OU</w:t>
      </w:r>
    </w:p>
    <w:p w14:paraId="57B8D18E" w14:textId="77777777" w:rsidR="002224DA" w:rsidRPr="00F72C26" w:rsidRDefault="002224DA" w:rsidP="002224DA">
      <w:pPr>
        <w:pStyle w:val="PargrafodaLista"/>
        <w:spacing w:after="0"/>
        <w:ind w:left="0"/>
        <w:jc w:val="both"/>
        <w:rPr>
          <w:rFonts w:ascii="Arial" w:hAnsi="Arial" w:cs="Arial"/>
          <w:sz w:val="20"/>
        </w:rPr>
      </w:pPr>
    </w:p>
    <w:p w14:paraId="684C0E0C" w14:textId="77777777" w:rsidR="002224DA" w:rsidRPr="00F72C26" w:rsidRDefault="002224DA" w:rsidP="002224DA">
      <w:pPr>
        <w:widowControl w:val="0"/>
        <w:spacing w:after="0"/>
        <w:jc w:val="both"/>
        <w:rPr>
          <w:rFonts w:ascii="Arial" w:hAnsi="Arial" w:cs="Arial"/>
          <w:color w:val="FF0000"/>
          <w:sz w:val="20"/>
          <w:highlight w:val="yellow"/>
        </w:rPr>
      </w:pPr>
      <w:r w:rsidRPr="00F72C26">
        <w:rPr>
          <w:rFonts w:ascii="Arial" w:hAnsi="Arial" w:cs="Arial"/>
          <w:b/>
          <w:color w:val="FF0000"/>
          <w:sz w:val="20"/>
        </w:rPr>
        <w:t>7.3.</w:t>
      </w:r>
      <w:r w:rsidRPr="00F72C26">
        <w:rPr>
          <w:rFonts w:ascii="Arial" w:hAnsi="Arial" w:cs="Arial"/>
          <w:color w:val="FF0000"/>
          <w:sz w:val="20"/>
        </w:rPr>
        <w:t xml:space="preserve"> A ata de Registro de Preços será utilizada pela ....... </w:t>
      </w:r>
      <w:r w:rsidRPr="00F72C26">
        <w:rPr>
          <w:rFonts w:ascii="Arial" w:hAnsi="Arial" w:cs="Arial"/>
          <w:color w:val="FF0000"/>
          <w:sz w:val="20"/>
          <w:highlight w:val="yellow"/>
        </w:rPr>
        <w:t>(</w:t>
      </w:r>
      <w:proofErr w:type="gramStart"/>
      <w:r>
        <w:rPr>
          <w:rFonts w:ascii="Arial" w:hAnsi="Arial" w:cs="Arial"/>
          <w:color w:val="FF0000"/>
          <w:sz w:val="20"/>
          <w:highlight w:val="yellow"/>
        </w:rPr>
        <w:t>utilizar</w:t>
      </w:r>
      <w:proofErr w:type="gramEnd"/>
      <w:r>
        <w:rPr>
          <w:rFonts w:ascii="Arial" w:hAnsi="Arial" w:cs="Arial"/>
          <w:color w:val="FF0000"/>
          <w:sz w:val="20"/>
          <w:highlight w:val="yellow"/>
        </w:rPr>
        <w:t xml:space="preserve"> esta redação </w:t>
      </w:r>
      <w:r w:rsidRPr="00F72C26">
        <w:rPr>
          <w:rFonts w:ascii="Arial" w:hAnsi="Arial" w:cs="Arial"/>
          <w:color w:val="FF0000"/>
          <w:sz w:val="20"/>
          <w:highlight w:val="yellow"/>
        </w:rPr>
        <w:t xml:space="preserve">quando for apenas </w:t>
      </w:r>
      <w:r w:rsidRPr="00F72C26">
        <w:rPr>
          <w:rFonts w:ascii="Arial" w:hAnsi="Arial" w:cs="Arial"/>
          <w:color w:val="FF0000"/>
          <w:sz w:val="20"/>
          <w:highlight w:val="yellow"/>
        </w:rPr>
        <w:lastRenderedPageBreak/>
        <w:t xml:space="preserve">um </w:t>
      </w:r>
      <w:r>
        <w:rPr>
          <w:rFonts w:ascii="Arial" w:hAnsi="Arial" w:cs="Arial"/>
          <w:color w:val="FF0000"/>
          <w:sz w:val="20"/>
          <w:highlight w:val="yellow"/>
        </w:rPr>
        <w:t>ó</w:t>
      </w:r>
      <w:r w:rsidRPr="00F72C26">
        <w:rPr>
          <w:rFonts w:ascii="Arial" w:hAnsi="Arial" w:cs="Arial"/>
          <w:color w:val="FF0000"/>
          <w:sz w:val="20"/>
          <w:highlight w:val="yellow"/>
        </w:rPr>
        <w:t>rgão solicitante)</w:t>
      </w:r>
    </w:p>
    <w:p w14:paraId="48C3DDEA" w14:textId="77777777" w:rsidR="002224DA" w:rsidRPr="00F72C26" w:rsidRDefault="002224DA" w:rsidP="002224DA">
      <w:pPr>
        <w:pStyle w:val="Corpodetexto31"/>
        <w:widowControl w:val="0"/>
        <w:ind w:right="-1"/>
        <w:rPr>
          <w:rFonts w:ascii="Arial" w:hAnsi="Arial" w:cs="Arial"/>
          <w:sz w:val="20"/>
        </w:rPr>
      </w:pPr>
    </w:p>
    <w:p w14:paraId="1D254801" w14:textId="77777777" w:rsidR="002224DA" w:rsidRPr="00F72C26" w:rsidRDefault="002224DA" w:rsidP="002224DA">
      <w:pPr>
        <w:pStyle w:val="Corpodetexto31"/>
        <w:widowControl w:val="0"/>
        <w:ind w:right="-1"/>
        <w:rPr>
          <w:rFonts w:ascii="Arial" w:hAnsi="Arial" w:cs="Arial"/>
          <w:sz w:val="20"/>
        </w:rPr>
      </w:pPr>
    </w:p>
    <w:p w14:paraId="3A481AB7"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OITAVA – </w:t>
      </w:r>
      <w:r w:rsidRPr="00F72C26">
        <w:rPr>
          <w:rFonts w:cs="Arial"/>
          <w:b/>
          <w:bCs/>
          <w:sz w:val="20"/>
          <w:lang w:val="pt-BR"/>
        </w:rPr>
        <w:t xml:space="preserve">DA </w:t>
      </w:r>
      <w:r w:rsidRPr="00F72C26">
        <w:rPr>
          <w:rFonts w:cs="Arial"/>
          <w:b/>
          <w:sz w:val="20"/>
          <w:lang w:val="pt-BR"/>
        </w:rPr>
        <w:t>ENTREGA E DOS CRITÉRIOS DE ACEITAÇÃO DO OBJETO</w:t>
      </w:r>
    </w:p>
    <w:p w14:paraId="7B35BBD6" w14:textId="77777777" w:rsidR="002224DA" w:rsidRPr="00F72C26" w:rsidRDefault="002224DA" w:rsidP="002224DA">
      <w:pPr>
        <w:pStyle w:val="Corpodetexto31"/>
        <w:widowControl w:val="0"/>
        <w:ind w:right="-1"/>
        <w:rPr>
          <w:rFonts w:ascii="Arial" w:hAnsi="Arial" w:cs="Arial"/>
          <w:sz w:val="20"/>
        </w:rPr>
      </w:pPr>
    </w:p>
    <w:p w14:paraId="57740D62" w14:textId="77777777" w:rsidR="002224DA" w:rsidRPr="00F72C26" w:rsidRDefault="002224DA" w:rsidP="002224DA">
      <w:pPr>
        <w:pStyle w:val="Corpodetexto31"/>
        <w:widowControl w:val="0"/>
        <w:ind w:right="-1"/>
        <w:rPr>
          <w:rFonts w:ascii="Arial" w:hAnsi="Arial" w:cs="Arial"/>
          <w:color w:val="000000"/>
          <w:sz w:val="20"/>
        </w:rPr>
      </w:pPr>
      <w:r w:rsidRPr="00F72C26">
        <w:rPr>
          <w:rFonts w:ascii="Arial" w:hAnsi="Arial" w:cs="Arial"/>
          <w:b/>
          <w:sz w:val="20"/>
        </w:rPr>
        <w:t xml:space="preserve">8.1. </w:t>
      </w:r>
      <w:r w:rsidRPr="00F72C26">
        <w:rPr>
          <w:rFonts w:ascii="Arial" w:hAnsi="Arial" w:cs="Arial"/>
          <w:color w:val="000000"/>
          <w:sz w:val="20"/>
        </w:rPr>
        <w:t>As regras para entrega e aceitação do objeto são aquelas prevista</w:t>
      </w:r>
      <w:r w:rsidRPr="00A13BC3">
        <w:rPr>
          <w:rFonts w:ascii="Arial" w:hAnsi="Arial" w:cs="Arial"/>
          <w:color w:val="000000"/>
          <w:sz w:val="20"/>
        </w:rPr>
        <w:t xml:space="preserve">s no </w:t>
      </w:r>
      <w:r w:rsidRPr="00A13BC3">
        <w:rPr>
          <w:rFonts w:ascii="Arial" w:hAnsi="Arial" w:cs="Arial"/>
          <w:color w:val="FF0000"/>
          <w:sz w:val="20"/>
        </w:rPr>
        <w:t>item 3 “Definição dos métodos para a execução do objeto”</w:t>
      </w:r>
      <w:r>
        <w:rPr>
          <w:rFonts w:ascii="Arial" w:hAnsi="Arial" w:cs="Arial"/>
          <w:sz w:val="20"/>
        </w:rPr>
        <w:t xml:space="preserve"> do Termo de R</w:t>
      </w:r>
      <w:r w:rsidRPr="00A13BC3">
        <w:rPr>
          <w:rFonts w:ascii="Arial" w:hAnsi="Arial" w:cs="Arial"/>
          <w:sz w:val="20"/>
        </w:rPr>
        <w:t>eferência</w:t>
      </w:r>
      <w:r w:rsidRPr="00A13BC3">
        <w:rPr>
          <w:rFonts w:ascii="Arial" w:hAnsi="Arial" w:cs="Arial"/>
          <w:color w:val="000000"/>
          <w:sz w:val="20"/>
        </w:rPr>
        <w:t>.</w:t>
      </w:r>
    </w:p>
    <w:p w14:paraId="1A324032" w14:textId="77777777" w:rsidR="002224DA" w:rsidRDefault="002224DA" w:rsidP="002224DA">
      <w:pPr>
        <w:pStyle w:val="Corpodetexto31"/>
        <w:widowControl w:val="0"/>
        <w:ind w:right="-1"/>
        <w:rPr>
          <w:rFonts w:ascii="Arial" w:hAnsi="Arial" w:cs="Arial"/>
          <w:color w:val="000000"/>
          <w:sz w:val="20"/>
        </w:rPr>
      </w:pPr>
    </w:p>
    <w:p w14:paraId="14D57E9B" w14:textId="77777777" w:rsidR="002224DA" w:rsidRPr="00F72C26" w:rsidRDefault="002224DA" w:rsidP="002224DA">
      <w:pPr>
        <w:pStyle w:val="Corpodetexto31"/>
        <w:widowControl w:val="0"/>
        <w:ind w:right="-1"/>
        <w:rPr>
          <w:rFonts w:ascii="Arial" w:hAnsi="Arial" w:cs="Arial"/>
          <w:color w:val="000000"/>
          <w:sz w:val="20"/>
        </w:rPr>
      </w:pPr>
    </w:p>
    <w:p w14:paraId="5D66BBE0"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w:t>
      </w:r>
      <w:r>
        <w:rPr>
          <w:rFonts w:cs="Arial"/>
          <w:b/>
          <w:bCs/>
          <w:sz w:val="20"/>
          <w:lang w:val="pt-BR"/>
        </w:rPr>
        <w:t>NONA</w:t>
      </w:r>
      <w:r w:rsidRPr="00F72C26">
        <w:rPr>
          <w:rFonts w:cs="Arial"/>
          <w:b/>
          <w:bCs/>
          <w:sz w:val="20"/>
        </w:rPr>
        <w:t xml:space="preserve"> </w:t>
      </w:r>
      <w:r>
        <w:rPr>
          <w:rFonts w:cs="Arial"/>
          <w:b/>
          <w:bCs/>
          <w:sz w:val="20"/>
        </w:rPr>
        <w:t>–</w:t>
      </w:r>
      <w:r w:rsidRPr="00F72C26">
        <w:rPr>
          <w:rFonts w:cs="Arial"/>
          <w:b/>
          <w:bCs/>
          <w:sz w:val="20"/>
        </w:rPr>
        <w:t xml:space="preserve"> DO PAGAMENTO</w:t>
      </w:r>
    </w:p>
    <w:p w14:paraId="494269B9" w14:textId="77777777" w:rsidR="002224DA" w:rsidRPr="00F72C26" w:rsidRDefault="002224DA" w:rsidP="002224DA">
      <w:pPr>
        <w:widowControl w:val="0"/>
        <w:spacing w:after="0"/>
        <w:jc w:val="both"/>
        <w:rPr>
          <w:rFonts w:ascii="Arial" w:hAnsi="Arial" w:cs="Arial"/>
          <w:b/>
          <w:sz w:val="20"/>
        </w:rPr>
      </w:pPr>
    </w:p>
    <w:p w14:paraId="13DEC6E3" w14:textId="77777777" w:rsidR="002224DA" w:rsidRPr="00F72C26" w:rsidRDefault="002224DA" w:rsidP="002224DA">
      <w:pPr>
        <w:widowControl w:val="0"/>
        <w:spacing w:after="0"/>
        <w:jc w:val="both"/>
        <w:rPr>
          <w:rFonts w:ascii="Arial" w:hAnsi="Arial" w:cs="Arial"/>
          <w:b/>
          <w:sz w:val="20"/>
        </w:rPr>
      </w:pPr>
      <w:r w:rsidRPr="00F72C26">
        <w:rPr>
          <w:rFonts w:ascii="Arial" w:hAnsi="Arial" w:cs="Arial"/>
          <w:b/>
          <w:sz w:val="20"/>
        </w:rPr>
        <w:t xml:space="preserve">9.1. </w:t>
      </w:r>
      <w:r w:rsidRPr="00F72C26">
        <w:rPr>
          <w:rFonts w:ascii="Arial" w:hAnsi="Arial" w:cs="Arial"/>
          <w:color w:val="000000"/>
          <w:sz w:val="20"/>
        </w:rPr>
        <w:t xml:space="preserve">As regras de pagamento são aquelas previstas no </w:t>
      </w:r>
      <w:r w:rsidRPr="002E74B5">
        <w:rPr>
          <w:rFonts w:ascii="Arial" w:hAnsi="Arial" w:cs="Arial"/>
          <w:color w:val="000000" w:themeColor="text1"/>
          <w:sz w:val="20"/>
        </w:rPr>
        <w:t xml:space="preserve">item </w:t>
      </w:r>
      <w:r w:rsidRPr="002E74B5">
        <w:rPr>
          <w:rFonts w:ascii="Arial" w:hAnsi="Arial" w:cs="Arial"/>
          <w:color w:val="FF0000"/>
          <w:sz w:val="20"/>
        </w:rPr>
        <w:t>17</w:t>
      </w:r>
      <w:r w:rsidRPr="002E74B5">
        <w:rPr>
          <w:rFonts w:ascii="Arial" w:hAnsi="Arial" w:cs="Arial"/>
          <w:color w:val="000000"/>
          <w:sz w:val="20"/>
        </w:rPr>
        <w:t xml:space="preserve"> </w:t>
      </w:r>
      <w:r w:rsidRPr="002E74B5">
        <w:rPr>
          <w:rFonts w:ascii="Arial" w:hAnsi="Arial" w:cs="Arial"/>
          <w:color w:val="000000" w:themeColor="text1"/>
          <w:sz w:val="20"/>
        </w:rPr>
        <w:t>do Edital</w:t>
      </w:r>
      <w:r w:rsidRPr="00096464">
        <w:rPr>
          <w:rFonts w:ascii="Arial" w:hAnsi="Arial" w:cs="Arial"/>
          <w:color w:val="70AD47" w:themeColor="accent6"/>
          <w:sz w:val="20"/>
        </w:rPr>
        <w:t>.</w:t>
      </w:r>
    </w:p>
    <w:p w14:paraId="64809C6C" w14:textId="77777777" w:rsidR="002224DA" w:rsidRDefault="002224DA" w:rsidP="002224DA">
      <w:pPr>
        <w:widowControl w:val="0"/>
        <w:spacing w:after="0"/>
        <w:jc w:val="both"/>
        <w:rPr>
          <w:rFonts w:ascii="Arial" w:hAnsi="Arial" w:cs="Arial"/>
          <w:b/>
          <w:sz w:val="20"/>
        </w:rPr>
      </w:pPr>
    </w:p>
    <w:p w14:paraId="34FDD0A6" w14:textId="77777777" w:rsidR="002224DA" w:rsidRPr="00F72C26" w:rsidRDefault="002224DA" w:rsidP="002224DA">
      <w:pPr>
        <w:widowControl w:val="0"/>
        <w:spacing w:after="0"/>
        <w:jc w:val="both"/>
        <w:rPr>
          <w:rFonts w:ascii="Arial" w:hAnsi="Arial" w:cs="Arial"/>
          <w:b/>
          <w:sz w:val="20"/>
        </w:rPr>
      </w:pPr>
    </w:p>
    <w:p w14:paraId="083A3BFC"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4" w:color="auto"/>
        </w:pBdr>
        <w:rPr>
          <w:rFonts w:cs="Arial"/>
          <w:b/>
          <w:sz w:val="20"/>
        </w:rPr>
      </w:pPr>
      <w:r w:rsidRPr="00F72C26">
        <w:rPr>
          <w:rFonts w:cs="Arial"/>
          <w:b/>
          <w:sz w:val="20"/>
        </w:rPr>
        <w:t xml:space="preserve">CLÁUSULA </w:t>
      </w:r>
      <w:r w:rsidRPr="00F72C26">
        <w:rPr>
          <w:rFonts w:cs="Arial"/>
          <w:b/>
          <w:sz w:val="20"/>
          <w:lang w:val="pt-BR"/>
        </w:rPr>
        <w:t>DÉCIMA</w:t>
      </w:r>
      <w:r w:rsidRPr="00F72C26">
        <w:rPr>
          <w:rFonts w:cs="Arial"/>
          <w:b/>
          <w:sz w:val="20"/>
        </w:rPr>
        <w:t xml:space="preserve"> </w:t>
      </w:r>
      <w:r>
        <w:rPr>
          <w:rFonts w:cs="Arial"/>
          <w:b/>
          <w:sz w:val="20"/>
        </w:rPr>
        <w:t>–</w:t>
      </w:r>
      <w:r w:rsidRPr="00F72C26">
        <w:rPr>
          <w:rFonts w:cs="Arial"/>
          <w:b/>
          <w:sz w:val="20"/>
        </w:rPr>
        <w:t xml:space="preserve"> DA DOTAÇÃO ORÇAMENTÁRIA</w:t>
      </w:r>
    </w:p>
    <w:p w14:paraId="3D1BF78E" w14:textId="77777777" w:rsidR="002224DA" w:rsidRPr="00F72C26" w:rsidRDefault="002224DA" w:rsidP="002224DA">
      <w:pPr>
        <w:pStyle w:val="Corpodetexto"/>
        <w:widowControl w:val="0"/>
        <w:rPr>
          <w:rFonts w:ascii="Arial" w:hAnsi="Arial" w:cs="Arial"/>
          <w:b/>
          <w:sz w:val="20"/>
        </w:rPr>
      </w:pPr>
    </w:p>
    <w:p w14:paraId="74F4E796" w14:textId="77777777" w:rsidR="002224DA" w:rsidRPr="00F72C26" w:rsidRDefault="002224DA" w:rsidP="002224DA">
      <w:pPr>
        <w:pStyle w:val="Corpodetexto"/>
        <w:widowControl w:val="0"/>
        <w:rPr>
          <w:rFonts w:ascii="Arial" w:hAnsi="Arial" w:cs="Arial"/>
          <w:b/>
          <w:sz w:val="20"/>
        </w:rPr>
      </w:pPr>
      <w:r w:rsidRPr="00F72C26">
        <w:rPr>
          <w:rFonts w:ascii="Arial" w:hAnsi="Arial" w:cs="Arial"/>
          <w:sz w:val="20"/>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w:t>
      </w:r>
      <w:r>
        <w:rPr>
          <w:rFonts w:ascii="Arial" w:hAnsi="Arial" w:cs="Arial"/>
          <w:sz w:val="20"/>
        </w:rPr>
        <w:t>s</w:t>
      </w:r>
      <w:r w:rsidRPr="00F72C26">
        <w:rPr>
          <w:rFonts w:ascii="Arial" w:hAnsi="Arial" w:cs="Arial"/>
          <w:sz w:val="20"/>
        </w:rPr>
        <w:t xml:space="preserve"> as condições estabelecidas no edital e ao que dispõe o artigo 62 da Lei n. 8.666/93. </w:t>
      </w:r>
    </w:p>
    <w:p w14:paraId="72655FFF" w14:textId="77777777" w:rsidR="002224DA" w:rsidRDefault="002224DA" w:rsidP="002224DA">
      <w:pPr>
        <w:widowControl w:val="0"/>
        <w:spacing w:after="0"/>
        <w:jc w:val="both"/>
        <w:rPr>
          <w:rFonts w:ascii="Arial" w:hAnsi="Arial" w:cs="Arial"/>
          <w:b/>
          <w:sz w:val="20"/>
        </w:rPr>
      </w:pPr>
    </w:p>
    <w:p w14:paraId="3620B93E" w14:textId="77777777" w:rsidR="002224DA" w:rsidRPr="00F72C26" w:rsidRDefault="002224DA" w:rsidP="002224DA">
      <w:pPr>
        <w:widowControl w:val="0"/>
        <w:spacing w:after="0"/>
        <w:jc w:val="both"/>
        <w:rPr>
          <w:rFonts w:ascii="Arial" w:hAnsi="Arial" w:cs="Arial"/>
          <w:b/>
          <w:sz w:val="20"/>
        </w:rPr>
      </w:pPr>
    </w:p>
    <w:p w14:paraId="206F3FE4"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4" w:color="auto"/>
        </w:pBdr>
        <w:rPr>
          <w:rFonts w:cs="Arial"/>
          <w:b/>
          <w:sz w:val="20"/>
        </w:rPr>
      </w:pPr>
      <w:r w:rsidRPr="00F72C26">
        <w:rPr>
          <w:rFonts w:cs="Arial"/>
          <w:b/>
          <w:sz w:val="20"/>
        </w:rPr>
        <w:t xml:space="preserve">CLÁUSULA DÉCIMA </w:t>
      </w:r>
      <w:r w:rsidRPr="00F72C26">
        <w:rPr>
          <w:rFonts w:cs="Arial"/>
          <w:b/>
          <w:sz w:val="20"/>
          <w:lang w:val="pt-BR"/>
        </w:rPr>
        <w:t xml:space="preserve">PRIMEIRA </w:t>
      </w:r>
      <w:r w:rsidRPr="00F72C26">
        <w:rPr>
          <w:rFonts w:cs="Arial"/>
          <w:b/>
          <w:sz w:val="20"/>
        </w:rPr>
        <w:t>– DA FRAUDE E DA CORRUPÇÃO</w:t>
      </w:r>
    </w:p>
    <w:p w14:paraId="66F2C26D" w14:textId="77777777" w:rsidR="002224DA" w:rsidRPr="00F72C26" w:rsidRDefault="002224DA" w:rsidP="002224DA">
      <w:pPr>
        <w:widowControl w:val="0"/>
        <w:spacing w:after="0"/>
        <w:jc w:val="both"/>
        <w:rPr>
          <w:rFonts w:ascii="Arial" w:hAnsi="Arial" w:cs="Arial"/>
          <w:sz w:val="20"/>
        </w:rPr>
      </w:pPr>
    </w:p>
    <w:p w14:paraId="0A19BD12"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color w:val="000000"/>
          <w:sz w:val="20"/>
        </w:rPr>
        <w:t>11.1.</w:t>
      </w:r>
      <w:r w:rsidRPr="00F72C26">
        <w:rPr>
          <w:rFonts w:ascii="Arial" w:hAnsi="Arial" w:cs="Arial"/>
          <w:color w:val="000000"/>
          <w:sz w:val="20"/>
        </w:rPr>
        <w:t xml:space="preserve"> As regras que dispõem sobre fraude e corrupção são aquelas previstas </w:t>
      </w:r>
      <w:r w:rsidRPr="002E74B5">
        <w:rPr>
          <w:rFonts w:ascii="Arial" w:hAnsi="Arial" w:cs="Arial"/>
          <w:color w:val="000000"/>
          <w:sz w:val="20"/>
        </w:rPr>
        <w:t xml:space="preserve">no item </w:t>
      </w:r>
      <w:r w:rsidRPr="002E74B5">
        <w:rPr>
          <w:rFonts w:ascii="Arial" w:hAnsi="Arial" w:cs="Arial"/>
          <w:color w:val="FF0000"/>
          <w:sz w:val="20"/>
        </w:rPr>
        <w:t xml:space="preserve">20 </w:t>
      </w:r>
      <w:r w:rsidRPr="002E74B5">
        <w:rPr>
          <w:rFonts w:ascii="Arial" w:hAnsi="Arial" w:cs="Arial"/>
          <w:color w:val="000000"/>
          <w:sz w:val="20"/>
        </w:rPr>
        <w:t>do edital</w:t>
      </w:r>
      <w:r>
        <w:rPr>
          <w:rFonts w:ascii="Arial" w:hAnsi="Arial" w:cs="Arial"/>
          <w:color w:val="000000"/>
          <w:sz w:val="20"/>
        </w:rPr>
        <w:t>.</w:t>
      </w:r>
    </w:p>
    <w:p w14:paraId="18771D7B" w14:textId="77777777" w:rsidR="002224DA" w:rsidRDefault="002224DA" w:rsidP="002224DA">
      <w:pPr>
        <w:widowControl w:val="0"/>
        <w:spacing w:after="0"/>
        <w:jc w:val="both"/>
        <w:rPr>
          <w:rFonts w:ascii="Arial" w:hAnsi="Arial" w:cs="Arial"/>
          <w:sz w:val="20"/>
        </w:rPr>
      </w:pPr>
    </w:p>
    <w:p w14:paraId="2CB2A52B" w14:textId="77777777" w:rsidR="002224DA" w:rsidRPr="00F72C26" w:rsidRDefault="002224DA" w:rsidP="002224DA">
      <w:pPr>
        <w:widowControl w:val="0"/>
        <w:spacing w:after="0"/>
        <w:jc w:val="both"/>
        <w:rPr>
          <w:rFonts w:ascii="Arial" w:hAnsi="Arial" w:cs="Arial"/>
          <w:sz w:val="20"/>
        </w:rPr>
      </w:pPr>
    </w:p>
    <w:p w14:paraId="5C771FE9"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4" w:color="auto"/>
        </w:pBdr>
        <w:rPr>
          <w:rFonts w:cs="Arial"/>
          <w:b/>
          <w:sz w:val="20"/>
          <w:lang w:val="pt-BR"/>
        </w:rPr>
      </w:pPr>
      <w:r w:rsidRPr="00F72C26">
        <w:rPr>
          <w:rFonts w:cs="Arial"/>
          <w:b/>
          <w:sz w:val="20"/>
          <w:lang w:val="pt-BR"/>
        </w:rPr>
        <w:t>CLÁUSULA DÉCIMA SEGUNDA – DAS SANÇÕES ADMINISTRATIVAS</w:t>
      </w:r>
    </w:p>
    <w:p w14:paraId="61101DCF" w14:textId="77777777" w:rsidR="002224DA" w:rsidRPr="00F72C26" w:rsidRDefault="002224DA" w:rsidP="002224DA">
      <w:pPr>
        <w:widowControl w:val="0"/>
        <w:spacing w:after="0"/>
        <w:jc w:val="both"/>
        <w:rPr>
          <w:rFonts w:ascii="Arial" w:hAnsi="Arial" w:cs="Arial"/>
          <w:color w:val="000000"/>
          <w:sz w:val="20"/>
        </w:rPr>
      </w:pPr>
    </w:p>
    <w:p w14:paraId="42548B2E" w14:textId="77777777" w:rsidR="002224DA" w:rsidRPr="00F72C26" w:rsidRDefault="002224DA" w:rsidP="002224DA">
      <w:pPr>
        <w:tabs>
          <w:tab w:val="left" w:pos="709"/>
        </w:tabs>
        <w:spacing w:after="0"/>
        <w:jc w:val="both"/>
        <w:rPr>
          <w:rFonts w:ascii="Arial" w:hAnsi="Arial" w:cs="Arial"/>
          <w:color w:val="000000"/>
          <w:sz w:val="20"/>
        </w:rPr>
      </w:pPr>
      <w:r w:rsidRPr="00F72C26">
        <w:rPr>
          <w:rFonts w:ascii="Arial" w:hAnsi="Arial" w:cs="Arial"/>
          <w:b/>
          <w:color w:val="000000"/>
          <w:sz w:val="20"/>
        </w:rPr>
        <w:t>12.1.</w:t>
      </w:r>
      <w:r w:rsidRPr="00F72C26">
        <w:rPr>
          <w:rFonts w:ascii="Arial" w:hAnsi="Arial" w:cs="Arial"/>
          <w:color w:val="000000"/>
          <w:sz w:val="20"/>
        </w:rPr>
        <w:t xml:space="preserve"> </w:t>
      </w:r>
      <w:r w:rsidRPr="00F72C26">
        <w:rPr>
          <w:rFonts w:ascii="Arial" w:hAnsi="Arial" w:cs="Arial"/>
          <w:sz w:val="20"/>
        </w:rPr>
        <w:t xml:space="preserve">As sanções referentes ao descumprimento das cláusulas do edital e seus anexos estão previstas no </w:t>
      </w:r>
      <w:r w:rsidRPr="002E74B5">
        <w:rPr>
          <w:rFonts w:ascii="Arial" w:hAnsi="Arial" w:cs="Arial"/>
          <w:color w:val="000000" w:themeColor="text1"/>
          <w:sz w:val="20"/>
        </w:rPr>
        <w:t xml:space="preserve">item </w:t>
      </w:r>
      <w:r>
        <w:rPr>
          <w:rFonts w:ascii="Arial" w:hAnsi="Arial" w:cs="Arial"/>
          <w:color w:val="FF0000"/>
          <w:sz w:val="20"/>
        </w:rPr>
        <w:t>19</w:t>
      </w:r>
      <w:r w:rsidRPr="00F72C26">
        <w:rPr>
          <w:rFonts w:ascii="Arial" w:hAnsi="Arial" w:cs="Arial"/>
          <w:sz w:val="20"/>
        </w:rPr>
        <w:t xml:space="preserve"> do </w:t>
      </w:r>
      <w:r>
        <w:rPr>
          <w:rFonts w:ascii="Arial" w:hAnsi="Arial" w:cs="Arial"/>
          <w:sz w:val="20"/>
        </w:rPr>
        <w:t>Edital</w:t>
      </w:r>
      <w:r w:rsidRPr="00F72C26">
        <w:rPr>
          <w:rFonts w:ascii="Arial" w:hAnsi="Arial" w:cs="Arial"/>
          <w:sz w:val="20"/>
        </w:rPr>
        <w:t>.</w:t>
      </w:r>
      <w:r w:rsidRPr="00F72C26">
        <w:rPr>
          <w:rFonts w:ascii="Arial" w:hAnsi="Arial" w:cs="Arial"/>
          <w:color w:val="000000"/>
          <w:sz w:val="20"/>
        </w:rPr>
        <w:t xml:space="preserve"> </w:t>
      </w:r>
    </w:p>
    <w:p w14:paraId="406C3CA7" w14:textId="77777777" w:rsidR="002224DA" w:rsidRDefault="002224DA" w:rsidP="002224DA">
      <w:pPr>
        <w:widowControl w:val="0"/>
        <w:spacing w:after="0"/>
        <w:jc w:val="both"/>
        <w:rPr>
          <w:rFonts w:ascii="Arial" w:hAnsi="Arial" w:cs="Arial"/>
          <w:sz w:val="20"/>
        </w:rPr>
      </w:pPr>
    </w:p>
    <w:p w14:paraId="135F9D73" w14:textId="77777777" w:rsidR="002224DA" w:rsidRPr="00F72C26" w:rsidRDefault="002224DA" w:rsidP="002224DA">
      <w:pPr>
        <w:widowControl w:val="0"/>
        <w:spacing w:after="0"/>
        <w:jc w:val="both"/>
        <w:rPr>
          <w:rFonts w:ascii="Arial" w:hAnsi="Arial" w:cs="Arial"/>
          <w:sz w:val="20"/>
        </w:rPr>
      </w:pPr>
    </w:p>
    <w:p w14:paraId="562802E4" w14:textId="77777777" w:rsidR="002224DA" w:rsidRPr="00F72C26" w:rsidRDefault="002224DA" w:rsidP="002224DA">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DÉCIMA </w:t>
      </w:r>
      <w:r w:rsidRPr="00F72C26">
        <w:rPr>
          <w:rFonts w:cs="Arial"/>
          <w:b/>
          <w:bCs/>
          <w:sz w:val="20"/>
          <w:lang w:val="pt-BR"/>
        </w:rPr>
        <w:t>TERCEIRA</w:t>
      </w:r>
      <w:r w:rsidRPr="00F72C26">
        <w:rPr>
          <w:rFonts w:cs="Arial"/>
          <w:b/>
          <w:bCs/>
          <w:sz w:val="20"/>
        </w:rPr>
        <w:t xml:space="preserve"> – DA EFICÁCIA</w:t>
      </w:r>
    </w:p>
    <w:p w14:paraId="5803D4EB" w14:textId="77777777" w:rsidR="002224DA" w:rsidRPr="00F72C26" w:rsidRDefault="002224DA" w:rsidP="002224DA">
      <w:pPr>
        <w:widowControl w:val="0"/>
        <w:spacing w:after="0"/>
        <w:jc w:val="both"/>
        <w:rPr>
          <w:rFonts w:ascii="Arial" w:hAnsi="Arial" w:cs="Arial"/>
          <w:sz w:val="20"/>
        </w:rPr>
      </w:pPr>
    </w:p>
    <w:p w14:paraId="260C3163"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 xml:space="preserve">13.1. </w:t>
      </w:r>
      <w:r w:rsidRPr="00F72C26">
        <w:rPr>
          <w:rFonts w:ascii="Arial" w:hAnsi="Arial" w:cs="Arial"/>
          <w:sz w:val="20"/>
        </w:rPr>
        <w:t>O presente Termo de Registro de Preços somente terá eficácia após a publicação do respectivo extrato no Diário Oficial do Estado de Mato Grosso do Sul.</w:t>
      </w:r>
    </w:p>
    <w:p w14:paraId="3CCF59AA" w14:textId="77777777" w:rsidR="002224DA" w:rsidRDefault="002224DA" w:rsidP="002224DA">
      <w:pPr>
        <w:widowControl w:val="0"/>
        <w:spacing w:after="0"/>
        <w:jc w:val="both"/>
        <w:rPr>
          <w:rFonts w:ascii="Arial" w:hAnsi="Arial" w:cs="Arial"/>
          <w:sz w:val="20"/>
        </w:rPr>
      </w:pPr>
    </w:p>
    <w:p w14:paraId="79AF9929" w14:textId="77777777" w:rsidR="002224DA" w:rsidRPr="00F72C26" w:rsidRDefault="002224DA" w:rsidP="002224DA">
      <w:pPr>
        <w:widowControl w:val="0"/>
        <w:spacing w:after="0"/>
        <w:jc w:val="both"/>
        <w:rPr>
          <w:rFonts w:ascii="Arial" w:hAnsi="Arial" w:cs="Arial"/>
          <w:sz w:val="20"/>
        </w:rPr>
      </w:pPr>
    </w:p>
    <w:p w14:paraId="6093A1E5" w14:textId="77777777" w:rsidR="002224DA" w:rsidRPr="00F72C26" w:rsidRDefault="002224DA" w:rsidP="002224DA">
      <w:pPr>
        <w:pStyle w:val="Ttulo4"/>
        <w:widowControl w:val="0"/>
        <w:pBdr>
          <w:top w:val="single" w:sz="4" w:space="0"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CLAUSULA DÉCIMA </w:t>
      </w:r>
      <w:r w:rsidRPr="00F72C26">
        <w:rPr>
          <w:rFonts w:cs="Arial"/>
          <w:b/>
          <w:bCs/>
          <w:sz w:val="20"/>
          <w:lang w:val="pt-BR"/>
        </w:rPr>
        <w:t xml:space="preserve">QUARTA </w:t>
      </w:r>
      <w:r w:rsidRPr="00F72C26">
        <w:rPr>
          <w:rFonts w:cs="Arial"/>
          <w:b/>
          <w:bCs/>
          <w:sz w:val="20"/>
        </w:rPr>
        <w:t>– DO FORO</w:t>
      </w:r>
    </w:p>
    <w:p w14:paraId="1AB6AC87" w14:textId="77777777" w:rsidR="002224DA" w:rsidRPr="00F72C26" w:rsidRDefault="002224DA" w:rsidP="002224DA">
      <w:pPr>
        <w:widowControl w:val="0"/>
        <w:spacing w:after="0"/>
        <w:jc w:val="both"/>
        <w:rPr>
          <w:rFonts w:ascii="Arial" w:hAnsi="Arial" w:cs="Arial"/>
          <w:sz w:val="20"/>
        </w:rPr>
      </w:pPr>
    </w:p>
    <w:p w14:paraId="6D0584D1"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sz w:val="20"/>
        </w:rPr>
        <w:t xml:space="preserve">14.1. </w:t>
      </w:r>
      <w:r w:rsidRPr="00F72C26">
        <w:rPr>
          <w:rFonts w:ascii="Arial" w:hAnsi="Arial" w:cs="Arial"/>
          <w:sz w:val="20"/>
        </w:rPr>
        <w:t xml:space="preserve">Fica eleito o Foro de Campo </w:t>
      </w:r>
      <w:proofErr w:type="spellStart"/>
      <w:r w:rsidRPr="00F72C26">
        <w:rPr>
          <w:rFonts w:ascii="Arial" w:hAnsi="Arial" w:cs="Arial"/>
          <w:sz w:val="20"/>
        </w:rPr>
        <w:t>Grande-MS</w:t>
      </w:r>
      <w:proofErr w:type="spellEnd"/>
      <w:r w:rsidRPr="00F72C26">
        <w:rPr>
          <w:rFonts w:ascii="Arial" w:hAnsi="Arial" w:cs="Arial"/>
          <w:sz w:val="20"/>
        </w:rPr>
        <w:t xml:space="preserve"> para dirimir dúvidas ou questões oriundas do presente instrumento.</w:t>
      </w:r>
    </w:p>
    <w:p w14:paraId="07C53499" w14:textId="77777777" w:rsidR="002224DA" w:rsidRPr="00F72C26" w:rsidRDefault="002224DA" w:rsidP="002224DA">
      <w:pPr>
        <w:widowControl w:val="0"/>
        <w:spacing w:after="0"/>
        <w:jc w:val="both"/>
        <w:rPr>
          <w:rFonts w:ascii="Arial" w:hAnsi="Arial" w:cs="Arial"/>
          <w:sz w:val="20"/>
        </w:rPr>
      </w:pPr>
    </w:p>
    <w:p w14:paraId="337F9000" w14:textId="77777777" w:rsidR="002224DA" w:rsidRPr="00F72C26" w:rsidRDefault="002224DA" w:rsidP="002224DA">
      <w:pPr>
        <w:widowControl w:val="0"/>
        <w:spacing w:after="0"/>
        <w:jc w:val="both"/>
        <w:rPr>
          <w:rFonts w:ascii="Arial" w:hAnsi="Arial" w:cs="Arial"/>
          <w:sz w:val="20"/>
        </w:rPr>
      </w:pPr>
      <w:r w:rsidRPr="00F72C26">
        <w:rPr>
          <w:rFonts w:ascii="Arial" w:hAnsi="Arial" w:cs="Arial"/>
          <w:sz w:val="20"/>
        </w:rPr>
        <w:t xml:space="preserve">E, por estarem as partes justas e compromissadas, a presente Ata foi lavrada </w:t>
      </w:r>
      <w:proofErr w:type="spellStart"/>
      <w:r w:rsidRPr="00F72C26">
        <w:rPr>
          <w:rFonts w:ascii="Arial" w:hAnsi="Arial" w:cs="Arial"/>
          <w:sz w:val="20"/>
        </w:rPr>
        <w:t>em</w:t>
      </w:r>
      <w:proofErr w:type="spellEnd"/>
      <w:r w:rsidRPr="00F72C26">
        <w:rPr>
          <w:rFonts w:ascii="Arial" w:hAnsi="Arial" w:cs="Arial"/>
          <w:sz w:val="20"/>
        </w:rPr>
        <w:t xml:space="preserve"> </w:t>
      </w:r>
      <w:r w:rsidRPr="00F72C26">
        <w:rPr>
          <w:rFonts w:ascii="Arial" w:hAnsi="Arial" w:cs="Arial"/>
          <w:color w:val="FF0000"/>
          <w:sz w:val="20"/>
          <w:highlight w:val="yellow"/>
        </w:rPr>
        <w:t>....... (......) vias</w:t>
      </w:r>
      <w:r w:rsidRPr="00F72C26">
        <w:rPr>
          <w:rFonts w:ascii="Arial" w:hAnsi="Arial" w:cs="Arial"/>
          <w:sz w:val="20"/>
        </w:rPr>
        <w:t xml:space="preserve">, de igual teor, que, depois de lida e achada em ordem na presença de </w:t>
      </w:r>
      <w:r w:rsidRPr="00F72C26">
        <w:rPr>
          <w:rFonts w:ascii="Arial" w:hAnsi="Arial" w:cs="Arial"/>
          <w:color w:val="FF0000"/>
          <w:sz w:val="20"/>
          <w:highlight w:val="yellow"/>
        </w:rPr>
        <w:t>.......(......) testemunhas</w:t>
      </w:r>
      <w:r w:rsidRPr="00F72C26">
        <w:rPr>
          <w:rFonts w:ascii="Arial" w:hAnsi="Arial" w:cs="Arial"/>
          <w:sz w:val="20"/>
        </w:rPr>
        <w:t xml:space="preserve">, vai assinada pelas partes </w:t>
      </w:r>
      <w:r w:rsidRPr="00F72C26">
        <w:rPr>
          <w:rFonts w:ascii="Arial" w:hAnsi="Arial" w:cs="Arial"/>
          <w:i/>
          <w:iCs/>
          <w:color w:val="FF0000"/>
          <w:sz w:val="20"/>
          <w:highlight w:val="yellow"/>
        </w:rPr>
        <w:t>e encaminhada cópia aos demais órgãos participantes (se houver)</w:t>
      </w:r>
      <w:r w:rsidRPr="00F72C26">
        <w:rPr>
          <w:rFonts w:ascii="Arial" w:hAnsi="Arial" w:cs="Arial"/>
          <w:sz w:val="20"/>
        </w:rPr>
        <w:t>.</w:t>
      </w:r>
      <w:r w:rsidRPr="00F72C26">
        <w:rPr>
          <w:rFonts w:ascii="Arial" w:hAnsi="Arial" w:cs="Arial"/>
          <w:sz w:val="20"/>
        </w:rPr>
        <w:tab/>
      </w:r>
    </w:p>
    <w:p w14:paraId="3FC40F3D" w14:textId="77777777" w:rsidR="002224DA" w:rsidRPr="00F72C26" w:rsidRDefault="002224DA" w:rsidP="002224DA">
      <w:pPr>
        <w:widowControl w:val="0"/>
        <w:spacing w:after="0"/>
        <w:jc w:val="both"/>
        <w:rPr>
          <w:rFonts w:ascii="Arial" w:hAnsi="Arial" w:cs="Arial"/>
          <w:sz w:val="20"/>
        </w:rPr>
      </w:pPr>
    </w:p>
    <w:p w14:paraId="5F897CB0" w14:textId="77777777" w:rsidR="002224DA" w:rsidRPr="00F72C26" w:rsidRDefault="002224DA" w:rsidP="002224DA">
      <w:pPr>
        <w:widowControl w:val="0"/>
        <w:spacing w:after="0"/>
        <w:jc w:val="both"/>
        <w:rPr>
          <w:rFonts w:ascii="Arial" w:hAnsi="Arial" w:cs="Arial"/>
          <w:sz w:val="20"/>
        </w:rPr>
      </w:pPr>
      <w:r w:rsidRPr="00F72C26">
        <w:rPr>
          <w:rFonts w:ascii="Arial" w:hAnsi="Arial" w:cs="Arial"/>
          <w:sz w:val="20"/>
        </w:rPr>
        <w:t xml:space="preserve">Campo Grande - </w:t>
      </w:r>
      <w:proofErr w:type="gramStart"/>
      <w:r w:rsidRPr="00F72C26">
        <w:rPr>
          <w:rFonts w:ascii="Arial" w:hAnsi="Arial" w:cs="Arial"/>
          <w:sz w:val="20"/>
        </w:rPr>
        <w:t xml:space="preserve">MS,   </w:t>
      </w:r>
      <w:proofErr w:type="gramEnd"/>
      <w:r w:rsidRPr="00F72C26">
        <w:rPr>
          <w:rFonts w:ascii="Arial" w:hAnsi="Arial" w:cs="Arial"/>
          <w:sz w:val="20"/>
        </w:rPr>
        <w:t xml:space="preserve">         de                     </w:t>
      </w:r>
      <w:proofErr w:type="spellStart"/>
      <w:r w:rsidRPr="00F72C26">
        <w:rPr>
          <w:rFonts w:ascii="Arial" w:hAnsi="Arial" w:cs="Arial"/>
          <w:sz w:val="20"/>
        </w:rPr>
        <w:t>de</w:t>
      </w:r>
      <w:proofErr w:type="spellEnd"/>
      <w:r w:rsidRPr="00F72C26">
        <w:rPr>
          <w:rFonts w:ascii="Arial" w:hAnsi="Arial" w:cs="Arial"/>
          <w:sz w:val="20"/>
        </w:rPr>
        <w:t xml:space="preserve"> 20......</w:t>
      </w:r>
    </w:p>
    <w:p w14:paraId="38814A7F" w14:textId="77777777" w:rsidR="002224DA" w:rsidRPr="00F72C26" w:rsidRDefault="002224DA" w:rsidP="002224DA">
      <w:pPr>
        <w:widowControl w:val="0"/>
        <w:spacing w:after="0"/>
        <w:jc w:val="both"/>
        <w:rPr>
          <w:rFonts w:ascii="Arial" w:hAnsi="Arial" w:cs="Arial"/>
          <w:sz w:val="20"/>
        </w:rPr>
      </w:pPr>
    </w:p>
    <w:p w14:paraId="5313CCD1" w14:textId="77777777" w:rsidR="002224DA" w:rsidRPr="00F72C26" w:rsidRDefault="002224DA" w:rsidP="002224DA">
      <w:pPr>
        <w:widowControl w:val="0"/>
        <w:tabs>
          <w:tab w:val="left" w:pos="1418"/>
          <w:tab w:val="left" w:pos="3261"/>
          <w:tab w:val="left" w:pos="6521"/>
          <w:tab w:val="left" w:pos="6946"/>
        </w:tabs>
        <w:spacing w:after="0"/>
        <w:jc w:val="both"/>
        <w:rPr>
          <w:rFonts w:ascii="Arial" w:hAnsi="Arial" w:cs="Arial"/>
          <w:sz w:val="20"/>
        </w:rPr>
      </w:pPr>
    </w:p>
    <w:p w14:paraId="39A5503B" w14:textId="77777777" w:rsidR="002224DA" w:rsidRPr="00F72C26" w:rsidRDefault="002224DA" w:rsidP="002224DA">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Assinaturas</w:t>
      </w:r>
    </w:p>
    <w:p w14:paraId="1603CD44" w14:textId="77777777" w:rsidR="002224DA" w:rsidRPr="00F72C26" w:rsidRDefault="002224DA" w:rsidP="002224DA">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 xml:space="preserve">Representante do órgão gerenciador, representante </w:t>
      </w:r>
      <w:proofErr w:type="gramStart"/>
      <w:r w:rsidRPr="00F72C26">
        <w:rPr>
          <w:rFonts w:ascii="Arial" w:hAnsi="Arial" w:cs="Arial"/>
          <w:sz w:val="20"/>
        </w:rPr>
        <w:t>da(</w:t>
      </w:r>
      <w:proofErr w:type="gramEnd"/>
      <w:r w:rsidRPr="00F72C26">
        <w:rPr>
          <w:rFonts w:ascii="Arial" w:hAnsi="Arial" w:cs="Arial"/>
          <w:sz w:val="20"/>
        </w:rPr>
        <w:t>s) fornecedora(s) e testemunhas</w:t>
      </w:r>
    </w:p>
    <w:p w14:paraId="61B42957" w14:textId="21D5E9D0" w:rsidR="002224DA" w:rsidRPr="00F72C26" w:rsidRDefault="002224DA" w:rsidP="00F52C57">
      <w:pPr>
        <w:spacing w:after="0"/>
        <w:jc w:val="both"/>
        <w:rPr>
          <w:rFonts w:ascii="Arial" w:hAnsi="Arial" w:cs="Arial"/>
          <w:b/>
          <w:sz w:val="20"/>
        </w:rPr>
      </w:pPr>
      <w:r w:rsidRPr="00F72C26">
        <w:rPr>
          <w:rFonts w:ascii="Arial" w:hAnsi="Arial" w:cs="Arial"/>
          <w:sz w:val="20"/>
        </w:rPr>
        <w:br w:type="page"/>
      </w:r>
      <w:r w:rsidRPr="00F72C26">
        <w:rPr>
          <w:rFonts w:ascii="Arial" w:hAnsi="Arial" w:cs="Arial"/>
          <w:b/>
          <w:sz w:val="20"/>
        </w:rPr>
        <w:lastRenderedPageBreak/>
        <w:t xml:space="preserve">ANEXO </w:t>
      </w:r>
      <w:r w:rsidRPr="00C5444F">
        <w:rPr>
          <w:b/>
          <w:color w:val="FF0000"/>
          <w:shd w:val="clear" w:color="auto" w:fill="FFFF00"/>
        </w:rPr>
        <w:t>N</w:t>
      </w:r>
    </w:p>
    <w:p w14:paraId="57A2D269" w14:textId="77777777" w:rsidR="002224DA" w:rsidRPr="00F72C26" w:rsidRDefault="002224DA" w:rsidP="002224DA">
      <w:pPr>
        <w:spacing w:after="0"/>
        <w:jc w:val="center"/>
        <w:rPr>
          <w:rFonts w:ascii="Arial" w:hAnsi="Arial" w:cs="Arial"/>
          <w:sz w:val="20"/>
        </w:rPr>
      </w:pPr>
    </w:p>
    <w:p w14:paraId="1C6EDDE3" w14:textId="77777777" w:rsidR="002224DA" w:rsidRPr="00F72C26" w:rsidRDefault="002224DA" w:rsidP="002224DA">
      <w:pPr>
        <w:spacing w:after="0"/>
        <w:jc w:val="center"/>
        <w:rPr>
          <w:rFonts w:ascii="Arial" w:hAnsi="Arial" w:cs="Arial"/>
          <w:b/>
          <w:sz w:val="20"/>
          <w:lang w:val="x-none"/>
        </w:rPr>
      </w:pPr>
      <w:r w:rsidRPr="00F72C26">
        <w:rPr>
          <w:rFonts w:ascii="Arial" w:hAnsi="Arial" w:cs="Arial"/>
          <w:b/>
          <w:sz w:val="20"/>
          <w:lang w:val="x-none"/>
        </w:rPr>
        <w:t>DO CONTRATO</w:t>
      </w:r>
    </w:p>
    <w:p w14:paraId="64431BD7" w14:textId="77777777" w:rsidR="002224DA" w:rsidRDefault="002224DA" w:rsidP="002224DA">
      <w:pPr>
        <w:widowControl w:val="0"/>
        <w:spacing w:after="0"/>
        <w:jc w:val="both"/>
        <w:rPr>
          <w:rFonts w:ascii="Arial" w:hAnsi="Arial" w:cs="Arial"/>
          <w:b/>
          <w:sz w:val="20"/>
          <w:lang w:val="x-none"/>
        </w:rPr>
      </w:pPr>
    </w:p>
    <w:p w14:paraId="7D8FE0CB" w14:textId="77777777" w:rsidR="002224DA" w:rsidRDefault="002224DA" w:rsidP="002224DA">
      <w:pPr>
        <w:widowControl w:val="0"/>
        <w:spacing w:after="0"/>
        <w:jc w:val="both"/>
        <w:rPr>
          <w:rFonts w:ascii="Arial" w:hAnsi="Arial" w:cs="Arial"/>
          <w:b/>
          <w:sz w:val="20"/>
          <w:lang w:val="x-none"/>
        </w:rPr>
      </w:pPr>
    </w:p>
    <w:p w14:paraId="13AFB5D9" w14:textId="77777777" w:rsidR="002224DA" w:rsidRDefault="002224DA" w:rsidP="002224DA">
      <w:pPr>
        <w:widowControl w:val="0"/>
        <w:spacing w:after="0"/>
        <w:jc w:val="both"/>
        <w:rPr>
          <w:rFonts w:ascii="Arial" w:hAnsi="Arial" w:cs="Arial"/>
          <w:b/>
          <w:sz w:val="20"/>
          <w:lang w:val="x-none"/>
        </w:rPr>
      </w:pPr>
    </w:p>
    <w:p w14:paraId="56E00119" w14:textId="77777777" w:rsidR="002224DA" w:rsidRPr="00F72C26" w:rsidRDefault="002224DA" w:rsidP="002224DA">
      <w:pPr>
        <w:widowControl w:val="0"/>
        <w:spacing w:after="0"/>
        <w:jc w:val="both"/>
        <w:rPr>
          <w:rFonts w:ascii="Arial" w:hAnsi="Arial" w:cs="Arial"/>
          <w:b/>
          <w:sz w:val="20"/>
          <w:lang w:val="x-none"/>
        </w:rPr>
      </w:pPr>
    </w:p>
    <w:p w14:paraId="6A970FEB" w14:textId="77777777" w:rsidR="002224DA" w:rsidRDefault="002224DA" w:rsidP="002224DA">
      <w:pPr>
        <w:pStyle w:val="Recuodecorpodetexto21"/>
        <w:spacing w:after="0"/>
        <w:ind w:left="5670" w:firstLine="0"/>
        <w:rPr>
          <w:rFonts w:cs="Arial"/>
          <w:bCs/>
          <w:sz w:val="20"/>
        </w:rPr>
      </w:pPr>
      <w:r w:rsidRPr="00F72C26">
        <w:rPr>
          <w:rFonts w:cs="Arial"/>
          <w:b/>
          <w:sz w:val="20"/>
        </w:rPr>
        <w:t xml:space="preserve">Contrato n. </w:t>
      </w:r>
      <w:r w:rsidRPr="00F72C26">
        <w:rPr>
          <w:rFonts w:cs="Arial"/>
          <w:b/>
          <w:color w:val="FF0000"/>
          <w:sz w:val="20"/>
          <w:highlight w:val="yellow"/>
        </w:rPr>
        <w:t>......./20......</w:t>
      </w:r>
      <w:r w:rsidRPr="00F72C26">
        <w:rPr>
          <w:rFonts w:cs="Arial"/>
          <w:b/>
          <w:sz w:val="20"/>
        </w:rPr>
        <w:t xml:space="preserve"> </w:t>
      </w:r>
      <w:r w:rsidRPr="00F72C26">
        <w:rPr>
          <w:rFonts w:cs="Arial"/>
          <w:sz w:val="20"/>
        </w:rPr>
        <w:t>o</w:t>
      </w:r>
      <w:r w:rsidRPr="0092654A">
        <w:rPr>
          <w:rFonts w:cs="Arial"/>
          <w:color w:val="000000" w:themeColor="text1"/>
          <w:sz w:val="20"/>
        </w:rPr>
        <w:t xml:space="preserve">bjetivando a </w:t>
      </w:r>
      <w:r w:rsidRPr="0092654A">
        <w:rPr>
          <w:rFonts w:cs="Arial"/>
          <w:b/>
          <w:color w:val="000000" w:themeColor="text1"/>
          <w:sz w:val="20"/>
          <w:highlight w:val="yellow"/>
        </w:rPr>
        <w:t xml:space="preserve">aquisição de correlatos </w:t>
      </w:r>
      <w:r w:rsidRPr="0092654A">
        <w:rPr>
          <w:rFonts w:cs="Arial"/>
          <w:bCs/>
          <w:color w:val="000000" w:themeColor="text1"/>
          <w:sz w:val="20"/>
        </w:rPr>
        <w:t xml:space="preserve">que entre </w:t>
      </w:r>
      <w:r w:rsidRPr="00F72C26">
        <w:rPr>
          <w:rFonts w:cs="Arial"/>
          <w:bCs/>
          <w:sz w:val="20"/>
        </w:rPr>
        <w:t>si celebram o ...................., por meio da</w:t>
      </w:r>
      <w:r w:rsidRPr="00F72C26">
        <w:rPr>
          <w:rFonts w:cs="Arial"/>
          <w:sz w:val="20"/>
        </w:rPr>
        <w:t xml:space="preserve"> </w:t>
      </w:r>
      <w:r w:rsidRPr="00F72C26">
        <w:rPr>
          <w:rFonts w:cs="Arial"/>
          <w:b/>
          <w:sz w:val="20"/>
        </w:rPr>
        <w:t xml:space="preserve">....................... </w:t>
      </w:r>
      <w:proofErr w:type="gramStart"/>
      <w:r w:rsidRPr="00F72C26">
        <w:rPr>
          <w:rFonts w:cs="Arial"/>
          <w:bCs/>
          <w:sz w:val="20"/>
        </w:rPr>
        <w:t>e</w:t>
      </w:r>
      <w:proofErr w:type="gramEnd"/>
      <w:r w:rsidRPr="00F72C26">
        <w:rPr>
          <w:rFonts w:cs="Arial"/>
          <w:bCs/>
          <w:sz w:val="20"/>
        </w:rPr>
        <w:t xml:space="preserve"> a empresa ........ </w:t>
      </w:r>
    </w:p>
    <w:p w14:paraId="404AA388" w14:textId="77777777" w:rsidR="002224DA" w:rsidRDefault="002224DA" w:rsidP="002224DA">
      <w:pPr>
        <w:pStyle w:val="Recuodecorpodetexto21"/>
        <w:spacing w:after="0"/>
        <w:ind w:left="5670" w:firstLine="0"/>
        <w:rPr>
          <w:rFonts w:cs="Arial"/>
          <w:bCs/>
          <w:sz w:val="20"/>
        </w:rPr>
      </w:pPr>
    </w:p>
    <w:p w14:paraId="0A70673C" w14:textId="77777777" w:rsidR="002224DA" w:rsidRDefault="002224DA" w:rsidP="002224DA">
      <w:pPr>
        <w:pStyle w:val="Recuodecorpodetexto21"/>
        <w:spacing w:after="0"/>
        <w:ind w:left="5670" w:firstLine="0"/>
        <w:rPr>
          <w:rFonts w:cs="Arial"/>
          <w:bCs/>
          <w:sz w:val="20"/>
        </w:rPr>
      </w:pPr>
    </w:p>
    <w:p w14:paraId="15351F93" w14:textId="77777777" w:rsidR="002224DA" w:rsidRDefault="002224DA" w:rsidP="002224DA">
      <w:pPr>
        <w:pStyle w:val="Recuodecorpodetexto21"/>
        <w:spacing w:after="0"/>
        <w:ind w:left="5670" w:firstLine="0"/>
        <w:rPr>
          <w:rFonts w:cs="Arial"/>
          <w:bCs/>
          <w:sz w:val="20"/>
        </w:rPr>
      </w:pPr>
    </w:p>
    <w:p w14:paraId="3208F56A" w14:textId="77777777" w:rsidR="002224DA" w:rsidRPr="00F72C26" w:rsidRDefault="002224DA" w:rsidP="002224DA">
      <w:pPr>
        <w:pStyle w:val="Recuodecorpodetexto21"/>
        <w:spacing w:after="0"/>
        <w:ind w:left="5670" w:firstLine="0"/>
        <w:rPr>
          <w:rFonts w:cs="Arial"/>
          <w:bCs/>
          <w:sz w:val="20"/>
        </w:rPr>
      </w:pPr>
    </w:p>
    <w:p w14:paraId="1CBBA107" w14:textId="77777777" w:rsidR="002224DA" w:rsidRPr="00F72C26" w:rsidRDefault="002224DA" w:rsidP="002224DA">
      <w:pPr>
        <w:spacing w:after="0"/>
        <w:jc w:val="both"/>
        <w:rPr>
          <w:rFonts w:ascii="Arial" w:hAnsi="Arial" w:cs="Arial"/>
          <w:sz w:val="20"/>
        </w:rPr>
      </w:pPr>
      <w:r w:rsidRPr="00F72C26">
        <w:rPr>
          <w:rFonts w:ascii="Arial" w:hAnsi="Arial" w:cs="Arial"/>
          <w:sz w:val="20"/>
        </w:rPr>
        <w:t xml:space="preserve">O </w:t>
      </w:r>
      <w:r w:rsidRPr="00F72C26">
        <w:rPr>
          <w:rFonts w:ascii="Arial" w:hAnsi="Arial" w:cs="Arial"/>
          <w:b/>
          <w:color w:val="FF0000"/>
          <w:sz w:val="20"/>
          <w:highlight w:val="yellow"/>
        </w:rPr>
        <w:t>......................................</w:t>
      </w:r>
      <w:r w:rsidRPr="00F72C26">
        <w:rPr>
          <w:rFonts w:ascii="Arial" w:hAnsi="Arial" w:cs="Arial"/>
          <w:sz w:val="20"/>
        </w:rPr>
        <w:t xml:space="preserve">, por meio da </w:t>
      </w:r>
      <w:r w:rsidRPr="00F72C26">
        <w:rPr>
          <w:rFonts w:ascii="Arial" w:hAnsi="Arial" w:cs="Arial"/>
          <w:b/>
          <w:color w:val="FF0000"/>
          <w:sz w:val="20"/>
          <w:highlight w:val="yellow"/>
        </w:rPr>
        <w:t>...........................................</w:t>
      </w:r>
      <w:r w:rsidRPr="00F72C26">
        <w:rPr>
          <w:rFonts w:ascii="Arial" w:hAnsi="Arial" w:cs="Arial"/>
          <w:sz w:val="20"/>
        </w:rPr>
        <w:t xml:space="preserve">, pessoa jurídica de direito público interno, inscrita no CNPJ/MF sob n. </w:t>
      </w:r>
      <w:r w:rsidRPr="00F72C26">
        <w:rPr>
          <w:rFonts w:ascii="Arial" w:hAnsi="Arial" w:cs="Arial"/>
          <w:color w:val="FF0000"/>
          <w:sz w:val="20"/>
          <w:highlight w:val="yellow"/>
        </w:rPr>
        <w:t>..............</w:t>
      </w:r>
      <w:r w:rsidRPr="00F72C26">
        <w:rPr>
          <w:rFonts w:ascii="Arial" w:hAnsi="Arial" w:cs="Arial"/>
          <w:sz w:val="20"/>
        </w:rPr>
        <w:t xml:space="preserve">, estabelecida no </w:t>
      </w:r>
      <w:r w:rsidRPr="00F72C26">
        <w:rPr>
          <w:rFonts w:ascii="Arial" w:hAnsi="Arial" w:cs="Arial"/>
          <w:color w:val="FF0000"/>
          <w:sz w:val="20"/>
          <w:highlight w:val="yellow"/>
        </w:rPr>
        <w:t>.............</w:t>
      </w:r>
      <w:r w:rsidRPr="00F72C26">
        <w:rPr>
          <w:rFonts w:ascii="Arial" w:hAnsi="Arial" w:cs="Arial"/>
          <w:sz w:val="20"/>
        </w:rPr>
        <w:t xml:space="preserve">, nesta Capital, neste ato representada pelo seu titular </w:t>
      </w:r>
      <w:r w:rsidRPr="00F72C26">
        <w:rPr>
          <w:rFonts w:ascii="Arial" w:hAnsi="Arial" w:cs="Arial"/>
          <w:color w:val="FF0000"/>
          <w:sz w:val="20"/>
          <w:highlight w:val="yellow"/>
        </w:rPr>
        <w:t>...................., (nacionalidade, estado civil, profissão)</w:t>
      </w:r>
      <w:r w:rsidRPr="00F72C26">
        <w:rPr>
          <w:rFonts w:ascii="Arial" w:hAnsi="Arial" w:cs="Arial"/>
          <w:sz w:val="20"/>
        </w:rPr>
        <w:t xml:space="preserve">, portador(a) do RG n. </w:t>
      </w:r>
      <w:r w:rsidRPr="00F72C26">
        <w:rPr>
          <w:rFonts w:ascii="Arial" w:hAnsi="Arial" w:cs="Arial"/>
          <w:color w:val="FF0000"/>
          <w:sz w:val="20"/>
          <w:highlight w:val="yellow"/>
        </w:rPr>
        <w:t>...............</w:t>
      </w:r>
      <w:r w:rsidRPr="00F72C26">
        <w:rPr>
          <w:rFonts w:ascii="Arial" w:hAnsi="Arial" w:cs="Arial"/>
          <w:sz w:val="20"/>
        </w:rPr>
        <w:t xml:space="preserve"> e do CPF n. </w:t>
      </w:r>
      <w:r w:rsidRPr="00F72C26">
        <w:rPr>
          <w:rFonts w:ascii="Arial" w:hAnsi="Arial" w:cs="Arial"/>
          <w:color w:val="FF0000"/>
          <w:sz w:val="20"/>
          <w:highlight w:val="yellow"/>
        </w:rPr>
        <w:t>.......</w:t>
      </w:r>
      <w:r w:rsidRPr="00F72C26">
        <w:rPr>
          <w:rFonts w:ascii="Arial" w:hAnsi="Arial" w:cs="Arial"/>
          <w:sz w:val="20"/>
        </w:rPr>
        <w:t xml:space="preserve">, residente e domiciliado(a) na Rua </w:t>
      </w:r>
      <w:r w:rsidRPr="00F72C26">
        <w:rPr>
          <w:rFonts w:ascii="Arial" w:hAnsi="Arial" w:cs="Arial"/>
          <w:color w:val="FF0000"/>
          <w:sz w:val="20"/>
          <w:highlight w:val="yellow"/>
        </w:rPr>
        <w:t>..............</w:t>
      </w:r>
      <w:r w:rsidRPr="00F72C26">
        <w:rPr>
          <w:rFonts w:ascii="Arial" w:hAnsi="Arial" w:cs="Arial"/>
          <w:sz w:val="20"/>
        </w:rPr>
        <w:t>, nesta</w:t>
      </w:r>
      <w:r>
        <w:rPr>
          <w:rFonts w:ascii="Arial" w:hAnsi="Arial" w:cs="Arial"/>
          <w:sz w:val="20"/>
        </w:rPr>
        <w:t xml:space="preserve"> Capital, doravante denominado</w:t>
      </w:r>
      <w:r w:rsidRPr="00F72C26">
        <w:rPr>
          <w:rFonts w:ascii="Arial" w:hAnsi="Arial" w:cs="Arial"/>
          <w:sz w:val="20"/>
        </w:rPr>
        <w:t xml:space="preserve"> CONTRATANTE e a empresa </w:t>
      </w:r>
      <w:r w:rsidRPr="00F72C26">
        <w:rPr>
          <w:rFonts w:ascii="Arial" w:hAnsi="Arial" w:cs="Arial"/>
          <w:color w:val="FF0000"/>
          <w:sz w:val="20"/>
          <w:highlight w:val="yellow"/>
        </w:rPr>
        <w:t>............</w:t>
      </w:r>
      <w:r w:rsidRPr="00F72C26">
        <w:rPr>
          <w:rFonts w:ascii="Arial" w:hAnsi="Arial" w:cs="Arial"/>
          <w:sz w:val="20"/>
        </w:rPr>
        <w:t xml:space="preserve">, pessoa jurídica de direito privado, inscrita no CNPJ/MF sob n. </w:t>
      </w:r>
      <w:r w:rsidRPr="00F72C26">
        <w:rPr>
          <w:rFonts w:ascii="Arial" w:hAnsi="Arial" w:cs="Arial"/>
          <w:color w:val="FF0000"/>
          <w:sz w:val="20"/>
          <w:highlight w:val="yellow"/>
        </w:rPr>
        <w:t>............</w:t>
      </w:r>
      <w:r w:rsidRPr="00F72C26">
        <w:rPr>
          <w:rFonts w:ascii="Arial" w:hAnsi="Arial" w:cs="Arial"/>
          <w:sz w:val="20"/>
        </w:rPr>
        <w:t xml:space="preserve">, Inscrição Estadual n. </w:t>
      </w:r>
      <w:r w:rsidRPr="00F72C26">
        <w:rPr>
          <w:rFonts w:ascii="Arial" w:hAnsi="Arial" w:cs="Arial"/>
          <w:color w:val="FF0000"/>
          <w:sz w:val="20"/>
          <w:highlight w:val="yellow"/>
        </w:rPr>
        <w:t>.........</w:t>
      </w:r>
      <w:r w:rsidRPr="00F72C26">
        <w:rPr>
          <w:rFonts w:ascii="Arial" w:hAnsi="Arial" w:cs="Arial"/>
          <w:sz w:val="20"/>
        </w:rPr>
        <w:t xml:space="preserve">, com sede na </w:t>
      </w:r>
      <w:r w:rsidRPr="00F72C26">
        <w:rPr>
          <w:rFonts w:ascii="Arial" w:hAnsi="Arial" w:cs="Arial"/>
          <w:color w:val="FF0000"/>
          <w:sz w:val="20"/>
          <w:highlight w:val="yellow"/>
        </w:rPr>
        <w:t>...........</w:t>
      </w:r>
      <w:r w:rsidRPr="00F72C26">
        <w:rPr>
          <w:rFonts w:ascii="Arial" w:hAnsi="Arial" w:cs="Arial"/>
          <w:sz w:val="20"/>
        </w:rPr>
        <w:t xml:space="preserve">, neste ato representada pelo </w:t>
      </w:r>
      <w:proofErr w:type="spellStart"/>
      <w:r w:rsidRPr="00F72C26">
        <w:rPr>
          <w:rFonts w:ascii="Arial" w:hAnsi="Arial" w:cs="Arial"/>
          <w:sz w:val="20"/>
        </w:rPr>
        <w:t>Sr</w:t>
      </w:r>
      <w:proofErr w:type="spellEnd"/>
      <w:r w:rsidRPr="00F72C26">
        <w:rPr>
          <w:rFonts w:ascii="Arial" w:hAnsi="Arial" w:cs="Arial"/>
          <w:sz w:val="20"/>
        </w:rPr>
        <w:t xml:space="preserve">(a) </w:t>
      </w:r>
      <w:r w:rsidRPr="00F72C26">
        <w:rPr>
          <w:rFonts w:ascii="Arial" w:hAnsi="Arial" w:cs="Arial"/>
          <w:color w:val="FF0000"/>
          <w:sz w:val="20"/>
          <w:highlight w:val="yellow"/>
        </w:rPr>
        <w:t>............. (</w:t>
      </w:r>
      <w:proofErr w:type="gramStart"/>
      <w:r w:rsidRPr="00F72C26">
        <w:rPr>
          <w:rFonts w:ascii="Arial" w:hAnsi="Arial" w:cs="Arial"/>
          <w:color w:val="FF0000"/>
          <w:sz w:val="20"/>
          <w:highlight w:val="yellow"/>
        </w:rPr>
        <w:t>nacionalidade</w:t>
      </w:r>
      <w:proofErr w:type="gramEnd"/>
      <w:r w:rsidRPr="00F72C26">
        <w:rPr>
          <w:rFonts w:ascii="Arial" w:hAnsi="Arial" w:cs="Arial"/>
          <w:color w:val="FF0000"/>
          <w:sz w:val="20"/>
          <w:highlight w:val="yellow"/>
        </w:rPr>
        <w:t>, estado civil, profissão)</w:t>
      </w:r>
      <w:r w:rsidRPr="00F72C26">
        <w:rPr>
          <w:rFonts w:ascii="Arial" w:hAnsi="Arial" w:cs="Arial"/>
          <w:sz w:val="20"/>
        </w:rPr>
        <w:t xml:space="preserve">, portador(a) do RG n. </w:t>
      </w:r>
      <w:r w:rsidRPr="00F72C26">
        <w:rPr>
          <w:rFonts w:ascii="Arial" w:hAnsi="Arial" w:cs="Arial"/>
          <w:color w:val="FF0000"/>
          <w:sz w:val="20"/>
          <w:highlight w:val="yellow"/>
        </w:rPr>
        <w:t>........</w:t>
      </w:r>
      <w:r w:rsidRPr="00F72C26">
        <w:rPr>
          <w:rFonts w:ascii="Arial" w:hAnsi="Arial" w:cs="Arial"/>
          <w:sz w:val="20"/>
        </w:rPr>
        <w:t xml:space="preserve"> </w:t>
      </w:r>
      <w:proofErr w:type="gramStart"/>
      <w:r w:rsidRPr="00F72C26">
        <w:rPr>
          <w:rFonts w:ascii="Arial" w:hAnsi="Arial" w:cs="Arial"/>
          <w:sz w:val="20"/>
        </w:rPr>
        <w:t>e</w:t>
      </w:r>
      <w:proofErr w:type="gramEnd"/>
      <w:r w:rsidRPr="00F72C26">
        <w:rPr>
          <w:rFonts w:ascii="Arial" w:hAnsi="Arial" w:cs="Arial"/>
          <w:sz w:val="20"/>
        </w:rPr>
        <w:t xml:space="preserve"> do CPF n. </w:t>
      </w:r>
      <w:r w:rsidRPr="00F72C26">
        <w:rPr>
          <w:rFonts w:ascii="Arial" w:hAnsi="Arial" w:cs="Arial"/>
          <w:color w:val="FF0000"/>
          <w:sz w:val="20"/>
          <w:highlight w:val="yellow"/>
        </w:rPr>
        <w:t>........</w:t>
      </w:r>
      <w:r w:rsidRPr="00F72C26">
        <w:rPr>
          <w:rFonts w:ascii="Arial" w:hAnsi="Arial" w:cs="Arial"/>
          <w:sz w:val="20"/>
        </w:rPr>
        <w:t xml:space="preserve">, residente e domiciliado(a), na Rua </w:t>
      </w:r>
      <w:r w:rsidRPr="00F72C26">
        <w:rPr>
          <w:rFonts w:ascii="Arial" w:hAnsi="Arial" w:cs="Arial"/>
          <w:color w:val="FF0000"/>
          <w:sz w:val="20"/>
          <w:highlight w:val="yellow"/>
        </w:rPr>
        <w:t>.........</w:t>
      </w:r>
      <w:r w:rsidRPr="00F72C26">
        <w:rPr>
          <w:rFonts w:ascii="Arial" w:hAnsi="Arial" w:cs="Arial"/>
          <w:sz w:val="20"/>
        </w:rPr>
        <w:t xml:space="preserve">, doravante denominada CONTRATADA, em decorrência do resultado da licitação, modalidade PREGÃO ELETRÔNICO nº </w:t>
      </w:r>
      <w:r w:rsidRPr="00F72C26">
        <w:rPr>
          <w:rFonts w:ascii="Arial" w:hAnsi="Arial" w:cs="Arial"/>
          <w:color w:val="FF0000"/>
          <w:sz w:val="20"/>
          <w:highlight w:val="yellow"/>
        </w:rPr>
        <w:t>......./20......</w:t>
      </w:r>
      <w:r w:rsidRPr="00F72C26">
        <w:rPr>
          <w:rFonts w:ascii="Arial" w:hAnsi="Arial" w:cs="Arial"/>
          <w:sz w:val="20"/>
        </w:rPr>
        <w:t xml:space="preserve"> – SAD celebram entre si o presente contrato, mediante as cláusulas e condições a seguir:</w:t>
      </w:r>
    </w:p>
    <w:p w14:paraId="651D41E3" w14:textId="77777777" w:rsidR="002224DA" w:rsidRPr="00F72C26" w:rsidRDefault="002224DA" w:rsidP="002224DA">
      <w:pPr>
        <w:spacing w:after="0"/>
        <w:jc w:val="both"/>
        <w:rPr>
          <w:rFonts w:ascii="Arial" w:hAnsi="Arial" w:cs="Arial"/>
          <w:sz w:val="20"/>
        </w:rPr>
      </w:pPr>
    </w:p>
    <w:p w14:paraId="2E759215" w14:textId="77777777" w:rsidR="002224DA" w:rsidRPr="00F72C26" w:rsidRDefault="002224DA" w:rsidP="002224DA">
      <w:pPr>
        <w:spacing w:after="0"/>
        <w:jc w:val="both"/>
        <w:rPr>
          <w:rFonts w:ascii="Arial" w:hAnsi="Arial" w:cs="Arial"/>
          <w:sz w:val="20"/>
        </w:rPr>
      </w:pPr>
    </w:p>
    <w:p w14:paraId="6F7209B1" w14:textId="77777777" w:rsidR="002224DA" w:rsidRPr="00F72C26" w:rsidRDefault="002224DA" w:rsidP="002224DA">
      <w:pPr>
        <w:pStyle w:val="Ttulo4"/>
        <w:rPr>
          <w:rFonts w:cs="Arial"/>
          <w:b/>
          <w:sz w:val="20"/>
        </w:rPr>
      </w:pPr>
      <w:r w:rsidRPr="00F72C26">
        <w:rPr>
          <w:rFonts w:cs="Arial"/>
          <w:b/>
          <w:sz w:val="20"/>
        </w:rPr>
        <w:t>CLÁUSULA PRIMEIRA - DO OBJETO</w:t>
      </w:r>
    </w:p>
    <w:p w14:paraId="04EAB1E2" w14:textId="77777777" w:rsidR="002224DA" w:rsidRPr="00F72C26" w:rsidRDefault="002224DA" w:rsidP="002224DA">
      <w:pPr>
        <w:pStyle w:val="Corpodetexto3"/>
        <w:spacing w:after="0"/>
        <w:jc w:val="both"/>
        <w:rPr>
          <w:rFonts w:ascii="Arial" w:hAnsi="Arial" w:cs="Arial"/>
          <w:sz w:val="20"/>
          <w:szCs w:val="20"/>
        </w:rPr>
      </w:pPr>
    </w:p>
    <w:p w14:paraId="3AB6D1D7" w14:textId="77777777" w:rsidR="002224DA" w:rsidRPr="00403BDA" w:rsidRDefault="002224DA" w:rsidP="002224DA">
      <w:pPr>
        <w:pStyle w:val="Corpodetexto"/>
        <w:rPr>
          <w:rFonts w:ascii="Arial" w:hAnsi="Arial" w:cs="Arial"/>
          <w:color w:val="000000" w:themeColor="text1"/>
          <w:sz w:val="20"/>
        </w:rPr>
      </w:pPr>
      <w:r w:rsidRPr="00403BDA">
        <w:rPr>
          <w:rFonts w:ascii="Arial" w:hAnsi="Arial" w:cs="Arial"/>
          <w:color w:val="000000" w:themeColor="text1"/>
          <w:sz w:val="20"/>
        </w:rPr>
        <w:t xml:space="preserve">1.1. O objeto do presente Contrato é a aquisição de correlatos, conforme especificações e quantitativos estabelecidos no Termo de Referência e na Proposta de Preços, anexos do Edital. </w:t>
      </w:r>
    </w:p>
    <w:p w14:paraId="129CFB6D" w14:textId="77777777" w:rsidR="002224DA" w:rsidRPr="00F72C26" w:rsidRDefault="002224DA" w:rsidP="002224DA">
      <w:pPr>
        <w:pStyle w:val="Recuodecorpodetexto"/>
        <w:spacing w:after="0"/>
        <w:ind w:left="284"/>
        <w:rPr>
          <w:rFonts w:ascii="Arial" w:hAnsi="Arial" w:cs="Arial"/>
          <w:sz w:val="20"/>
        </w:rPr>
      </w:pPr>
    </w:p>
    <w:p w14:paraId="2B6641AA" w14:textId="77777777" w:rsidR="002224DA" w:rsidRPr="00F72C26" w:rsidRDefault="002224DA" w:rsidP="002224DA">
      <w:pPr>
        <w:pStyle w:val="Recuodecorpodetexto"/>
        <w:spacing w:after="0"/>
        <w:ind w:left="284"/>
        <w:rPr>
          <w:rFonts w:ascii="Arial" w:hAnsi="Arial" w:cs="Arial"/>
          <w:sz w:val="20"/>
        </w:rPr>
      </w:pPr>
    </w:p>
    <w:p w14:paraId="0CF1F206" w14:textId="77777777" w:rsidR="002224DA" w:rsidRPr="00F72C26" w:rsidRDefault="002224DA" w:rsidP="002224DA">
      <w:pPr>
        <w:pStyle w:val="Corpodetexto3"/>
        <w:spacing w:after="0"/>
        <w:jc w:val="both"/>
        <w:rPr>
          <w:rFonts w:ascii="Arial" w:hAnsi="Arial" w:cs="Arial"/>
          <w:b/>
          <w:sz w:val="20"/>
          <w:szCs w:val="20"/>
        </w:rPr>
      </w:pPr>
      <w:r w:rsidRPr="00F72C26">
        <w:rPr>
          <w:rFonts w:ascii="Arial" w:hAnsi="Arial" w:cs="Arial"/>
          <w:b/>
          <w:sz w:val="20"/>
          <w:szCs w:val="20"/>
        </w:rPr>
        <w:t>CLÁUSULA SEGUNDA – DO REGIME DE EXECUÇÃO</w:t>
      </w:r>
    </w:p>
    <w:p w14:paraId="38DE8CCC" w14:textId="77777777" w:rsidR="002224DA" w:rsidRPr="00F72C26" w:rsidRDefault="002224DA" w:rsidP="002224DA">
      <w:pPr>
        <w:pStyle w:val="Rodap"/>
        <w:tabs>
          <w:tab w:val="left" w:pos="708"/>
        </w:tabs>
        <w:jc w:val="both"/>
        <w:rPr>
          <w:rFonts w:ascii="Arial" w:hAnsi="Arial" w:cs="Arial"/>
          <w:b/>
          <w:sz w:val="20"/>
        </w:rPr>
      </w:pPr>
    </w:p>
    <w:p w14:paraId="4CCC45ED"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 xml:space="preserve">2.1. O presente objeto será prestado conforme dispõe o inciso III do art. 6º da Lei n. 8.666/93. </w:t>
      </w:r>
    </w:p>
    <w:p w14:paraId="53A36A71" w14:textId="77777777" w:rsidR="002224DA" w:rsidRPr="00F72C26" w:rsidRDefault="002224DA" w:rsidP="002224DA">
      <w:pPr>
        <w:spacing w:after="0"/>
        <w:jc w:val="both"/>
        <w:rPr>
          <w:rFonts w:ascii="Arial" w:hAnsi="Arial" w:cs="Arial"/>
          <w:sz w:val="20"/>
        </w:rPr>
      </w:pPr>
    </w:p>
    <w:p w14:paraId="3F37469F" w14:textId="77777777" w:rsidR="002224DA" w:rsidRPr="00F72C26" w:rsidRDefault="002224DA" w:rsidP="002224DA">
      <w:pPr>
        <w:spacing w:after="0"/>
        <w:jc w:val="both"/>
        <w:rPr>
          <w:rFonts w:ascii="Arial" w:hAnsi="Arial" w:cs="Arial"/>
          <w:sz w:val="20"/>
        </w:rPr>
      </w:pPr>
    </w:p>
    <w:p w14:paraId="469D05DF" w14:textId="77777777" w:rsidR="002224DA" w:rsidRPr="00F72C26" w:rsidRDefault="002224DA" w:rsidP="002224DA">
      <w:pPr>
        <w:spacing w:after="0"/>
        <w:jc w:val="both"/>
        <w:rPr>
          <w:rFonts w:ascii="Arial" w:hAnsi="Arial" w:cs="Arial"/>
          <w:b/>
          <w:sz w:val="20"/>
        </w:rPr>
      </w:pPr>
      <w:r w:rsidRPr="00F72C26">
        <w:rPr>
          <w:rFonts w:ascii="Arial" w:hAnsi="Arial" w:cs="Arial"/>
          <w:b/>
          <w:sz w:val="20"/>
        </w:rPr>
        <w:t>CLÁUSULA TERCEIRA - DO AMPARO LEGAL E</w:t>
      </w:r>
      <w:r w:rsidRPr="00F72C26">
        <w:rPr>
          <w:rFonts w:ascii="Arial" w:hAnsi="Arial" w:cs="Arial"/>
          <w:sz w:val="20"/>
        </w:rPr>
        <w:t xml:space="preserve"> </w:t>
      </w:r>
      <w:r w:rsidRPr="00F72C26">
        <w:rPr>
          <w:rFonts w:ascii="Arial" w:hAnsi="Arial" w:cs="Arial"/>
          <w:b/>
          <w:sz w:val="20"/>
        </w:rPr>
        <w:t>SUJEIÇÃO ÀS NORMAS LEGAIS E CONTRATUAIS</w:t>
      </w:r>
    </w:p>
    <w:p w14:paraId="10F71A20" w14:textId="77777777" w:rsidR="002224DA" w:rsidRPr="00F72C26" w:rsidRDefault="002224DA" w:rsidP="002224DA">
      <w:pPr>
        <w:spacing w:after="0"/>
        <w:jc w:val="both"/>
        <w:rPr>
          <w:rFonts w:ascii="Arial" w:hAnsi="Arial" w:cs="Arial"/>
          <w:sz w:val="20"/>
        </w:rPr>
      </w:pPr>
    </w:p>
    <w:p w14:paraId="72B1F67E"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 xml:space="preserve">3.1. A legislação aplicável a este contrato será a Lei federal n. 8.666/1993, Lei federal n. 10.520/2002, Lei federal n. 8.078/1990, Lei estadual n. 1.627/1995 e Decreto estadual n. 15.327/2019. </w:t>
      </w:r>
    </w:p>
    <w:p w14:paraId="304A3ACF" w14:textId="77777777" w:rsidR="002224DA" w:rsidRPr="00F72C26" w:rsidRDefault="002224DA" w:rsidP="002224DA">
      <w:pPr>
        <w:pStyle w:val="Corpodetexto"/>
        <w:rPr>
          <w:rFonts w:ascii="Arial" w:hAnsi="Arial" w:cs="Arial"/>
          <w:b/>
          <w:sz w:val="20"/>
        </w:rPr>
      </w:pPr>
      <w:r w:rsidRPr="00F72C26">
        <w:rPr>
          <w:rFonts w:ascii="Arial" w:hAnsi="Arial" w:cs="Arial"/>
          <w:sz w:val="20"/>
        </w:rPr>
        <w:t xml:space="preserve"> </w:t>
      </w:r>
    </w:p>
    <w:p w14:paraId="2ABED491"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3.2. Os casos omissos que se tornarem controvertidos em face das cláusulas do presente contrato serão resolvidos segundo os princípios jurídicos aplicáveis, por despacho fundamentado do Ordenador de Despesas da contratante.</w:t>
      </w:r>
    </w:p>
    <w:p w14:paraId="75ED8F72" w14:textId="77777777" w:rsidR="002224DA" w:rsidRPr="00F72C26" w:rsidRDefault="002224DA" w:rsidP="002224DA">
      <w:pPr>
        <w:pStyle w:val="Corpodetexto"/>
        <w:rPr>
          <w:rFonts w:ascii="Arial" w:hAnsi="Arial" w:cs="Arial"/>
          <w:b/>
          <w:sz w:val="20"/>
        </w:rPr>
      </w:pPr>
    </w:p>
    <w:p w14:paraId="35A50146"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3.3. Após a assinatura deste contrato, toda comunicação entre a Contratante e a Contratada será feita por meio de correspondência devidamente registrada.</w:t>
      </w:r>
    </w:p>
    <w:p w14:paraId="162EB3D2" w14:textId="77777777" w:rsidR="002224DA" w:rsidRPr="00F72C26" w:rsidRDefault="002224DA" w:rsidP="002224DA">
      <w:pPr>
        <w:pStyle w:val="Corpodetexto"/>
        <w:ind w:right="48"/>
        <w:rPr>
          <w:rFonts w:ascii="Arial" w:hAnsi="Arial" w:cs="Arial"/>
          <w:b/>
          <w:sz w:val="20"/>
        </w:rPr>
      </w:pPr>
    </w:p>
    <w:p w14:paraId="18B54D84" w14:textId="77777777" w:rsidR="002224DA" w:rsidRPr="00F72C26" w:rsidRDefault="002224DA" w:rsidP="002224DA">
      <w:pPr>
        <w:pStyle w:val="Corpodetexto"/>
        <w:ind w:right="48"/>
        <w:rPr>
          <w:rFonts w:ascii="Arial" w:hAnsi="Arial" w:cs="Arial"/>
          <w:b/>
          <w:sz w:val="20"/>
        </w:rPr>
      </w:pPr>
    </w:p>
    <w:p w14:paraId="7E6B8CB4" w14:textId="77777777" w:rsidR="002224DA" w:rsidRPr="00F72C26" w:rsidRDefault="002224DA" w:rsidP="002224DA">
      <w:pPr>
        <w:spacing w:after="0"/>
        <w:jc w:val="both"/>
        <w:rPr>
          <w:rFonts w:ascii="Arial" w:hAnsi="Arial" w:cs="Arial"/>
          <w:b/>
          <w:sz w:val="20"/>
        </w:rPr>
      </w:pPr>
      <w:r w:rsidRPr="00F72C26">
        <w:rPr>
          <w:rFonts w:ascii="Arial" w:hAnsi="Arial" w:cs="Arial"/>
          <w:b/>
          <w:sz w:val="20"/>
        </w:rPr>
        <w:t>CLÁUSULA QUARTA – DOS DOCUMENTOS APLICÁVEIS</w:t>
      </w:r>
    </w:p>
    <w:p w14:paraId="7F01C7BA" w14:textId="77777777" w:rsidR="002224DA" w:rsidRPr="00F72C26" w:rsidRDefault="002224DA" w:rsidP="002224DA">
      <w:pPr>
        <w:spacing w:after="0"/>
        <w:ind w:firstLine="709"/>
        <w:jc w:val="both"/>
        <w:rPr>
          <w:rFonts w:ascii="Arial" w:hAnsi="Arial" w:cs="Arial"/>
          <w:sz w:val="20"/>
        </w:rPr>
      </w:pPr>
    </w:p>
    <w:p w14:paraId="025831F8"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4.1. Integram este contrato os documentos a seguir discriminados, cujo inteiro teor as partes declaram ter conhecimento e aceitam, independentemente de sua anexação:</w:t>
      </w:r>
    </w:p>
    <w:p w14:paraId="0C81B344" w14:textId="77777777" w:rsidR="002224DA" w:rsidRPr="00F72C26" w:rsidRDefault="002224DA" w:rsidP="002224DA">
      <w:pPr>
        <w:pStyle w:val="Corpodetexto"/>
        <w:rPr>
          <w:rFonts w:ascii="Arial" w:hAnsi="Arial" w:cs="Arial"/>
          <w:b/>
          <w:sz w:val="20"/>
        </w:rPr>
      </w:pPr>
    </w:p>
    <w:p w14:paraId="66C6E5B6"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4.1.1. Ato Convocatório –</w:t>
      </w:r>
      <w:r w:rsidRPr="00F72C26">
        <w:rPr>
          <w:rFonts w:ascii="Arial" w:hAnsi="Arial" w:cs="Arial"/>
          <w:sz w:val="20"/>
          <w:highlight w:val="cyan"/>
        </w:rPr>
        <w:t>Registro de Preços</w:t>
      </w:r>
      <w:r w:rsidRPr="00F72C26">
        <w:rPr>
          <w:rFonts w:ascii="Arial" w:hAnsi="Arial" w:cs="Arial"/>
          <w:sz w:val="20"/>
        </w:rPr>
        <w:t xml:space="preserve"> Pregão Eletrônico n. </w:t>
      </w:r>
      <w:r w:rsidRPr="00F72C26">
        <w:rPr>
          <w:rFonts w:ascii="Arial" w:hAnsi="Arial" w:cs="Arial"/>
          <w:color w:val="FF0000"/>
          <w:sz w:val="20"/>
          <w:highlight w:val="yellow"/>
        </w:rPr>
        <w:t>......./20......</w:t>
      </w:r>
      <w:r w:rsidRPr="00F72C26">
        <w:rPr>
          <w:rFonts w:ascii="Arial" w:hAnsi="Arial" w:cs="Arial"/>
          <w:color w:val="000000"/>
          <w:sz w:val="20"/>
        </w:rPr>
        <w:t xml:space="preserve"> </w:t>
      </w:r>
      <w:r w:rsidRPr="00F72C26">
        <w:rPr>
          <w:rFonts w:ascii="Arial" w:hAnsi="Arial" w:cs="Arial"/>
          <w:sz w:val="20"/>
        </w:rPr>
        <w:t>e anexos, bem como a Documentação de Habilitação e Proposta de Preços da Contratada.</w:t>
      </w:r>
    </w:p>
    <w:p w14:paraId="776755D0" w14:textId="77777777" w:rsidR="002224DA" w:rsidRPr="00F72C26" w:rsidRDefault="002224DA" w:rsidP="002224DA">
      <w:pPr>
        <w:pStyle w:val="Corpodetexto"/>
        <w:rPr>
          <w:rFonts w:ascii="Arial" w:hAnsi="Arial" w:cs="Arial"/>
          <w:sz w:val="20"/>
        </w:rPr>
      </w:pPr>
    </w:p>
    <w:p w14:paraId="52541442"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4.2. Os documentos referidos no item anterior são considerados suficientes para, em complemento a este contrato, definirem a sua extensão e, dessa forma, regerem a execução adequada do contrato ora celebrado.</w:t>
      </w:r>
    </w:p>
    <w:p w14:paraId="7E9A0004" w14:textId="77777777" w:rsidR="002224DA" w:rsidRPr="00F72C26" w:rsidRDefault="002224DA" w:rsidP="002224DA">
      <w:pPr>
        <w:spacing w:after="0"/>
        <w:jc w:val="both"/>
        <w:rPr>
          <w:rFonts w:ascii="Arial" w:hAnsi="Arial" w:cs="Arial"/>
          <w:sz w:val="20"/>
        </w:rPr>
      </w:pPr>
    </w:p>
    <w:p w14:paraId="74FF83B3"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4.3. Qualquer alteração nas condições ora estipulada</w:t>
      </w:r>
      <w:r>
        <w:rPr>
          <w:rFonts w:ascii="Arial" w:hAnsi="Arial" w:cs="Arial"/>
          <w:sz w:val="20"/>
        </w:rPr>
        <w:t>s</w:t>
      </w:r>
      <w:r w:rsidRPr="00F72C26">
        <w:rPr>
          <w:rFonts w:ascii="Arial" w:hAnsi="Arial" w:cs="Arial"/>
          <w:sz w:val="20"/>
        </w:rPr>
        <w:t xml:space="preserve"> neste contrato deverá ser feita por meio de Termo Aditivo assinado pelos representantes legais das partes.</w:t>
      </w:r>
    </w:p>
    <w:p w14:paraId="096C59C0" w14:textId="77777777" w:rsidR="002224DA" w:rsidRPr="00F72C26" w:rsidRDefault="002224DA" w:rsidP="002224DA">
      <w:pPr>
        <w:spacing w:after="0"/>
        <w:jc w:val="both"/>
        <w:rPr>
          <w:rFonts w:ascii="Arial" w:hAnsi="Arial" w:cs="Arial"/>
          <w:sz w:val="20"/>
        </w:rPr>
      </w:pPr>
    </w:p>
    <w:p w14:paraId="1CBBC7A2"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 xml:space="preserve">4.4. Em caso de dúvidas ou divergências entre os documentos citados no subitem 4.1.1. </w:t>
      </w:r>
      <w:proofErr w:type="gramStart"/>
      <w:r w:rsidRPr="00F72C26">
        <w:rPr>
          <w:rFonts w:ascii="Arial" w:hAnsi="Arial" w:cs="Arial"/>
          <w:sz w:val="20"/>
        </w:rPr>
        <w:t>desta</w:t>
      </w:r>
      <w:proofErr w:type="gramEnd"/>
      <w:r w:rsidRPr="00F72C26">
        <w:rPr>
          <w:rFonts w:ascii="Arial" w:hAnsi="Arial" w:cs="Arial"/>
          <w:sz w:val="20"/>
        </w:rPr>
        <w:t xml:space="preserve"> cláusula, estas serão dirimidas considerando-se sempre os documentos mais recentes com prioridade sobre os mais antigos, e em caso de divergências com este contrato, prevalecerá este último.</w:t>
      </w:r>
    </w:p>
    <w:p w14:paraId="6AE6641F" w14:textId="77777777" w:rsidR="002224DA" w:rsidRPr="00F72C26" w:rsidRDefault="002224DA" w:rsidP="002224DA">
      <w:pPr>
        <w:spacing w:after="0"/>
        <w:jc w:val="both"/>
        <w:rPr>
          <w:rFonts w:ascii="Arial" w:hAnsi="Arial" w:cs="Arial"/>
          <w:sz w:val="20"/>
        </w:rPr>
      </w:pPr>
    </w:p>
    <w:p w14:paraId="239BE409" w14:textId="77777777" w:rsidR="002224DA" w:rsidRPr="00F72C26" w:rsidRDefault="002224DA" w:rsidP="002224DA">
      <w:pPr>
        <w:pStyle w:val="Corpodetexto"/>
        <w:ind w:right="48"/>
        <w:rPr>
          <w:rFonts w:ascii="Arial" w:hAnsi="Arial" w:cs="Arial"/>
          <w:b/>
          <w:sz w:val="20"/>
        </w:rPr>
      </w:pPr>
      <w:r w:rsidRPr="00F72C26">
        <w:rPr>
          <w:rFonts w:ascii="Arial" w:hAnsi="Arial" w:cs="Arial"/>
          <w:sz w:val="20"/>
        </w:rPr>
        <w:t>4.5. Não terão eficácia quaisquer exceções às especificações contidas neste instrumento e/ou em seus anexos, em relação às quais a Contratante não houver, por escrito, se declarado de acordo.</w:t>
      </w:r>
    </w:p>
    <w:p w14:paraId="2E8800F7" w14:textId="77777777" w:rsidR="002224DA" w:rsidRPr="00F72C26" w:rsidRDefault="002224DA" w:rsidP="002224DA">
      <w:pPr>
        <w:spacing w:after="0"/>
        <w:jc w:val="both"/>
        <w:rPr>
          <w:rFonts w:ascii="Arial" w:hAnsi="Arial" w:cs="Arial"/>
          <w:sz w:val="20"/>
        </w:rPr>
      </w:pPr>
    </w:p>
    <w:p w14:paraId="3299D973" w14:textId="77777777" w:rsidR="002224DA" w:rsidRPr="00F72C26" w:rsidRDefault="002224DA" w:rsidP="002224DA">
      <w:pPr>
        <w:spacing w:after="0"/>
        <w:jc w:val="both"/>
        <w:rPr>
          <w:rFonts w:ascii="Arial" w:hAnsi="Arial" w:cs="Arial"/>
          <w:sz w:val="20"/>
        </w:rPr>
      </w:pPr>
    </w:p>
    <w:p w14:paraId="5337E2D3" w14:textId="77777777" w:rsidR="002224DA" w:rsidRPr="00F72C26" w:rsidRDefault="002224DA" w:rsidP="002224DA">
      <w:pPr>
        <w:pStyle w:val="Ttulo4"/>
        <w:rPr>
          <w:rFonts w:cs="Arial"/>
          <w:b/>
          <w:sz w:val="20"/>
          <w:lang w:val="pt-BR"/>
        </w:rPr>
      </w:pPr>
      <w:r w:rsidRPr="00F72C26">
        <w:rPr>
          <w:rFonts w:cs="Arial"/>
          <w:b/>
          <w:sz w:val="20"/>
        </w:rPr>
        <w:t>CLÁUSULA QUINTA – DAS OBRIGAÇÕES</w:t>
      </w:r>
      <w:r w:rsidRPr="00F72C26">
        <w:rPr>
          <w:rFonts w:cs="Arial"/>
          <w:b/>
          <w:sz w:val="20"/>
          <w:lang w:val="pt-BR"/>
        </w:rPr>
        <w:t xml:space="preserve"> </w:t>
      </w:r>
      <w:r w:rsidRPr="00F72C26">
        <w:rPr>
          <w:rFonts w:cs="Arial"/>
          <w:b/>
          <w:sz w:val="20"/>
        </w:rPr>
        <w:t>DA CONTRA</w:t>
      </w:r>
      <w:r>
        <w:rPr>
          <w:rFonts w:cs="Arial"/>
          <w:b/>
          <w:sz w:val="20"/>
          <w:lang w:val="pt-BR"/>
        </w:rPr>
        <w:t>TA</w:t>
      </w:r>
      <w:r w:rsidRPr="00F72C26">
        <w:rPr>
          <w:rFonts w:cs="Arial"/>
          <w:b/>
          <w:sz w:val="20"/>
          <w:lang w:val="pt-BR"/>
        </w:rPr>
        <w:t>NTE</w:t>
      </w:r>
    </w:p>
    <w:p w14:paraId="22058E86" w14:textId="77777777" w:rsidR="002224DA" w:rsidRPr="00F72C26" w:rsidRDefault="002224DA" w:rsidP="002224DA">
      <w:pPr>
        <w:spacing w:after="0"/>
        <w:jc w:val="both"/>
        <w:rPr>
          <w:rFonts w:ascii="Arial" w:hAnsi="Arial" w:cs="Arial"/>
          <w:sz w:val="20"/>
        </w:rPr>
      </w:pPr>
    </w:p>
    <w:p w14:paraId="4A39644D" w14:textId="77777777" w:rsidR="002224DA" w:rsidRPr="002E74B5" w:rsidRDefault="002224DA" w:rsidP="002224DA">
      <w:pPr>
        <w:spacing w:after="0"/>
        <w:jc w:val="both"/>
        <w:rPr>
          <w:rFonts w:ascii="Arial" w:hAnsi="Arial" w:cs="Arial"/>
          <w:color w:val="000000" w:themeColor="text1"/>
          <w:sz w:val="20"/>
        </w:rPr>
      </w:pPr>
      <w:r w:rsidRPr="00F72C26">
        <w:rPr>
          <w:rFonts w:ascii="Arial" w:hAnsi="Arial" w:cs="Arial"/>
          <w:b/>
          <w:sz w:val="20"/>
        </w:rPr>
        <w:t xml:space="preserve">5.1. </w:t>
      </w:r>
      <w:r w:rsidRPr="00F72C26">
        <w:rPr>
          <w:rFonts w:ascii="Arial" w:hAnsi="Arial" w:cs="Arial"/>
          <w:sz w:val="20"/>
        </w:rPr>
        <w:t xml:space="preserve">As obrigações da contratante são aquelas </w:t>
      </w:r>
      <w:r w:rsidRPr="002E74B5">
        <w:rPr>
          <w:rFonts w:ascii="Arial" w:hAnsi="Arial" w:cs="Arial"/>
          <w:color w:val="000000" w:themeColor="text1"/>
          <w:sz w:val="20"/>
        </w:rPr>
        <w:t xml:space="preserve">previstas no item </w:t>
      </w:r>
      <w:r w:rsidRPr="002E74B5">
        <w:rPr>
          <w:rFonts w:ascii="Arial" w:hAnsi="Arial" w:cs="Arial"/>
          <w:color w:val="FF0000"/>
          <w:sz w:val="20"/>
        </w:rPr>
        <w:t>15</w:t>
      </w:r>
      <w:r w:rsidRPr="002E74B5">
        <w:rPr>
          <w:rFonts w:ascii="Arial" w:hAnsi="Arial" w:cs="Arial"/>
          <w:color w:val="000000" w:themeColor="text1"/>
          <w:sz w:val="20"/>
        </w:rPr>
        <w:t xml:space="preserve"> do Edital.</w:t>
      </w:r>
    </w:p>
    <w:p w14:paraId="16C9AB9A" w14:textId="77777777" w:rsidR="002224DA" w:rsidRPr="002E74B5" w:rsidRDefault="002224DA" w:rsidP="002224DA">
      <w:pPr>
        <w:spacing w:after="0"/>
        <w:jc w:val="both"/>
        <w:rPr>
          <w:rFonts w:ascii="Arial" w:hAnsi="Arial" w:cs="Arial"/>
          <w:color w:val="000000" w:themeColor="text1"/>
          <w:sz w:val="20"/>
        </w:rPr>
      </w:pPr>
    </w:p>
    <w:p w14:paraId="51C8ED50" w14:textId="77777777" w:rsidR="002224DA" w:rsidRPr="002E74B5" w:rsidRDefault="002224DA" w:rsidP="002224DA">
      <w:pPr>
        <w:spacing w:after="0"/>
        <w:jc w:val="both"/>
        <w:rPr>
          <w:rFonts w:ascii="Arial" w:hAnsi="Arial" w:cs="Arial"/>
          <w:color w:val="000000" w:themeColor="text1"/>
          <w:sz w:val="20"/>
        </w:rPr>
      </w:pPr>
    </w:p>
    <w:p w14:paraId="24450303" w14:textId="77777777" w:rsidR="002224DA" w:rsidRPr="002E74B5" w:rsidRDefault="002224DA" w:rsidP="002224DA">
      <w:pPr>
        <w:pStyle w:val="Ttulo4"/>
        <w:rPr>
          <w:rFonts w:cs="Arial"/>
          <w:b/>
          <w:color w:val="000000" w:themeColor="text1"/>
          <w:sz w:val="20"/>
          <w:lang w:val="pt-BR"/>
        </w:rPr>
      </w:pPr>
      <w:r w:rsidRPr="002E74B5">
        <w:rPr>
          <w:rFonts w:cs="Arial"/>
          <w:b/>
          <w:color w:val="000000" w:themeColor="text1"/>
          <w:sz w:val="20"/>
        </w:rPr>
        <w:t>CLÁUSULA SEXTA – DAS OBRIGAÇÕES DA CONTRATA</w:t>
      </w:r>
      <w:r w:rsidRPr="002E74B5">
        <w:rPr>
          <w:rFonts w:cs="Arial"/>
          <w:b/>
          <w:color w:val="000000" w:themeColor="text1"/>
          <w:sz w:val="20"/>
          <w:lang w:val="pt-BR"/>
        </w:rPr>
        <w:t>DA</w:t>
      </w:r>
    </w:p>
    <w:p w14:paraId="0691419E" w14:textId="77777777" w:rsidR="002224DA" w:rsidRPr="002E74B5" w:rsidRDefault="002224DA" w:rsidP="002224DA">
      <w:pPr>
        <w:spacing w:after="0"/>
        <w:jc w:val="both"/>
        <w:rPr>
          <w:rFonts w:ascii="Arial" w:hAnsi="Arial" w:cs="Arial"/>
          <w:color w:val="000000" w:themeColor="text1"/>
          <w:sz w:val="20"/>
        </w:rPr>
      </w:pPr>
    </w:p>
    <w:p w14:paraId="0D8EEE5E" w14:textId="77777777" w:rsidR="002224DA" w:rsidRPr="002E74B5" w:rsidRDefault="002224DA" w:rsidP="002224DA">
      <w:pPr>
        <w:spacing w:after="0"/>
        <w:jc w:val="both"/>
        <w:rPr>
          <w:rFonts w:ascii="Arial" w:hAnsi="Arial" w:cs="Arial"/>
          <w:color w:val="000000" w:themeColor="text1"/>
          <w:sz w:val="20"/>
        </w:rPr>
      </w:pPr>
      <w:r w:rsidRPr="002E74B5">
        <w:rPr>
          <w:rFonts w:ascii="Arial" w:hAnsi="Arial" w:cs="Arial"/>
          <w:b/>
          <w:color w:val="000000" w:themeColor="text1"/>
          <w:sz w:val="20"/>
        </w:rPr>
        <w:t xml:space="preserve">6.1. </w:t>
      </w:r>
      <w:r w:rsidRPr="002E74B5">
        <w:rPr>
          <w:rFonts w:ascii="Arial" w:hAnsi="Arial" w:cs="Arial"/>
          <w:color w:val="000000" w:themeColor="text1"/>
          <w:sz w:val="20"/>
        </w:rPr>
        <w:t xml:space="preserve">As obrigações da contratada são aquelas previstas no item </w:t>
      </w:r>
      <w:r w:rsidRPr="002E74B5">
        <w:rPr>
          <w:rFonts w:ascii="Arial" w:hAnsi="Arial" w:cs="Arial"/>
          <w:color w:val="FF0000"/>
          <w:sz w:val="20"/>
        </w:rPr>
        <w:t>16</w:t>
      </w:r>
      <w:r w:rsidRPr="002E74B5">
        <w:rPr>
          <w:rFonts w:ascii="Arial" w:hAnsi="Arial" w:cs="Arial"/>
          <w:color w:val="000000" w:themeColor="text1"/>
          <w:sz w:val="20"/>
        </w:rPr>
        <w:t xml:space="preserve"> do Edital.</w:t>
      </w:r>
    </w:p>
    <w:p w14:paraId="3F5B46D1" w14:textId="77777777" w:rsidR="002224DA" w:rsidRPr="00F72C26" w:rsidRDefault="002224DA" w:rsidP="002224DA">
      <w:pPr>
        <w:pStyle w:val="Corpodetexto32"/>
        <w:widowControl/>
        <w:rPr>
          <w:rFonts w:ascii="Arial" w:hAnsi="Arial" w:cs="Arial"/>
        </w:rPr>
      </w:pPr>
    </w:p>
    <w:p w14:paraId="2BB8A262" w14:textId="77777777" w:rsidR="002224DA" w:rsidRPr="00F72C26" w:rsidRDefault="002224DA" w:rsidP="002224DA">
      <w:pPr>
        <w:pStyle w:val="Corpodetexto32"/>
        <w:widowControl/>
        <w:rPr>
          <w:rFonts w:ascii="Arial" w:hAnsi="Arial" w:cs="Arial"/>
        </w:rPr>
      </w:pPr>
    </w:p>
    <w:p w14:paraId="653A5700" w14:textId="77777777" w:rsidR="002224DA" w:rsidRPr="001A07C0" w:rsidRDefault="002224DA" w:rsidP="002224DA">
      <w:pPr>
        <w:spacing w:after="0"/>
        <w:jc w:val="both"/>
        <w:rPr>
          <w:rFonts w:ascii="Arial" w:hAnsi="Arial" w:cs="Arial"/>
          <w:b/>
          <w:color w:val="000000"/>
          <w:sz w:val="20"/>
        </w:rPr>
      </w:pPr>
      <w:r w:rsidRPr="00F72C26">
        <w:rPr>
          <w:rFonts w:ascii="Arial" w:hAnsi="Arial" w:cs="Arial"/>
          <w:b/>
          <w:sz w:val="20"/>
        </w:rPr>
        <w:t xml:space="preserve">CLÁUSULA SÉTIMA – </w:t>
      </w:r>
      <w:r>
        <w:rPr>
          <w:rFonts w:ascii="Arial" w:hAnsi="Arial" w:cs="Arial"/>
          <w:b/>
          <w:color w:val="000000"/>
          <w:sz w:val="20"/>
        </w:rPr>
        <w:t>DOS MÉTODOS PARA EXECUÇÃO DO OBJETO</w:t>
      </w:r>
    </w:p>
    <w:p w14:paraId="0A288D32" w14:textId="77777777" w:rsidR="002224DA" w:rsidRPr="00F72C26" w:rsidRDefault="002224DA" w:rsidP="002224DA">
      <w:pPr>
        <w:pStyle w:val="Corpodetexto"/>
        <w:widowControl w:val="0"/>
        <w:rPr>
          <w:rFonts w:ascii="Arial" w:hAnsi="Arial" w:cs="Arial"/>
          <w:b/>
          <w:sz w:val="20"/>
        </w:rPr>
      </w:pPr>
    </w:p>
    <w:p w14:paraId="50BD63BF" w14:textId="77777777" w:rsidR="002224DA" w:rsidRPr="00F72C26" w:rsidRDefault="002224DA" w:rsidP="002224DA">
      <w:pPr>
        <w:pStyle w:val="Recuodecorpodetexto"/>
        <w:tabs>
          <w:tab w:val="left" w:pos="10206"/>
        </w:tabs>
        <w:spacing w:after="0"/>
        <w:ind w:left="0"/>
        <w:rPr>
          <w:rFonts w:ascii="Arial" w:hAnsi="Arial" w:cs="Arial"/>
          <w:b/>
          <w:color w:val="000000"/>
          <w:sz w:val="20"/>
        </w:rPr>
      </w:pPr>
      <w:r w:rsidRPr="00F72C26">
        <w:rPr>
          <w:rFonts w:ascii="Arial" w:hAnsi="Arial" w:cs="Arial"/>
          <w:b/>
          <w:color w:val="000000"/>
          <w:sz w:val="20"/>
        </w:rPr>
        <w:t xml:space="preserve">7.1. </w:t>
      </w:r>
      <w:r w:rsidRPr="00F72C26">
        <w:rPr>
          <w:rFonts w:ascii="Arial" w:hAnsi="Arial" w:cs="Arial"/>
          <w:color w:val="000000"/>
          <w:sz w:val="20"/>
        </w:rPr>
        <w:t xml:space="preserve">As regras para entrega e aceitação do objeto são aquelas previstas no </w:t>
      </w:r>
      <w:r w:rsidRPr="002E74B5">
        <w:rPr>
          <w:rFonts w:ascii="Arial" w:hAnsi="Arial" w:cs="Arial"/>
          <w:color w:val="FF0000"/>
          <w:sz w:val="20"/>
        </w:rPr>
        <w:t>item 3 “Definição dos métodos para a execução do objeto”</w:t>
      </w:r>
      <w:r w:rsidRPr="002E74B5">
        <w:rPr>
          <w:rFonts w:ascii="Arial" w:hAnsi="Arial" w:cs="Arial"/>
          <w:sz w:val="20"/>
        </w:rPr>
        <w:t xml:space="preserve"> do </w:t>
      </w:r>
      <w:r>
        <w:rPr>
          <w:rFonts w:ascii="Arial" w:hAnsi="Arial" w:cs="Arial"/>
          <w:sz w:val="20"/>
        </w:rPr>
        <w:t>Termo de R</w:t>
      </w:r>
      <w:r w:rsidRPr="002E74B5">
        <w:rPr>
          <w:rFonts w:ascii="Arial" w:hAnsi="Arial" w:cs="Arial"/>
          <w:sz w:val="20"/>
        </w:rPr>
        <w:t>eferência</w:t>
      </w:r>
      <w:r w:rsidRPr="002E74B5">
        <w:rPr>
          <w:rFonts w:ascii="Arial" w:hAnsi="Arial" w:cs="Arial"/>
          <w:color w:val="000000"/>
          <w:sz w:val="20"/>
        </w:rPr>
        <w:t>.</w:t>
      </w:r>
    </w:p>
    <w:p w14:paraId="0CA87327" w14:textId="77777777" w:rsidR="002224DA" w:rsidRPr="00F72C26" w:rsidRDefault="002224DA" w:rsidP="002224DA">
      <w:pPr>
        <w:pStyle w:val="Recuodecorpodetexto"/>
        <w:tabs>
          <w:tab w:val="left" w:pos="10206"/>
        </w:tabs>
        <w:spacing w:after="0"/>
        <w:rPr>
          <w:rFonts w:ascii="Arial" w:hAnsi="Arial" w:cs="Arial"/>
          <w:color w:val="000000"/>
          <w:sz w:val="20"/>
        </w:rPr>
      </w:pPr>
    </w:p>
    <w:p w14:paraId="35564DB3" w14:textId="77777777" w:rsidR="002224DA" w:rsidRPr="00F72C26" w:rsidRDefault="002224DA" w:rsidP="002224DA">
      <w:pPr>
        <w:pStyle w:val="Recuodecorpodetexto"/>
        <w:tabs>
          <w:tab w:val="left" w:pos="10206"/>
        </w:tabs>
        <w:spacing w:after="0"/>
        <w:rPr>
          <w:rFonts w:ascii="Arial" w:hAnsi="Arial" w:cs="Arial"/>
          <w:color w:val="000000"/>
          <w:sz w:val="20"/>
        </w:rPr>
      </w:pPr>
    </w:p>
    <w:p w14:paraId="4AEF9E26" w14:textId="77777777" w:rsidR="002224DA" w:rsidRPr="00F72C26" w:rsidRDefault="002224DA" w:rsidP="002224DA">
      <w:pPr>
        <w:pStyle w:val="Ttulo4"/>
        <w:rPr>
          <w:rFonts w:cs="Arial"/>
          <w:b/>
          <w:sz w:val="20"/>
        </w:rPr>
      </w:pPr>
      <w:r w:rsidRPr="00F72C26">
        <w:rPr>
          <w:rFonts w:cs="Arial"/>
          <w:b/>
          <w:sz w:val="20"/>
        </w:rPr>
        <w:t>CLÁUSULA OITAVA – DO VALOR DO CONTRATO</w:t>
      </w:r>
    </w:p>
    <w:p w14:paraId="6592F4A4" w14:textId="77777777" w:rsidR="002224DA" w:rsidRPr="00F72C26" w:rsidRDefault="002224DA" w:rsidP="002224DA">
      <w:pPr>
        <w:spacing w:after="0"/>
        <w:jc w:val="both"/>
        <w:rPr>
          <w:rFonts w:ascii="Arial" w:hAnsi="Arial" w:cs="Arial"/>
          <w:sz w:val="20"/>
        </w:rPr>
      </w:pPr>
    </w:p>
    <w:p w14:paraId="51C01370" w14:textId="77777777" w:rsidR="002224DA" w:rsidRPr="00F72C26" w:rsidRDefault="002224DA" w:rsidP="002224DA">
      <w:pPr>
        <w:widowControl w:val="0"/>
        <w:numPr>
          <w:ilvl w:val="1"/>
          <w:numId w:val="25"/>
        </w:numPr>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 xml:space="preserve">O valor total deste contrato é de </w:t>
      </w:r>
      <w:r w:rsidRPr="00F72C26">
        <w:rPr>
          <w:rFonts w:ascii="Arial" w:hAnsi="Arial" w:cs="Arial"/>
          <w:color w:val="FF0000"/>
          <w:sz w:val="20"/>
          <w:highlight w:val="yellow"/>
        </w:rPr>
        <w:t>R$ .................... (...........................)</w:t>
      </w:r>
    </w:p>
    <w:p w14:paraId="50B6A40D" w14:textId="77777777" w:rsidR="002224DA" w:rsidRPr="00F72C26" w:rsidRDefault="002224DA" w:rsidP="002224DA">
      <w:pPr>
        <w:pStyle w:val="Corpodetexto32"/>
        <w:widowControl/>
        <w:tabs>
          <w:tab w:val="left" w:pos="9214"/>
        </w:tabs>
        <w:rPr>
          <w:rFonts w:ascii="Arial" w:hAnsi="Arial" w:cs="Arial"/>
        </w:rPr>
      </w:pPr>
    </w:p>
    <w:p w14:paraId="09C063F0" w14:textId="77777777" w:rsidR="002224DA" w:rsidRPr="00F72C26" w:rsidRDefault="002224DA" w:rsidP="002224DA">
      <w:pPr>
        <w:pStyle w:val="Corpodetexto32"/>
        <w:widowControl/>
        <w:tabs>
          <w:tab w:val="left" w:pos="9214"/>
        </w:tabs>
        <w:rPr>
          <w:rFonts w:ascii="Arial" w:hAnsi="Arial" w:cs="Arial"/>
        </w:rPr>
      </w:pPr>
    </w:p>
    <w:p w14:paraId="34C6A02A" w14:textId="77777777" w:rsidR="002224DA" w:rsidRPr="00F72C26" w:rsidRDefault="002224DA" w:rsidP="002224DA">
      <w:pPr>
        <w:tabs>
          <w:tab w:val="left" w:pos="9214"/>
        </w:tabs>
        <w:spacing w:after="0"/>
        <w:jc w:val="both"/>
        <w:rPr>
          <w:rFonts w:ascii="Arial" w:hAnsi="Arial" w:cs="Arial"/>
          <w:b/>
          <w:sz w:val="20"/>
        </w:rPr>
      </w:pPr>
      <w:r w:rsidRPr="00F72C26">
        <w:rPr>
          <w:rFonts w:ascii="Arial" w:hAnsi="Arial" w:cs="Arial"/>
          <w:b/>
          <w:sz w:val="20"/>
        </w:rPr>
        <w:t>CLÁUSULA NONA - DOS RECURSOS ORÇAMENTÁRIOS</w:t>
      </w:r>
    </w:p>
    <w:p w14:paraId="42FB4B04" w14:textId="77777777" w:rsidR="002224DA" w:rsidRPr="00F72C26" w:rsidRDefault="002224DA" w:rsidP="002224DA">
      <w:pPr>
        <w:tabs>
          <w:tab w:val="left" w:pos="9214"/>
        </w:tabs>
        <w:spacing w:after="0"/>
        <w:jc w:val="both"/>
        <w:rPr>
          <w:rFonts w:ascii="Arial" w:hAnsi="Arial" w:cs="Arial"/>
          <w:b/>
          <w:sz w:val="20"/>
        </w:rPr>
      </w:pPr>
    </w:p>
    <w:p w14:paraId="3D79B78A"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sz w:val="20"/>
        </w:rPr>
        <w:t>9.1.</w:t>
      </w:r>
      <w:r w:rsidRPr="00F72C26">
        <w:rPr>
          <w:rFonts w:ascii="Arial" w:hAnsi="Arial" w:cs="Arial"/>
          <w:sz w:val="20"/>
        </w:rPr>
        <w:t xml:space="preserve"> As despesas decorrentes do fornecimento correrão à conta do Programa de Trabalho </w:t>
      </w:r>
      <w:r w:rsidRPr="00F72C26">
        <w:rPr>
          <w:rFonts w:ascii="Arial" w:hAnsi="Arial" w:cs="Arial"/>
          <w:color w:val="FF0000"/>
          <w:sz w:val="20"/>
          <w:highlight w:val="yellow"/>
        </w:rPr>
        <w:t>n. ....................................</w:t>
      </w:r>
      <w:r w:rsidRPr="00F72C26">
        <w:rPr>
          <w:rFonts w:ascii="Arial" w:hAnsi="Arial" w:cs="Arial"/>
          <w:sz w:val="20"/>
        </w:rPr>
        <w:t xml:space="preserve">, Natureza da Despesa </w:t>
      </w:r>
      <w:r w:rsidRPr="00F72C26">
        <w:rPr>
          <w:rFonts w:ascii="Arial" w:hAnsi="Arial" w:cs="Arial"/>
          <w:color w:val="FF0000"/>
          <w:sz w:val="20"/>
          <w:highlight w:val="yellow"/>
        </w:rPr>
        <w:t>n. .......................</w:t>
      </w:r>
      <w:r w:rsidRPr="00F72C26">
        <w:rPr>
          <w:rFonts w:ascii="Arial" w:hAnsi="Arial" w:cs="Arial"/>
          <w:sz w:val="20"/>
        </w:rPr>
        <w:t xml:space="preserve">, Item da Despesa </w:t>
      </w:r>
      <w:r w:rsidRPr="00F72C26">
        <w:rPr>
          <w:rFonts w:ascii="Arial" w:hAnsi="Arial" w:cs="Arial"/>
          <w:color w:val="FF0000"/>
          <w:sz w:val="20"/>
          <w:highlight w:val="yellow"/>
        </w:rPr>
        <w:t>n. ..........................</w:t>
      </w:r>
      <w:r w:rsidRPr="00F72C26">
        <w:rPr>
          <w:rFonts w:ascii="Arial" w:hAnsi="Arial" w:cs="Arial"/>
          <w:sz w:val="20"/>
        </w:rPr>
        <w:t xml:space="preserve">, Fonte </w:t>
      </w:r>
      <w:r w:rsidRPr="00F72C26">
        <w:rPr>
          <w:rFonts w:ascii="Arial" w:hAnsi="Arial" w:cs="Arial"/>
          <w:color w:val="FF0000"/>
          <w:sz w:val="20"/>
          <w:highlight w:val="yellow"/>
        </w:rPr>
        <w:t>n. ....................................</w:t>
      </w:r>
    </w:p>
    <w:p w14:paraId="0182EFDF" w14:textId="77777777" w:rsidR="002224DA" w:rsidRPr="00F72C26" w:rsidRDefault="002224DA" w:rsidP="002224DA">
      <w:pPr>
        <w:pStyle w:val="Corpodetexto"/>
        <w:widowControl w:val="0"/>
        <w:rPr>
          <w:rFonts w:ascii="Arial" w:hAnsi="Arial" w:cs="Arial"/>
          <w:b/>
          <w:sz w:val="20"/>
        </w:rPr>
      </w:pPr>
    </w:p>
    <w:p w14:paraId="1738DD1C" w14:textId="77777777" w:rsidR="002224DA" w:rsidRPr="00F72C26" w:rsidRDefault="002224DA" w:rsidP="002224DA">
      <w:pPr>
        <w:pStyle w:val="Corpodetexto"/>
        <w:widowControl w:val="0"/>
        <w:rPr>
          <w:rFonts w:ascii="Arial" w:hAnsi="Arial" w:cs="Arial"/>
          <w:b/>
          <w:sz w:val="20"/>
        </w:rPr>
      </w:pPr>
    </w:p>
    <w:p w14:paraId="7B873D42" w14:textId="77777777" w:rsidR="002224DA" w:rsidRPr="00F72C26" w:rsidRDefault="002224DA" w:rsidP="002224DA">
      <w:pPr>
        <w:widowControl w:val="0"/>
        <w:spacing w:after="0"/>
        <w:jc w:val="both"/>
        <w:rPr>
          <w:rFonts w:ascii="Arial" w:hAnsi="Arial" w:cs="Arial"/>
          <w:b/>
          <w:sz w:val="20"/>
        </w:rPr>
      </w:pPr>
      <w:r w:rsidRPr="00F72C26">
        <w:rPr>
          <w:rFonts w:ascii="Arial" w:hAnsi="Arial" w:cs="Arial"/>
          <w:b/>
          <w:sz w:val="20"/>
        </w:rPr>
        <w:t>CLÁUSULA DÉCIMA – DO PAGAMENTO</w:t>
      </w:r>
    </w:p>
    <w:p w14:paraId="0E45FA43" w14:textId="77777777" w:rsidR="002224DA" w:rsidRDefault="002224DA" w:rsidP="002224DA">
      <w:pPr>
        <w:pStyle w:val="Corpodetexto21"/>
        <w:widowControl w:val="0"/>
        <w:spacing w:after="0" w:line="240" w:lineRule="auto"/>
        <w:jc w:val="both"/>
        <w:rPr>
          <w:rFonts w:ascii="Arial" w:hAnsi="Arial" w:cs="Arial"/>
          <w:b/>
          <w:sz w:val="20"/>
        </w:rPr>
      </w:pPr>
    </w:p>
    <w:p w14:paraId="2D9EA027" w14:textId="77777777" w:rsidR="002224DA" w:rsidRPr="00D1390F" w:rsidRDefault="002224DA" w:rsidP="002224DA">
      <w:pPr>
        <w:pStyle w:val="Corpodetexto21"/>
        <w:spacing w:after="0" w:line="240" w:lineRule="auto"/>
        <w:jc w:val="both"/>
        <w:rPr>
          <w:rFonts w:ascii="Arial" w:hAnsi="Arial" w:cs="Arial"/>
          <w:color w:val="5B9BD5" w:themeColor="accent1"/>
          <w:sz w:val="20"/>
        </w:rPr>
      </w:pPr>
      <w:r w:rsidRPr="00F72C26">
        <w:rPr>
          <w:rFonts w:ascii="Arial" w:hAnsi="Arial" w:cs="Arial"/>
          <w:b/>
          <w:sz w:val="20"/>
        </w:rPr>
        <w:t xml:space="preserve">10.1. </w:t>
      </w:r>
      <w:r w:rsidRPr="00F72C26">
        <w:rPr>
          <w:rFonts w:ascii="Arial" w:hAnsi="Arial" w:cs="Arial"/>
          <w:color w:val="000000"/>
          <w:sz w:val="20"/>
        </w:rPr>
        <w:t>As regras de pagamento são aquelas previstas no</w:t>
      </w:r>
      <w:r w:rsidRPr="002E74B5">
        <w:rPr>
          <w:rFonts w:ascii="Arial" w:hAnsi="Arial" w:cs="Arial"/>
          <w:color w:val="000000" w:themeColor="text1"/>
          <w:sz w:val="20"/>
        </w:rPr>
        <w:t xml:space="preserve"> item </w:t>
      </w:r>
      <w:r w:rsidRPr="002E74B5">
        <w:rPr>
          <w:rFonts w:ascii="Arial" w:hAnsi="Arial" w:cs="Arial"/>
          <w:color w:val="FF0000"/>
          <w:sz w:val="20"/>
        </w:rPr>
        <w:t>17</w:t>
      </w:r>
      <w:r w:rsidRPr="004618B2">
        <w:rPr>
          <w:rFonts w:ascii="Arial" w:hAnsi="Arial" w:cs="Arial"/>
          <w:sz w:val="20"/>
        </w:rPr>
        <w:t xml:space="preserve"> do edital.</w:t>
      </w:r>
    </w:p>
    <w:p w14:paraId="3972BA68" w14:textId="77777777" w:rsidR="002224DA" w:rsidRDefault="002224DA" w:rsidP="002224DA">
      <w:pPr>
        <w:pStyle w:val="Corpodetexto21"/>
        <w:spacing w:after="0" w:line="240" w:lineRule="auto"/>
        <w:jc w:val="both"/>
        <w:rPr>
          <w:rFonts w:ascii="Arial" w:hAnsi="Arial" w:cs="Arial"/>
          <w:sz w:val="20"/>
        </w:rPr>
      </w:pPr>
    </w:p>
    <w:p w14:paraId="0165F124" w14:textId="77777777" w:rsidR="002224DA" w:rsidRPr="00F72C26" w:rsidRDefault="002224DA" w:rsidP="002224DA">
      <w:pPr>
        <w:pStyle w:val="Corpodetexto21"/>
        <w:spacing w:after="0" w:line="240" w:lineRule="auto"/>
        <w:jc w:val="both"/>
        <w:rPr>
          <w:rFonts w:ascii="Arial" w:hAnsi="Arial" w:cs="Arial"/>
          <w:sz w:val="20"/>
        </w:rPr>
      </w:pPr>
    </w:p>
    <w:p w14:paraId="3EE09EE3" w14:textId="77777777" w:rsidR="002224DA" w:rsidRPr="00F72C26" w:rsidRDefault="002224DA" w:rsidP="002224DA">
      <w:pPr>
        <w:pStyle w:val="Corpodetexto21"/>
        <w:spacing w:after="0" w:line="240" w:lineRule="auto"/>
        <w:jc w:val="both"/>
        <w:rPr>
          <w:rFonts w:ascii="Arial" w:hAnsi="Arial" w:cs="Arial"/>
          <w:b/>
          <w:sz w:val="20"/>
        </w:rPr>
      </w:pPr>
      <w:r w:rsidRPr="00F72C26">
        <w:rPr>
          <w:rFonts w:ascii="Arial" w:hAnsi="Arial" w:cs="Arial"/>
          <w:b/>
          <w:sz w:val="20"/>
        </w:rPr>
        <w:lastRenderedPageBreak/>
        <w:t>CLÁUSULA DÉCIMA PRIMEIRA – DO REAJUSTE</w:t>
      </w:r>
    </w:p>
    <w:p w14:paraId="4A3C35C5" w14:textId="77777777" w:rsidR="002224DA" w:rsidRPr="00F72C26" w:rsidRDefault="002224DA" w:rsidP="002224DA">
      <w:pPr>
        <w:pStyle w:val="Corpodetexto21"/>
        <w:spacing w:after="0" w:line="240" w:lineRule="auto"/>
        <w:jc w:val="both"/>
        <w:rPr>
          <w:rFonts w:ascii="Arial" w:hAnsi="Arial" w:cs="Arial"/>
          <w:sz w:val="20"/>
        </w:rPr>
      </w:pPr>
    </w:p>
    <w:p w14:paraId="02E79A91" w14:textId="77777777" w:rsidR="002224DA" w:rsidRPr="00D1390F" w:rsidRDefault="002224DA" w:rsidP="002224DA">
      <w:pPr>
        <w:pStyle w:val="Corpodetexto21"/>
        <w:spacing w:after="0" w:line="240" w:lineRule="auto"/>
        <w:jc w:val="both"/>
        <w:rPr>
          <w:rFonts w:ascii="Arial" w:hAnsi="Arial" w:cs="Arial"/>
          <w:color w:val="5B9BD5" w:themeColor="accent1"/>
          <w:sz w:val="20"/>
        </w:rPr>
      </w:pPr>
      <w:r w:rsidRPr="00114FED">
        <w:rPr>
          <w:rFonts w:ascii="Arial" w:hAnsi="Arial" w:cs="Arial"/>
          <w:b/>
          <w:sz w:val="20"/>
        </w:rPr>
        <w:t>11.1.</w:t>
      </w:r>
      <w:r w:rsidRPr="00F72C26">
        <w:rPr>
          <w:rFonts w:ascii="Arial" w:hAnsi="Arial" w:cs="Arial"/>
          <w:sz w:val="20"/>
        </w:rPr>
        <w:t xml:space="preserve"> As regras de reajuste são aquelas previstas no</w:t>
      </w:r>
      <w:r w:rsidRPr="002E74B5">
        <w:rPr>
          <w:rFonts w:ascii="Arial" w:hAnsi="Arial" w:cs="Arial"/>
          <w:color w:val="000000" w:themeColor="text1"/>
          <w:sz w:val="20"/>
        </w:rPr>
        <w:t xml:space="preserve"> item </w:t>
      </w:r>
      <w:r>
        <w:rPr>
          <w:rFonts w:ascii="Arial" w:hAnsi="Arial" w:cs="Arial"/>
          <w:color w:val="FF0000"/>
          <w:sz w:val="20"/>
        </w:rPr>
        <w:t>18</w:t>
      </w:r>
      <w:r w:rsidRPr="00F72C26">
        <w:rPr>
          <w:rFonts w:ascii="Arial" w:hAnsi="Arial" w:cs="Arial"/>
          <w:sz w:val="20"/>
        </w:rPr>
        <w:t xml:space="preserve"> do </w:t>
      </w:r>
      <w:r>
        <w:rPr>
          <w:rFonts w:ascii="Arial" w:hAnsi="Arial" w:cs="Arial"/>
          <w:color w:val="000000" w:themeColor="text1"/>
          <w:sz w:val="20"/>
        </w:rPr>
        <w:t>e</w:t>
      </w:r>
      <w:r w:rsidRPr="002E74B5">
        <w:rPr>
          <w:rFonts w:ascii="Arial" w:hAnsi="Arial" w:cs="Arial"/>
          <w:color w:val="000000" w:themeColor="text1"/>
          <w:sz w:val="20"/>
        </w:rPr>
        <w:t>dital.</w:t>
      </w:r>
    </w:p>
    <w:p w14:paraId="0A21518B" w14:textId="77777777" w:rsidR="002224DA" w:rsidRPr="00F72C26" w:rsidRDefault="002224DA" w:rsidP="002224DA">
      <w:pPr>
        <w:pStyle w:val="Corpodetexto21"/>
        <w:spacing w:after="0" w:line="240" w:lineRule="auto"/>
        <w:jc w:val="both"/>
        <w:rPr>
          <w:rFonts w:ascii="Arial" w:hAnsi="Arial" w:cs="Arial"/>
          <w:sz w:val="20"/>
        </w:rPr>
      </w:pPr>
    </w:p>
    <w:p w14:paraId="3B420310" w14:textId="77777777" w:rsidR="002224DA" w:rsidRPr="00F72C26" w:rsidRDefault="002224DA" w:rsidP="002224DA">
      <w:pPr>
        <w:pStyle w:val="Corpodetexto21"/>
        <w:spacing w:after="0" w:line="240" w:lineRule="auto"/>
        <w:jc w:val="both"/>
        <w:rPr>
          <w:rFonts w:ascii="Arial" w:hAnsi="Arial" w:cs="Arial"/>
          <w:sz w:val="20"/>
        </w:rPr>
      </w:pPr>
    </w:p>
    <w:p w14:paraId="6E7C44CF" w14:textId="77777777" w:rsidR="002224DA" w:rsidRPr="00F72C26" w:rsidRDefault="002224DA" w:rsidP="002224DA">
      <w:pPr>
        <w:tabs>
          <w:tab w:val="left" w:pos="9214"/>
        </w:tabs>
        <w:spacing w:after="0"/>
        <w:jc w:val="both"/>
        <w:rPr>
          <w:rFonts w:ascii="Arial" w:hAnsi="Arial" w:cs="Arial"/>
          <w:b/>
          <w:sz w:val="20"/>
        </w:rPr>
      </w:pPr>
      <w:r w:rsidRPr="00F72C26">
        <w:rPr>
          <w:rFonts w:ascii="Arial" w:hAnsi="Arial" w:cs="Arial"/>
          <w:b/>
          <w:sz w:val="20"/>
        </w:rPr>
        <w:t>CLÁUSULA DÉCIMA SEGUNDA – DA VIGÊNCIA</w:t>
      </w:r>
    </w:p>
    <w:p w14:paraId="3068991C" w14:textId="77777777" w:rsidR="002224DA" w:rsidRPr="00F72C26" w:rsidRDefault="002224DA" w:rsidP="002224DA">
      <w:pPr>
        <w:tabs>
          <w:tab w:val="left" w:pos="9214"/>
        </w:tabs>
        <w:spacing w:after="0"/>
        <w:jc w:val="both"/>
        <w:rPr>
          <w:rFonts w:ascii="Arial" w:hAnsi="Arial" w:cs="Arial"/>
          <w:b/>
          <w:sz w:val="20"/>
        </w:rPr>
      </w:pPr>
    </w:p>
    <w:p w14:paraId="37C68DD5" w14:textId="77777777" w:rsidR="002224DA" w:rsidRPr="00F72C26" w:rsidRDefault="002224DA" w:rsidP="002224DA">
      <w:pPr>
        <w:widowControl w:val="0"/>
        <w:spacing w:after="0"/>
        <w:jc w:val="both"/>
        <w:rPr>
          <w:rFonts w:ascii="Arial" w:hAnsi="Arial" w:cs="Arial"/>
          <w:sz w:val="20"/>
        </w:rPr>
      </w:pPr>
      <w:r w:rsidRPr="00F72C26">
        <w:rPr>
          <w:rFonts w:ascii="Arial" w:hAnsi="Arial" w:cs="Arial"/>
          <w:b/>
          <w:color w:val="000000"/>
          <w:sz w:val="20"/>
        </w:rPr>
        <w:t>12.1.</w:t>
      </w:r>
      <w:r w:rsidRPr="00F72C26">
        <w:rPr>
          <w:rFonts w:ascii="Arial" w:hAnsi="Arial" w:cs="Arial"/>
          <w:color w:val="000000"/>
          <w:sz w:val="20"/>
        </w:rPr>
        <w:t xml:space="preserve"> A vigência do presente instrumento será de </w:t>
      </w:r>
      <w:r w:rsidRPr="00F72C26">
        <w:rPr>
          <w:rFonts w:ascii="Arial" w:hAnsi="Arial" w:cs="Arial"/>
          <w:color w:val="FF0000"/>
          <w:sz w:val="20"/>
          <w:highlight w:val="yellow"/>
        </w:rPr>
        <w:t>.............................</w:t>
      </w:r>
      <w:r w:rsidRPr="00F72C26">
        <w:rPr>
          <w:rFonts w:ascii="Arial" w:hAnsi="Arial" w:cs="Arial"/>
          <w:color w:val="000000"/>
          <w:sz w:val="20"/>
        </w:rPr>
        <w:t xml:space="preserve"> </w:t>
      </w:r>
      <w:proofErr w:type="gramStart"/>
      <w:r w:rsidRPr="00F72C26">
        <w:rPr>
          <w:rFonts w:ascii="Arial" w:hAnsi="Arial" w:cs="Arial"/>
          <w:color w:val="000000"/>
          <w:sz w:val="20"/>
        </w:rPr>
        <w:t>a</w:t>
      </w:r>
      <w:proofErr w:type="gramEnd"/>
      <w:r w:rsidRPr="00F72C26">
        <w:rPr>
          <w:rFonts w:ascii="Arial" w:hAnsi="Arial" w:cs="Arial"/>
          <w:color w:val="000000"/>
          <w:sz w:val="20"/>
        </w:rPr>
        <w:t xml:space="preserve"> contar da sua assinatura.</w:t>
      </w:r>
    </w:p>
    <w:p w14:paraId="573BE2DE" w14:textId="77777777" w:rsidR="002224DA" w:rsidRPr="00F72C26" w:rsidRDefault="002224DA" w:rsidP="002224DA">
      <w:pPr>
        <w:widowControl w:val="0"/>
        <w:spacing w:after="0"/>
        <w:jc w:val="both"/>
        <w:rPr>
          <w:rFonts w:ascii="Arial" w:hAnsi="Arial" w:cs="Arial"/>
          <w:sz w:val="20"/>
        </w:rPr>
      </w:pPr>
    </w:p>
    <w:p w14:paraId="2F7B4B39" w14:textId="77777777" w:rsidR="002224DA" w:rsidRPr="00F72C26" w:rsidRDefault="002224DA" w:rsidP="002224DA">
      <w:pPr>
        <w:widowControl w:val="0"/>
        <w:spacing w:after="0"/>
        <w:jc w:val="both"/>
        <w:rPr>
          <w:rFonts w:ascii="Arial" w:hAnsi="Arial" w:cs="Arial"/>
          <w:sz w:val="20"/>
        </w:rPr>
      </w:pPr>
    </w:p>
    <w:p w14:paraId="280184C1" w14:textId="77777777" w:rsidR="002224DA" w:rsidRPr="00F72C26" w:rsidRDefault="002224DA" w:rsidP="002224DA">
      <w:pPr>
        <w:pStyle w:val="Ttulo4"/>
        <w:rPr>
          <w:rFonts w:cs="Arial"/>
          <w:b/>
          <w:sz w:val="20"/>
        </w:rPr>
      </w:pPr>
      <w:r w:rsidRPr="00F72C26">
        <w:rPr>
          <w:rFonts w:cs="Arial"/>
          <w:b/>
          <w:sz w:val="20"/>
        </w:rPr>
        <w:t xml:space="preserve">CLÁUSULA DÉCIMA </w:t>
      </w:r>
      <w:r w:rsidRPr="00F72C26">
        <w:rPr>
          <w:rFonts w:cs="Arial"/>
          <w:b/>
          <w:sz w:val="20"/>
          <w:lang w:val="pt-BR"/>
        </w:rPr>
        <w:t>TERCEIRA</w:t>
      </w:r>
      <w:r w:rsidRPr="00F72C26">
        <w:rPr>
          <w:rFonts w:cs="Arial"/>
          <w:b/>
          <w:sz w:val="20"/>
        </w:rPr>
        <w:t xml:space="preserve"> – </w:t>
      </w:r>
      <w:r w:rsidRPr="00F72C26">
        <w:rPr>
          <w:rFonts w:cs="Arial"/>
          <w:b/>
          <w:sz w:val="20"/>
          <w:lang w:val="pt-BR"/>
        </w:rPr>
        <w:t xml:space="preserve">DO CONTROLE E </w:t>
      </w:r>
      <w:r w:rsidRPr="00F72C26">
        <w:rPr>
          <w:rFonts w:cs="Arial"/>
          <w:b/>
          <w:sz w:val="20"/>
        </w:rPr>
        <w:t>DA FISCALIZAÇÃO</w:t>
      </w:r>
    </w:p>
    <w:p w14:paraId="5D4E98AF" w14:textId="77777777" w:rsidR="002224DA" w:rsidRPr="00F72C26" w:rsidRDefault="002224DA" w:rsidP="002224DA">
      <w:pPr>
        <w:spacing w:after="0"/>
        <w:jc w:val="both"/>
        <w:rPr>
          <w:rFonts w:ascii="Arial" w:hAnsi="Arial" w:cs="Arial"/>
          <w:sz w:val="20"/>
        </w:rPr>
      </w:pPr>
    </w:p>
    <w:p w14:paraId="2B4450BC" w14:textId="77777777" w:rsidR="002224DA" w:rsidRPr="00722674" w:rsidRDefault="002224DA" w:rsidP="002224DA">
      <w:pPr>
        <w:spacing w:after="0"/>
        <w:jc w:val="both"/>
        <w:rPr>
          <w:rFonts w:ascii="Arial" w:hAnsi="Arial" w:cs="Arial"/>
          <w:color w:val="FF0000"/>
          <w:sz w:val="20"/>
        </w:rPr>
      </w:pPr>
      <w:r w:rsidRPr="00F72C26">
        <w:rPr>
          <w:rFonts w:ascii="Arial" w:hAnsi="Arial" w:cs="Arial"/>
          <w:b/>
          <w:sz w:val="20"/>
        </w:rPr>
        <w:t xml:space="preserve">13.1. </w:t>
      </w:r>
      <w:r w:rsidRPr="00F72C26">
        <w:rPr>
          <w:rFonts w:ascii="Arial" w:hAnsi="Arial" w:cs="Arial"/>
          <w:sz w:val="20"/>
        </w:rPr>
        <w:t xml:space="preserve">As regras de fiscalização são aquelas previstas no </w:t>
      </w:r>
      <w:r w:rsidRPr="00722674">
        <w:rPr>
          <w:rFonts w:ascii="Arial" w:hAnsi="Arial" w:cs="Arial"/>
          <w:color w:val="FF0000"/>
          <w:sz w:val="20"/>
        </w:rPr>
        <w:t xml:space="preserve">item </w:t>
      </w:r>
      <w:r>
        <w:rPr>
          <w:rFonts w:ascii="Arial" w:hAnsi="Arial" w:cs="Arial"/>
          <w:color w:val="FF0000"/>
          <w:sz w:val="20"/>
        </w:rPr>
        <w:t>8</w:t>
      </w:r>
      <w:r w:rsidRPr="00722674">
        <w:rPr>
          <w:rFonts w:ascii="Arial" w:hAnsi="Arial" w:cs="Arial"/>
          <w:color w:val="FF0000"/>
          <w:sz w:val="20"/>
        </w:rPr>
        <w:t xml:space="preserve"> “Modelo de Gestão do Contrato” do Termo de Referência.</w:t>
      </w:r>
    </w:p>
    <w:p w14:paraId="76DA09FF" w14:textId="77777777" w:rsidR="002224DA" w:rsidRPr="00F72C26" w:rsidRDefault="002224DA" w:rsidP="002224DA">
      <w:pPr>
        <w:tabs>
          <w:tab w:val="left" w:pos="9356"/>
        </w:tabs>
        <w:spacing w:after="0"/>
        <w:jc w:val="both"/>
        <w:rPr>
          <w:rFonts w:ascii="Arial" w:hAnsi="Arial" w:cs="Arial"/>
          <w:sz w:val="20"/>
        </w:rPr>
      </w:pPr>
    </w:p>
    <w:p w14:paraId="25BE6357" w14:textId="77777777" w:rsidR="002224DA" w:rsidRPr="00F72C26" w:rsidRDefault="002224DA" w:rsidP="002224DA">
      <w:pPr>
        <w:tabs>
          <w:tab w:val="left" w:pos="9356"/>
        </w:tabs>
        <w:spacing w:after="0"/>
        <w:jc w:val="both"/>
        <w:rPr>
          <w:rFonts w:ascii="Arial" w:hAnsi="Arial" w:cs="Arial"/>
          <w:sz w:val="20"/>
        </w:rPr>
      </w:pPr>
    </w:p>
    <w:p w14:paraId="13F5C312" w14:textId="77777777" w:rsidR="002224DA" w:rsidRPr="00F72C26" w:rsidRDefault="002224DA" w:rsidP="002224DA">
      <w:pPr>
        <w:pStyle w:val="Ttulo4"/>
        <w:rPr>
          <w:rFonts w:cs="Arial"/>
          <w:b/>
          <w:sz w:val="20"/>
        </w:rPr>
      </w:pPr>
      <w:r w:rsidRPr="00F72C26">
        <w:rPr>
          <w:rFonts w:cs="Arial"/>
          <w:b/>
          <w:sz w:val="20"/>
        </w:rPr>
        <w:t xml:space="preserve">CLÁUSULA DÉCIMA </w:t>
      </w:r>
      <w:r w:rsidRPr="00F72C26">
        <w:rPr>
          <w:rFonts w:cs="Arial"/>
          <w:b/>
          <w:sz w:val="20"/>
          <w:lang w:val="pt-BR"/>
        </w:rPr>
        <w:t>QUARTA</w:t>
      </w:r>
      <w:r w:rsidRPr="00F72C26">
        <w:rPr>
          <w:rFonts w:cs="Arial"/>
          <w:b/>
          <w:sz w:val="20"/>
        </w:rPr>
        <w:t xml:space="preserve"> - DAS SANÇÕES ADMINISTRATIVAS</w:t>
      </w:r>
    </w:p>
    <w:p w14:paraId="5649416F" w14:textId="77777777" w:rsidR="002224DA" w:rsidRPr="00F72C26" w:rsidRDefault="002224DA" w:rsidP="002224DA">
      <w:pPr>
        <w:tabs>
          <w:tab w:val="left" w:pos="9356"/>
        </w:tabs>
        <w:spacing w:after="0"/>
        <w:jc w:val="both"/>
        <w:rPr>
          <w:rFonts w:ascii="Arial" w:hAnsi="Arial" w:cs="Arial"/>
          <w:b/>
          <w:sz w:val="20"/>
        </w:rPr>
      </w:pPr>
    </w:p>
    <w:p w14:paraId="53602C7E" w14:textId="77777777" w:rsidR="002224DA" w:rsidRPr="00D1390F" w:rsidRDefault="002224DA" w:rsidP="002224DA">
      <w:pPr>
        <w:pStyle w:val="Corpodetexto21"/>
        <w:spacing w:after="0" w:line="240" w:lineRule="auto"/>
        <w:jc w:val="both"/>
        <w:rPr>
          <w:rFonts w:ascii="Arial" w:hAnsi="Arial" w:cs="Arial"/>
          <w:color w:val="5B9BD5" w:themeColor="accent1"/>
          <w:sz w:val="20"/>
        </w:rPr>
      </w:pPr>
      <w:r w:rsidRPr="00F72C26">
        <w:rPr>
          <w:rFonts w:ascii="Arial" w:hAnsi="Arial" w:cs="Arial"/>
          <w:b/>
          <w:color w:val="000000"/>
          <w:sz w:val="20"/>
        </w:rPr>
        <w:t>14.1.</w:t>
      </w:r>
      <w:r w:rsidRPr="00F72C26">
        <w:rPr>
          <w:rFonts w:ascii="Arial" w:hAnsi="Arial" w:cs="Arial"/>
          <w:color w:val="000000"/>
          <w:sz w:val="20"/>
        </w:rPr>
        <w:t xml:space="preserve"> </w:t>
      </w:r>
      <w:r w:rsidRPr="00F72C26">
        <w:rPr>
          <w:rFonts w:ascii="Arial" w:hAnsi="Arial" w:cs="Arial"/>
          <w:sz w:val="20"/>
        </w:rPr>
        <w:t xml:space="preserve">As sanções referentes à execução do contrato são aquelas previstas no </w:t>
      </w:r>
      <w:r w:rsidRPr="00722674">
        <w:rPr>
          <w:rFonts w:ascii="Arial" w:hAnsi="Arial" w:cs="Arial"/>
          <w:color w:val="000000" w:themeColor="text1"/>
          <w:sz w:val="20"/>
        </w:rPr>
        <w:t xml:space="preserve">item </w:t>
      </w:r>
      <w:r>
        <w:rPr>
          <w:rFonts w:ascii="Arial" w:hAnsi="Arial" w:cs="Arial"/>
          <w:color w:val="FF0000"/>
          <w:sz w:val="20"/>
        </w:rPr>
        <w:t>19</w:t>
      </w:r>
      <w:r w:rsidRPr="00F72C26">
        <w:rPr>
          <w:rFonts w:ascii="Arial" w:hAnsi="Arial" w:cs="Arial"/>
          <w:sz w:val="20"/>
        </w:rPr>
        <w:t xml:space="preserve"> </w:t>
      </w:r>
      <w:r w:rsidRPr="00722674">
        <w:rPr>
          <w:rFonts w:ascii="Arial" w:hAnsi="Arial" w:cs="Arial"/>
          <w:color w:val="000000" w:themeColor="text1"/>
          <w:sz w:val="20"/>
        </w:rPr>
        <w:t>do edital.</w:t>
      </w:r>
    </w:p>
    <w:p w14:paraId="2B97D091" w14:textId="77777777" w:rsidR="002224DA" w:rsidRDefault="002224DA" w:rsidP="002224DA">
      <w:pPr>
        <w:spacing w:after="0"/>
        <w:jc w:val="both"/>
        <w:rPr>
          <w:rFonts w:ascii="Arial" w:hAnsi="Arial" w:cs="Arial"/>
          <w:sz w:val="20"/>
        </w:rPr>
      </w:pPr>
    </w:p>
    <w:p w14:paraId="7A2908A3" w14:textId="77777777" w:rsidR="002224DA" w:rsidRPr="00F72C26" w:rsidRDefault="002224DA" w:rsidP="002224DA">
      <w:pPr>
        <w:spacing w:after="0"/>
        <w:jc w:val="both"/>
        <w:rPr>
          <w:rFonts w:ascii="Arial" w:hAnsi="Arial" w:cs="Arial"/>
          <w:sz w:val="20"/>
        </w:rPr>
      </w:pPr>
    </w:p>
    <w:p w14:paraId="133D5DBD" w14:textId="77777777" w:rsidR="002224DA" w:rsidRPr="00F72C26" w:rsidRDefault="002224DA" w:rsidP="002224DA">
      <w:pPr>
        <w:pStyle w:val="Ttulo4"/>
        <w:rPr>
          <w:rFonts w:cs="Arial"/>
          <w:b/>
          <w:sz w:val="20"/>
        </w:rPr>
      </w:pPr>
      <w:r w:rsidRPr="00F72C26">
        <w:rPr>
          <w:rFonts w:cs="Arial"/>
          <w:b/>
          <w:sz w:val="20"/>
        </w:rPr>
        <w:t>CLÁUSULA DÉCIMA QU</w:t>
      </w:r>
      <w:r w:rsidRPr="00F72C26">
        <w:rPr>
          <w:rFonts w:cs="Arial"/>
          <w:b/>
          <w:sz w:val="20"/>
          <w:lang w:val="pt-BR"/>
        </w:rPr>
        <w:t>INTA</w:t>
      </w:r>
      <w:r w:rsidRPr="00F72C26">
        <w:rPr>
          <w:rFonts w:cs="Arial"/>
          <w:b/>
          <w:sz w:val="20"/>
        </w:rPr>
        <w:t xml:space="preserve"> - DA RESCISÃO</w:t>
      </w:r>
    </w:p>
    <w:p w14:paraId="3441CD57" w14:textId="77777777" w:rsidR="002224DA" w:rsidRPr="00F72C26" w:rsidRDefault="002224DA" w:rsidP="002224DA">
      <w:pPr>
        <w:spacing w:after="0"/>
        <w:jc w:val="both"/>
        <w:rPr>
          <w:rFonts w:ascii="Arial" w:hAnsi="Arial" w:cs="Arial"/>
          <w:sz w:val="20"/>
        </w:rPr>
      </w:pPr>
    </w:p>
    <w:p w14:paraId="5B6F467D" w14:textId="77777777" w:rsidR="002224DA" w:rsidRPr="00F72C26" w:rsidRDefault="002224DA" w:rsidP="002224DA">
      <w:pPr>
        <w:spacing w:after="0"/>
        <w:jc w:val="both"/>
        <w:rPr>
          <w:rFonts w:ascii="Arial" w:hAnsi="Arial" w:cs="Arial"/>
          <w:sz w:val="20"/>
        </w:rPr>
      </w:pPr>
      <w:r w:rsidRPr="00F72C26">
        <w:rPr>
          <w:rFonts w:ascii="Arial" w:hAnsi="Arial" w:cs="Arial"/>
          <w:b/>
          <w:sz w:val="20"/>
        </w:rPr>
        <w:t>15.1.</w:t>
      </w:r>
      <w:r w:rsidRPr="00F72C26">
        <w:rPr>
          <w:rFonts w:ascii="Arial" w:hAnsi="Arial" w:cs="Arial"/>
          <w:sz w:val="20"/>
        </w:rPr>
        <w:t xml:space="preserve"> O presente Termo de Contrato poderá ser rescindido: </w:t>
      </w:r>
    </w:p>
    <w:p w14:paraId="56F018FA" w14:textId="77777777" w:rsidR="002224DA" w:rsidRPr="00F72C26" w:rsidRDefault="002224DA" w:rsidP="002224DA">
      <w:pPr>
        <w:spacing w:after="0"/>
        <w:jc w:val="both"/>
        <w:rPr>
          <w:rFonts w:ascii="Arial" w:hAnsi="Arial" w:cs="Arial"/>
          <w:sz w:val="20"/>
        </w:rPr>
      </w:pPr>
    </w:p>
    <w:p w14:paraId="53FB1A6B" w14:textId="77777777" w:rsidR="002224DA" w:rsidRPr="00F72C26" w:rsidRDefault="002224DA" w:rsidP="002224DA">
      <w:pPr>
        <w:spacing w:after="0"/>
        <w:jc w:val="both"/>
        <w:rPr>
          <w:rFonts w:ascii="Arial" w:hAnsi="Arial" w:cs="Arial"/>
          <w:sz w:val="20"/>
        </w:rPr>
      </w:pPr>
      <w:r w:rsidRPr="00F72C26">
        <w:rPr>
          <w:rFonts w:ascii="Arial" w:hAnsi="Arial" w:cs="Arial"/>
          <w:b/>
          <w:sz w:val="20"/>
        </w:rPr>
        <w:t>15.1.1.</w:t>
      </w:r>
      <w:r w:rsidRPr="00F72C26">
        <w:rPr>
          <w:rFonts w:ascii="Arial" w:hAnsi="Arial" w:cs="Arial"/>
          <w:sz w:val="20"/>
        </w:rPr>
        <w:t xml:space="preserve"> </w:t>
      </w:r>
      <w:proofErr w:type="gramStart"/>
      <w:r w:rsidRPr="00F72C26">
        <w:rPr>
          <w:rFonts w:ascii="Arial" w:hAnsi="Arial" w:cs="Arial"/>
          <w:sz w:val="20"/>
        </w:rPr>
        <w:t>por</w:t>
      </w:r>
      <w:proofErr w:type="gramEnd"/>
      <w:r w:rsidRPr="00F72C26">
        <w:rPr>
          <w:rFonts w:ascii="Arial" w:hAnsi="Arial" w:cs="Arial"/>
          <w:sz w:val="20"/>
        </w:rPr>
        <w:t xml:space="preserve"> ato unilateral e escrito da Administração, nas situações previstas nos incisos I a XII e XVII do art. 78 da Lei nº 8.666, de 1993, e com as consequências indicadas no art. 80 da mesma Lei, sem prejuízo da aplicação das sanções previstas no </w:t>
      </w:r>
      <w:r w:rsidRPr="00722674">
        <w:rPr>
          <w:rFonts w:ascii="Arial" w:hAnsi="Arial" w:cs="Arial"/>
          <w:color w:val="000000" w:themeColor="text1"/>
          <w:sz w:val="20"/>
        </w:rPr>
        <w:t xml:space="preserve">item </w:t>
      </w:r>
      <w:r w:rsidRPr="00722674">
        <w:rPr>
          <w:rFonts w:ascii="Arial" w:hAnsi="Arial" w:cs="Arial"/>
          <w:color w:val="FF0000"/>
          <w:sz w:val="20"/>
        </w:rPr>
        <w:t>19</w:t>
      </w:r>
      <w:r w:rsidRPr="00F72C26">
        <w:rPr>
          <w:rFonts w:ascii="Arial" w:hAnsi="Arial" w:cs="Arial"/>
          <w:sz w:val="20"/>
        </w:rPr>
        <w:t xml:space="preserve"> </w:t>
      </w:r>
      <w:r w:rsidRPr="00722674">
        <w:rPr>
          <w:rFonts w:ascii="Arial" w:hAnsi="Arial" w:cs="Arial"/>
          <w:color w:val="000000" w:themeColor="text1"/>
          <w:sz w:val="20"/>
        </w:rPr>
        <w:t>do edital; e</w:t>
      </w:r>
    </w:p>
    <w:p w14:paraId="63314E6A" w14:textId="77777777" w:rsidR="002224DA" w:rsidRPr="00F72C26" w:rsidRDefault="002224DA" w:rsidP="002224DA">
      <w:pPr>
        <w:spacing w:after="0"/>
        <w:jc w:val="both"/>
        <w:rPr>
          <w:rFonts w:ascii="Arial" w:hAnsi="Arial" w:cs="Arial"/>
          <w:sz w:val="20"/>
        </w:rPr>
      </w:pPr>
      <w:r w:rsidRPr="00F72C26">
        <w:rPr>
          <w:rFonts w:ascii="Arial" w:hAnsi="Arial" w:cs="Arial"/>
          <w:sz w:val="20"/>
        </w:rPr>
        <w:t xml:space="preserve"> </w:t>
      </w:r>
    </w:p>
    <w:p w14:paraId="759A26A6" w14:textId="77777777" w:rsidR="002224DA" w:rsidRPr="00F72C26" w:rsidRDefault="002224DA" w:rsidP="002224DA">
      <w:pPr>
        <w:spacing w:after="0"/>
        <w:jc w:val="both"/>
        <w:rPr>
          <w:rFonts w:ascii="Arial" w:hAnsi="Arial" w:cs="Arial"/>
          <w:sz w:val="20"/>
        </w:rPr>
      </w:pPr>
      <w:r w:rsidRPr="00F72C26">
        <w:rPr>
          <w:rFonts w:ascii="Arial" w:hAnsi="Arial" w:cs="Arial"/>
          <w:b/>
          <w:sz w:val="20"/>
        </w:rPr>
        <w:t>15.1.2.</w:t>
      </w:r>
      <w:r w:rsidRPr="00F72C26">
        <w:rPr>
          <w:rFonts w:ascii="Arial" w:hAnsi="Arial" w:cs="Arial"/>
          <w:sz w:val="20"/>
        </w:rPr>
        <w:t xml:space="preserve"> </w:t>
      </w:r>
      <w:proofErr w:type="gramStart"/>
      <w:r w:rsidRPr="00F72C26">
        <w:rPr>
          <w:rFonts w:ascii="Arial" w:hAnsi="Arial" w:cs="Arial"/>
          <w:sz w:val="20"/>
        </w:rPr>
        <w:t>amigavelmente</w:t>
      </w:r>
      <w:proofErr w:type="gramEnd"/>
      <w:r w:rsidRPr="00F72C26">
        <w:rPr>
          <w:rFonts w:ascii="Arial" w:hAnsi="Arial" w:cs="Arial"/>
          <w:sz w:val="20"/>
        </w:rPr>
        <w:t>, nos termos do art. 79, inciso II, da Lei nº 8.666/1993.</w:t>
      </w:r>
    </w:p>
    <w:p w14:paraId="35C9AEF5" w14:textId="77777777" w:rsidR="002224DA" w:rsidRPr="00F72C26" w:rsidRDefault="002224DA" w:rsidP="002224DA">
      <w:pPr>
        <w:spacing w:after="0"/>
        <w:jc w:val="both"/>
        <w:rPr>
          <w:rFonts w:ascii="Arial" w:hAnsi="Arial" w:cs="Arial"/>
          <w:sz w:val="20"/>
        </w:rPr>
      </w:pPr>
    </w:p>
    <w:p w14:paraId="1549C233" w14:textId="77777777" w:rsidR="002224DA" w:rsidRPr="00F72C26" w:rsidRDefault="002224DA" w:rsidP="002224DA">
      <w:pPr>
        <w:spacing w:after="0"/>
        <w:jc w:val="both"/>
        <w:rPr>
          <w:rFonts w:ascii="Arial" w:hAnsi="Arial" w:cs="Arial"/>
          <w:sz w:val="20"/>
        </w:rPr>
      </w:pPr>
      <w:r w:rsidRPr="00F72C26">
        <w:rPr>
          <w:rFonts w:ascii="Arial" w:hAnsi="Arial" w:cs="Arial"/>
          <w:b/>
          <w:sz w:val="20"/>
        </w:rPr>
        <w:t>15.2.</w:t>
      </w:r>
      <w:r w:rsidRPr="00F72C26">
        <w:rPr>
          <w:rFonts w:ascii="Arial" w:hAnsi="Arial" w:cs="Arial"/>
          <w:sz w:val="20"/>
        </w:rPr>
        <w:t xml:space="preserve"> Os casos de rescisão contratual serão formalmente motivados, assegurando-se à Contratada o direito ao prévio contraditório e ampla defesa.</w:t>
      </w:r>
    </w:p>
    <w:p w14:paraId="49ABE629" w14:textId="77777777" w:rsidR="002224DA" w:rsidRPr="00F72C26" w:rsidRDefault="002224DA" w:rsidP="002224DA">
      <w:pPr>
        <w:spacing w:after="0"/>
        <w:jc w:val="both"/>
        <w:rPr>
          <w:rFonts w:ascii="Arial" w:hAnsi="Arial" w:cs="Arial"/>
          <w:sz w:val="20"/>
        </w:rPr>
      </w:pPr>
    </w:p>
    <w:p w14:paraId="62A97F3F" w14:textId="77777777" w:rsidR="002224DA" w:rsidRPr="00F72C26" w:rsidRDefault="002224DA" w:rsidP="002224DA">
      <w:pPr>
        <w:spacing w:after="0"/>
        <w:jc w:val="both"/>
        <w:rPr>
          <w:rFonts w:ascii="Arial" w:hAnsi="Arial" w:cs="Arial"/>
          <w:sz w:val="20"/>
        </w:rPr>
      </w:pPr>
      <w:r w:rsidRPr="00F72C26">
        <w:rPr>
          <w:rFonts w:ascii="Arial" w:hAnsi="Arial" w:cs="Arial"/>
          <w:b/>
          <w:sz w:val="20"/>
        </w:rPr>
        <w:t>15.3.</w:t>
      </w:r>
      <w:r w:rsidRPr="00F72C26">
        <w:rPr>
          <w:rFonts w:ascii="Arial" w:hAnsi="Arial" w:cs="Arial"/>
          <w:sz w:val="20"/>
        </w:rPr>
        <w:t xml:space="preserve"> A Contratada reconhece os direitos da Contratante em caso de rescisão administrativa prevista no art. 77 da Lei n. 8.666/1993.</w:t>
      </w:r>
    </w:p>
    <w:p w14:paraId="1B837140" w14:textId="77777777" w:rsidR="002224DA" w:rsidRPr="00F72C26" w:rsidRDefault="002224DA" w:rsidP="002224DA">
      <w:pPr>
        <w:spacing w:after="0"/>
        <w:jc w:val="both"/>
        <w:rPr>
          <w:rFonts w:ascii="Arial" w:hAnsi="Arial" w:cs="Arial"/>
          <w:sz w:val="20"/>
        </w:rPr>
      </w:pPr>
    </w:p>
    <w:p w14:paraId="1C9C642B" w14:textId="77777777" w:rsidR="002224DA" w:rsidRPr="00F72C26" w:rsidRDefault="002224DA" w:rsidP="002224DA">
      <w:pPr>
        <w:spacing w:after="0"/>
        <w:jc w:val="both"/>
        <w:rPr>
          <w:rFonts w:ascii="Arial" w:hAnsi="Arial" w:cs="Arial"/>
          <w:sz w:val="20"/>
        </w:rPr>
      </w:pPr>
      <w:r w:rsidRPr="00F72C26">
        <w:rPr>
          <w:rFonts w:ascii="Arial" w:hAnsi="Arial" w:cs="Arial"/>
          <w:b/>
          <w:sz w:val="20"/>
        </w:rPr>
        <w:t>15.4.</w:t>
      </w:r>
      <w:r w:rsidRPr="00F72C26">
        <w:rPr>
          <w:rFonts w:ascii="Arial" w:hAnsi="Arial" w:cs="Arial"/>
          <w:sz w:val="20"/>
        </w:rPr>
        <w:t xml:space="preserve"> </w:t>
      </w:r>
      <w:r w:rsidRPr="00F72C26">
        <w:rPr>
          <w:rFonts w:ascii="Arial" w:hAnsi="Arial" w:cs="Arial"/>
          <w:color w:val="000000"/>
          <w:sz w:val="20"/>
        </w:rPr>
        <w:t xml:space="preserve">A rescisão acarretará, independentemente de qualquer procedimento judicial ou extrajudicial por parte da Contratante, a retenção dos créditos decorrentes deste contrato, limitada ao valor dos prejuízos causados, além das sanções previstas no </w:t>
      </w:r>
      <w:r w:rsidRPr="00722674">
        <w:rPr>
          <w:rFonts w:ascii="Arial" w:hAnsi="Arial" w:cs="Arial"/>
          <w:color w:val="000000" w:themeColor="text1"/>
          <w:sz w:val="20"/>
        </w:rPr>
        <w:t xml:space="preserve">item </w:t>
      </w:r>
      <w:r w:rsidRPr="00722674">
        <w:rPr>
          <w:rFonts w:ascii="Arial" w:hAnsi="Arial" w:cs="Arial"/>
          <w:color w:val="FF0000"/>
          <w:sz w:val="20"/>
        </w:rPr>
        <w:t>19</w:t>
      </w:r>
      <w:r w:rsidRPr="00F72C26">
        <w:rPr>
          <w:rFonts w:ascii="Arial" w:hAnsi="Arial" w:cs="Arial"/>
          <w:color w:val="000000"/>
          <w:sz w:val="20"/>
        </w:rPr>
        <w:t xml:space="preserve"> </w:t>
      </w:r>
      <w:r w:rsidRPr="00722674">
        <w:rPr>
          <w:rFonts w:ascii="Arial" w:hAnsi="Arial" w:cs="Arial"/>
          <w:color w:val="000000" w:themeColor="text1"/>
          <w:sz w:val="20"/>
        </w:rPr>
        <w:t xml:space="preserve">do edital, até a </w:t>
      </w:r>
      <w:r w:rsidRPr="00F72C26">
        <w:rPr>
          <w:rFonts w:ascii="Arial" w:hAnsi="Arial" w:cs="Arial"/>
          <w:color w:val="000000"/>
          <w:sz w:val="20"/>
        </w:rPr>
        <w:t>completa indenização dos danos.</w:t>
      </w:r>
    </w:p>
    <w:p w14:paraId="36BB76C6" w14:textId="77777777" w:rsidR="002224DA" w:rsidRPr="00F72C26" w:rsidRDefault="002224DA" w:rsidP="002224DA">
      <w:pPr>
        <w:spacing w:after="0"/>
        <w:jc w:val="both"/>
        <w:rPr>
          <w:rFonts w:ascii="Arial" w:hAnsi="Arial" w:cs="Arial"/>
          <w:sz w:val="20"/>
        </w:rPr>
      </w:pPr>
    </w:p>
    <w:p w14:paraId="50C869C3"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sz w:val="20"/>
        </w:rPr>
        <w:t xml:space="preserve">15.5. </w:t>
      </w:r>
      <w:r w:rsidRPr="00F72C26">
        <w:rPr>
          <w:rFonts w:ascii="Arial" w:hAnsi="Arial" w:cs="Arial"/>
          <w:color w:val="000000"/>
          <w:sz w:val="20"/>
        </w:rPr>
        <w:t>Fica expressamente acordado que, em caso de rescisão, nenhuma remuneração será cabível, a não ser o ressarcimento de despesas autorizadas pela Contratante e comprovadamente realizadas pela Contratada, previstas no presente Contrato.</w:t>
      </w:r>
    </w:p>
    <w:p w14:paraId="338E43E5" w14:textId="77777777" w:rsidR="002224DA" w:rsidRPr="00F72C26" w:rsidRDefault="002224DA" w:rsidP="002224DA">
      <w:pPr>
        <w:spacing w:after="0"/>
        <w:jc w:val="both"/>
        <w:rPr>
          <w:rFonts w:ascii="Arial" w:hAnsi="Arial" w:cs="Arial"/>
          <w:sz w:val="20"/>
        </w:rPr>
      </w:pPr>
    </w:p>
    <w:p w14:paraId="73CF6ACD" w14:textId="77777777" w:rsidR="002224DA" w:rsidRPr="00F72C26" w:rsidRDefault="002224DA" w:rsidP="002224DA">
      <w:pPr>
        <w:spacing w:after="0"/>
        <w:jc w:val="both"/>
        <w:rPr>
          <w:rFonts w:ascii="Arial" w:hAnsi="Arial" w:cs="Arial"/>
          <w:sz w:val="20"/>
        </w:rPr>
      </w:pPr>
      <w:r w:rsidRPr="00F72C26">
        <w:rPr>
          <w:rFonts w:ascii="Arial" w:hAnsi="Arial" w:cs="Arial"/>
          <w:b/>
          <w:sz w:val="20"/>
        </w:rPr>
        <w:t>15.6.</w:t>
      </w:r>
      <w:r w:rsidRPr="00F72C26">
        <w:rPr>
          <w:rFonts w:ascii="Arial" w:hAnsi="Arial" w:cs="Arial"/>
          <w:sz w:val="20"/>
        </w:rPr>
        <w:t xml:space="preserve"> O termo de rescisão será precedido de relatório indicativo dos seguintes aspectos, conforme o caso:</w:t>
      </w:r>
    </w:p>
    <w:p w14:paraId="774126AB" w14:textId="77777777" w:rsidR="002224DA" w:rsidRPr="00F72C26" w:rsidRDefault="002224DA" w:rsidP="002224DA">
      <w:pPr>
        <w:spacing w:after="0"/>
        <w:jc w:val="both"/>
        <w:rPr>
          <w:rFonts w:ascii="Arial" w:hAnsi="Arial" w:cs="Arial"/>
          <w:sz w:val="20"/>
        </w:rPr>
      </w:pPr>
    </w:p>
    <w:p w14:paraId="1975530D" w14:textId="77777777" w:rsidR="002224DA" w:rsidRPr="00F72C26" w:rsidRDefault="002224DA" w:rsidP="002224DA">
      <w:pPr>
        <w:spacing w:after="0"/>
        <w:jc w:val="both"/>
        <w:rPr>
          <w:rFonts w:ascii="Arial" w:hAnsi="Arial" w:cs="Arial"/>
          <w:sz w:val="20"/>
        </w:rPr>
      </w:pPr>
      <w:r w:rsidRPr="00F72C26">
        <w:rPr>
          <w:rFonts w:ascii="Arial" w:hAnsi="Arial" w:cs="Arial"/>
          <w:b/>
          <w:sz w:val="20"/>
        </w:rPr>
        <w:t>15.6.1.</w:t>
      </w:r>
      <w:r w:rsidRPr="00F72C26">
        <w:rPr>
          <w:rFonts w:ascii="Arial" w:hAnsi="Arial" w:cs="Arial"/>
          <w:sz w:val="20"/>
        </w:rPr>
        <w:t xml:space="preserve"> Balanço dos eventos contratuais já cumpridos ou parcialmente cumpridos;</w:t>
      </w:r>
    </w:p>
    <w:p w14:paraId="44FFE6F9" w14:textId="77777777" w:rsidR="002224DA" w:rsidRPr="00F72C26" w:rsidRDefault="002224DA" w:rsidP="002224DA">
      <w:pPr>
        <w:spacing w:after="0"/>
        <w:jc w:val="both"/>
        <w:rPr>
          <w:rFonts w:ascii="Arial" w:hAnsi="Arial" w:cs="Arial"/>
          <w:sz w:val="20"/>
        </w:rPr>
      </w:pPr>
    </w:p>
    <w:p w14:paraId="284CC2B6" w14:textId="77777777" w:rsidR="002224DA" w:rsidRPr="00F72C26" w:rsidRDefault="002224DA" w:rsidP="002224DA">
      <w:pPr>
        <w:spacing w:after="0"/>
        <w:jc w:val="both"/>
        <w:rPr>
          <w:rFonts w:ascii="Arial" w:hAnsi="Arial" w:cs="Arial"/>
          <w:sz w:val="20"/>
        </w:rPr>
      </w:pPr>
      <w:r w:rsidRPr="00F72C26">
        <w:rPr>
          <w:rFonts w:ascii="Arial" w:hAnsi="Arial" w:cs="Arial"/>
          <w:b/>
          <w:sz w:val="20"/>
        </w:rPr>
        <w:t>15.6.2.</w:t>
      </w:r>
      <w:r w:rsidRPr="00F72C26">
        <w:rPr>
          <w:rFonts w:ascii="Arial" w:hAnsi="Arial" w:cs="Arial"/>
          <w:sz w:val="20"/>
        </w:rPr>
        <w:t xml:space="preserve"> Relação dos pagamentos já efetuados e ainda devidos; e</w:t>
      </w:r>
    </w:p>
    <w:p w14:paraId="23D69B4F" w14:textId="77777777" w:rsidR="002224DA" w:rsidRPr="00F72C26" w:rsidRDefault="002224DA" w:rsidP="002224DA">
      <w:pPr>
        <w:spacing w:after="0"/>
        <w:jc w:val="both"/>
        <w:rPr>
          <w:rFonts w:ascii="Arial" w:hAnsi="Arial" w:cs="Arial"/>
          <w:sz w:val="20"/>
        </w:rPr>
      </w:pPr>
    </w:p>
    <w:p w14:paraId="7B10DB58" w14:textId="77777777" w:rsidR="002224DA" w:rsidRPr="00F72C26" w:rsidRDefault="002224DA" w:rsidP="002224DA">
      <w:pPr>
        <w:spacing w:after="0"/>
        <w:jc w:val="both"/>
        <w:rPr>
          <w:rFonts w:ascii="Arial" w:hAnsi="Arial" w:cs="Arial"/>
          <w:sz w:val="20"/>
        </w:rPr>
      </w:pPr>
      <w:r w:rsidRPr="00F72C26">
        <w:rPr>
          <w:rFonts w:ascii="Arial" w:hAnsi="Arial" w:cs="Arial"/>
          <w:b/>
          <w:sz w:val="20"/>
        </w:rPr>
        <w:t>15.6.3.</w:t>
      </w:r>
      <w:r w:rsidRPr="00F72C26">
        <w:rPr>
          <w:rFonts w:ascii="Arial" w:hAnsi="Arial" w:cs="Arial"/>
          <w:sz w:val="20"/>
        </w:rPr>
        <w:t xml:space="preserve"> Indenizações e multas.</w:t>
      </w:r>
    </w:p>
    <w:p w14:paraId="50BBC145" w14:textId="77777777" w:rsidR="002224DA" w:rsidRDefault="002224DA" w:rsidP="002224DA">
      <w:pPr>
        <w:spacing w:after="0"/>
        <w:jc w:val="both"/>
        <w:rPr>
          <w:rFonts w:ascii="Arial" w:hAnsi="Arial" w:cs="Arial"/>
          <w:sz w:val="20"/>
        </w:rPr>
      </w:pPr>
    </w:p>
    <w:p w14:paraId="4DF2491C" w14:textId="77777777" w:rsidR="002224DA" w:rsidRPr="00F72C26" w:rsidRDefault="002224DA" w:rsidP="002224DA">
      <w:pPr>
        <w:spacing w:after="0"/>
        <w:jc w:val="both"/>
        <w:rPr>
          <w:rFonts w:ascii="Arial" w:hAnsi="Arial" w:cs="Arial"/>
          <w:sz w:val="20"/>
        </w:rPr>
      </w:pPr>
    </w:p>
    <w:p w14:paraId="62EB973A" w14:textId="77777777" w:rsidR="002224DA" w:rsidRPr="00F72C26" w:rsidRDefault="002224DA" w:rsidP="002224DA">
      <w:pPr>
        <w:pStyle w:val="Ttulo4"/>
        <w:rPr>
          <w:rFonts w:cs="Arial"/>
          <w:b/>
          <w:sz w:val="20"/>
        </w:rPr>
      </w:pPr>
      <w:r w:rsidRPr="00F72C26">
        <w:rPr>
          <w:rFonts w:cs="Arial"/>
          <w:b/>
          <w:sz w:val="20"/>
        </w:rPr>
        <w:t xml:space="preserve">CLÁUSULA DÉCIMA </w:t>
      </w:r>
      <w:r w:rsidRPr="00F72C26">
        <w:rPr>
          <w:rFonts w:cs="Arial"/>
          <w:b/>
          <w:sz w:val="20"/>
          <w:lang w:val="pt-BR"/>
        </w:rPr>
        <w:t>SEXTA</w:t>
      </w:r>
      <w:r w:rsidRPr="00F72C26">
        <w:rPr>
          <w:rFonts w:cs="Arial"/>
          <w:b/>
          <w:sz w:val="20"/>
        </w:rPr>
        <w:t xml:space="preserve"> – DA NOVAÇÃO</w:t>
      </w:r>
    </w:p>
    <w:p w14:paraId="03158708" w14:textId="77777777" w:rsidR="002224DA" w:rsidRPr="00F72C26" w:rsidRDefault="002224DA" w:rsidP="002224DA">
      <w:pPr>
        <w:spacing w:after="0"/>
        <w:jc w:val="both"/>
        <w:rPr>
          <w:rFonts w:ascii="Arial" w:hAnsi="Arial" w:cs="Arial"/>
          <w:sz w:val="20"/>
        </w:rPr>
      </w:pPr>
    </w:p>
    <w:p w14:paraId="6BE9F427"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16.1.</w:t>
      </w:r>
      <w:r w:rsidRPr="00F72C26">
        <w:rPr>
          <w:rFonts w:ascii="Arial" w:hAnsi="Arial" w:cs="Arial"/>
          <w:color w:val="000000"/>
          <w:sz w:val="20"/>
        </w:rPr>
        <w:t xml:space="preserve"> 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w:t>
      </w:r>
      <w:r>
        <w:rPr>
          <w:rFonts w:ascii="Arial" w:hAnsi="Arial" w:cs="Arial"/>
          <w:color w:val="000000"/>
          <w:sz w:val="20"/>
        </w:rPr>
        <w:t>,</w:t>
      </w:r>
      <w:r w:rsidRPr="00F72C26">
        <w:rPr>
          <w:rFonts w:ascii="Arial" w:hAnsi="Arial" w:cs="Arial"/>
          <w:color w:val="000000"/>
          <w:sz w:val="20"/>
        </w:rPr>
        <w:t xml:space="preserve"> sendo que todos os recursos postos à disposição da Contratante serão considerados como cumulativos e não alternativos, inclusive em relação a dispositivos legais.</w:t>
      </w:r>
    </w:p>
    <w:p w14:paraId="0948697F" w14:textId="77777777" w:rsidR="002224DA" w:rsidRDefault="002224DA" w:rsidP="002224DA">
      <w:pPr>
        <w:widowControl w:val="0"/>
        <w:spacing w:after="0"/>
        <w:jc w:val="both"/>
        <w:rPr>
          <w:rFonts w:ascii="Arial" w:hAnsi="Arial" w:cs="Arial"/>
          <w:color w:val="000000"/>
          <w:sz w:val="20"/>
        </w:rPr>
      </w:pPr>
    </w:p>
    <w:p w14:paraId="3A03D1C7" w14:textId="77777777" w:rsidR="002224DA" w:rsidRPr="00F72C26" w:rsidRDefault="002224DA" w:rsidP="002224DA">
      <w:pPr>
        <w:widowControl w:val="0"/>
        <w:spacing w:after="0"/>
        <w:jc w:val="both"/>
        <w:rPr>
          <w:rFonts w:ascii="Arial" w:hAnsi="Arial" w:cs="Arial"/>
          <w:color w:val="000000"/>
          <w:sz w:val="20"/>
        </w:rPr>
      </w:pPr>
    </w:p>
    <w:p w14:paraId="3F939250" w14:textId="77777777" w:rsidR="002224DA" w:rsidRPr="00F72C26" w:rsidRDefault="002224DA" w:rsidP="002224DA">
      <w:pPr>
        <w:widowControl w:val="0"/>
        <w:spacing w:after="0"/>
        <w:jc w:val="both"/>
        <w:rPr>
          <w:rFonts w:ascii="Arial" w:hAnsi="Arial" w:cs="Arial"/>
          <w:b/>
          <w:color w:val="000000"/>
          <w:sz w:val="20"/>
        </w:rPr>
      </w:pPr>
      <w:r w:rsidRPr="00F72C26">
        <w:rPr>
          <w:rFonts w:ascii="Arial" w:hAnsi="Arial" w:cs="Arial"/>
          <w:b/>
          <w:color w:val="000000"/>
          <w:sz w:val="20"/>
        </w:rPr>
        <w:t>CLÁUSULA DÉCIMA SÉTIMA – DA FRAUDE E DA CORRUPÇÃO</w:t>
      </w:r>
    </w:p>
    <w:p w14:paraId="1B60EACB" w14:textId="77777777" w:rsidR="002224DA" w:rsidRPr="00F72C26" w:rsidRDefault="002224DA" w:rsidP="002224DA">
      <w:pPr>
        <w:widowControl w:val="0"/>
        <w:spacing w:after="0"/>
        <w:jc w:val="both"/>
        <w:rPr>
          <w:rFonts w:ascii="Arial" w:hAnsi="Arial" w:cs="Arial"/>
          <w:color w:val="000000"/>
          <w:sz w:val="20"/>
        </w:rPr>
      </w:pPr>
    </w:p>
    <w:p w14:paraId="701C3E84" w14:textId="77777777" w:rsidR="002224DA" w:rsidRDefault="002224DA" w:rsidP="002224DA">
      <w:pPr>
        <w:spacing w:after="0"/>
        <w:jc w:val="both"/>
        <w:rPr>
          <w:rFonts w:ascii="Arial" w:hAnsi="Arial" w:cs="Arial"/>
          <w:sz w:val="20"/>
        </w:rPr>
      </w:pPr>
      <w:r w:rsidRPr="00F72C26">
        <w:rPr>
          <w:rFonts w:ascii="Arial" w:hAnsi="Arial" w:cs="Arial"/>
          <w:b/>
          <w:sz w:val="20"/>
        </w:rPr>
        <w:t>17.1.</w:t>
      </w:r>
      <w:r w:rsidRPr="00F72C26">
        <w:rPr>
          <w:rFonts w:ascii="Arial" w:hAnsi="Arial" w:cs="Arial"/>
          <w:sz w:val="20"/>
        </w:rPr>
        <w:t xml:space="preserve"> </w:t>
      </w:r>
      <w:r w:rsidRPr="00F72C26">
        <w:rPr>
          <w:rFonts w:ascii="Arial" w:hAnsi="Arial" w:cs="Arial"/>
          <w:color w:val="000000"/>
          <w:sz w:val="20"/>
        </w:rPr>
        <w:t xml:space="preserve">As regras que dispõem sobre fraude e corrupção são aquelas previstas </w:t>
      </w:r>
      <w:r w:rsidRPr="00722674">
        <w:rPr>
          <w:rFonts w:ascii="Arial" w:hAnsi="Arial" w:cs="Arial"/>
          <w:color w:val="000000" w:themeColor="text1"/>
          <w:sz w:val="20"/>
        </w:rPr>
        <w:t xml:space="preserve">no item </w:t>
      </w:r>
      <w:r w:rsidRPr="00722674">
        <w:rPr>
          <w:rFonts w:ascii="Arial" w:hAnsi="Arial" w:cs="Arial"/>
          <w:color w:val="FF0000"/>
          <w:sz w:val="20"/>
        </w:rPr>
        <w:t xml:space="preserve">20 </w:t>
      </w:r>
      <w:r w:rsidRPr="00722674">
        <w:rPr>
          <w:rFonts w:ascii="Arial" w:hAnsi="Arial" w:cs="Arial"/>
          <w:color w:val="000000" w:themeColor="text1"/>
          <w:sz w:val="20"/>
        </w:rPr>
        <w:t>do edital.</w:t>
      </w:r>
    </w:p>
    <w:p w14:paraId="069746D1" w14:textId="77777777" w:rsidR="002224DA" w:rsidRDefault="002224DA" w:rsidP="002224DA">
      <w:pPr>
        <w:spacing w:after="0"/>
        <w:jc w:val="both"/>
        <w:rPr>
          <w:rFonts w:ascii="Arial" w:hAnsi="Arial" w:cs="Arial"/>
          <w:sz w:val="20"/>
        </w:rPr>
      </w:pPr>
    </w:p>
    <w:p w14:paraId="748472F3" w14:textId="77777777" w:rsidR="002224DA" w:rsidRPr="00F72C26" w:rsidRDefault="002224DA" w:rsidP="002224DA">
      <w:pPr>
        <w:spacing w:after="0"/>
        <w:jc w:val="both"/>
        <w:rPr>
          <w:rFonts w:ascii="Arial" w:hAnsi="Arial" w:cs="Arial"/>
          <w:sz w:val="20"/>
        </w:rPr>
      </w:pPr>
    </w:p>
    <w:p w14:paraId="183AC8DE" w14:textId="77777777" w:rsidR="002224DA" w:rsidRPr="00F72C26" w:rsidRDefault="002224DA" w:rsidP="002224DA">
      <w:pPr>
        <w:spacing w:after="0"/>
        <w:jc w:val="both"/>
        <w:rPr>
          <w:rFonts w:ascii="Arial" w:hAnsi="Arial" w:cs="Arial"/>
          <w:b/>
          <w:sz w:val="20"/>
        </w:rPr>
      </w:pPr>
      <w:r w:rsidRPr="00F72C26">
        <w:rPr>
          <w:rFonts w:ascii="Arial" w:hAnsi="Arial" w:cs="Arial"/>
          <w:b/>
          <w:sz w:val="20"/>
        </w:rPr>
        <w:t>CLÁUSULA DÉCIMA OITAVA - DAS ALTERAÇÕES</w:t>
      </w:r>
    </w:p>
    <w:p w14:paraId="2238B867" w14:textId="77777777" w:rsidR="002224DA" w:rsidRPr="00F72C26" w:rsidRDefault="002224DA" w:rsidP="002224DA">
      <w:pPr>
        <w:spacing w:after="0"/>
        <w:jc w:val="both"/>
        <w:rPr>
          <w:rFonts w:ascii="Arial" w:hAnsi="Arial" w:cs="Arial"/>
          <w:b/>
          <w:sz w:val="20"/>
        </w:rPr>
      </w:pPr>
    </w:p>
    <w:p w14:paraId="75071364"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18.1.</w:t>
      </w:r>
      <w:r w:rsidRPr="00F72C26">
        <w:rPr>
          <w:rFonts w:ascii="Arial" w:hAnsi="Arial" w:cs="Arial"/>
          <w:color w:val="000000"/>
          <w:sz w:val="20"/>
        </w:rPr>
        <w:t xml:space="preserve"> Eventuais alterações contratuais reger-se-ão pela disciplina do art. 65 da Lei nº 8.666/1993.</w:t>
      </w:r>
    </w:p>
    <w:p w14:paraId="2B7FEA93" w14:textId="77777777" w:rsidR="002224DA" w:rsidRPr="00F72C26" w:rsidRDefault="002224DA" w:rsidP="002224DA">
      <w:pPr>
        <w:widowControl w:val="0"/>
        <w:spacing w:after="0"/>
        <w:jc w:val="both"/>
        <w:rPr>
          <w:rFonts w:ascii="Arial" w:hAnsi="Arial" w:cs="Arial"/>
          <w:color w:val="000000"/>
          <w:sz w:val="20"/>
        </w:rPr>
      </w:pPr>
    </w:p>
    <w:p w14:paraId="6556DDFF"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18.2.</w:t>
      </w:r>
      <w:r w:rsidRPr="00F72C26">
        <w:rPr>
          <w:rFonts w:ascii="Arial" w:hAnsi="Arial" w:cs="Arial"/>
          <w:color w:val="000000"/>
          <w:sz w:val="20"/>
        </w:rPr>
        <w:t xml:space="preserve"> A Contratada é obrigada a aceitar, nas mesmas condições contratuais, os acréscimos ou supressões que se fizerem necessários, até o limite de 25% (vinte e cinco por cento) do valor inicial atualizado do contrato.</w:t>
      </w:r>
    </w:p>
    <w:p w14:paraId="508F5C3F" w14:textId="77777777" w:rsidR="002224DA" w:rsidRPr="00F72C26" w:rsidRDefault="002224DA" w:rsidP="002224DA">
      <w:pPr>
        <w:widowControl w:val="0"/>
        <w:spacing w:after="0"/>
        <w:jc w:val="both"/>
        <w:rPr>
          <w:rFonts w:ascii="Arial" w:hAnsi="Arial" w:cs="Arial"/>
          <w:color w:val="000000"/>
          <w:sz w:val="20"/>
        </w:rPr>
      </w:pPr>
    </w:p>
    <w:p w14:paraId="26D2CA35"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18.3.</w:t>
      </w:r>
      <w:r w:rsidRPr="00F72C26">
        <w:rPr>
          <w:rFonts w:ascii="Arial" w:hAnsi="Arial" w:cs="Arial"/>
          <w:color w:val="000000"/>
          <w:sz w:val="20"/>
        </w:rPr>
        <w:t xml:space="preserve"> As supressões resultantes de acordo celebrado entre as partes contratantes poderão exceder o limite de 25% (vinte e cinco por cento) do valor inicial atualizado do contrato.</w:t>
      </w:r>
    </w:p>
    <w:p w14:paraId="7FA42D9D" w14:textId="77777777" w:rsidR="002224DA" w:rsidRPr="00F72C26" w:rsidRDefault="002224DA" w:rsidP="002224DA">
      <w:pPr>
        <w:widowControl w:val="0"/>
        <w:spacing w:after="0"/>
        <w:jc w:val="both"/>
        <w:rPr>
          <w:rFonts w:ascii="Arial" w:hAnsi="Arial" w:cs="Arial"/>
          <w:color w:val="000000"/>
          <w:sz w:val="20"/>
        </w:rPr>
      </w:pPr>
    </w:p>
    <w:p w14:paraId="5876E27C" w14:textId="77777777" w:rsidR="002224DA" w:rsidRPr="00F72C26" w:rsidRDefault="002224DA" w:rsidP="002224DA">
      <w:pPr>
        <w:widowControl w:val="0"/>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Somente é possível a realização de aditivo contratual, nos termos do art. 65, §1º, da Lei n. 8.666/93, dentro do prazo de vigência do contrato de fornecimento e com a prévia indicação das justificativas da necessidade do acréscimo ou supressão.</w:t>
      </w:r>
    </w:p>
    <w:p w14:paraId="63DB9206" w14:textId="77777777" w:rsidR="002224DA" w:rsidRDefault="002224DA" w:rsidP="002224DA">
      <w:pPr>
        <w:spacing w:after="0"/>
        <w:jc w:val="both"/>
        <w:rPr>
          <w:rFonts w:ascii="Arial" w:hAnsi="Arial" w:cs="Arial"/>
          <w:sz w:val="20"/>
        </w:rPr>
      </w:pPr>
    </w:p>
    <w:p w14:paraId="797DEE5B" w14:textId="77777777" w:rsidR="002224DA" w:rsidRPr="00F72C26" w:rsidRDefault="002224DA" w:rsidP="002224DA">
      <w:pPr>
        <w:spacing w:after="0"/>
        <w:jc w:val="both"/>
        <w:rPr>
          <w:rFonts w:ascii="Arial" w:hAnsi="Arial" w:cs="Arial"/>
          <w:sz w:val="20"/>
        </w:rPr>
      </w:pPr>
    </w:p>
    <w:p w14:paraId="6F2E14C3" w14:textId="77777777" w:rsidR="002224DA" w:rsidRPr="00F72C26" w:rsidRDefault="002224DA" w:rsidP="002224DA">
      <w:pPr>
        <w:spacing w:after="0"/>
        <w:jc w:val="both"/>
        <w:rPr>
          <w:rFonts w:ascii="Arial" w:hAnsi="Arial" w:cs="Arial"/>
          <w:b/>
          <w:sz w:val="20"/>
        </w:rPr>
      </w:pPr>
      <w:r w:rsidRPr="00F72C26">
        <w:rPr>
          <w:rFonts w:ascii="Arial" w:hAnsi="Arial" w:cs="Arial"/>
          <w:b/>
          <w:sz w:val="20"/>
        </w:rPr>
        <w:t>CLÁUSULA DÉCIMA NONA – DOS CASOS OMISSOS</w:t>
      </w:r>
    </w:p>
    <w:p w14:paraId="55DF78D8" w14:textId="77777777" w:rsidR="002224DA" w:rsidRPr="00F72C26" w:rsidRDefault="002224DA" w:rsidP="002224DA">
      <w:pPr>
        <w:spacing w:after="0"/>
        <w:jc w:val="both"/>
        <w:rPr>
          <w:rFonts w:ascii="Arial" w:hAnsi="Arial" w:cs="Arial"/>
          <w:sz w:val="20"/>
        </w:rPr>
      </w:pPr>
    </w:p>
    <w:p w14:paraId="792BE7FB" w14:textId="77777777" w:rsidR="002224DA" w:rsidRPr="00F72C26" w:rsidRDefault="002224DA" w:rsidP="002224DA">
      <w:pPr>
        <w:spacing w:after="0"/>
        <w:jc w:val="both"/>
        <w:rPr>
          <w:rFonts w:ascii="Arial" w:hAnsi="Arial" w:cs="Arial"/>
          <w:sz w:val="20"/>
        </w:rPr>
      </w:pPr>
      <w:r w:rsidRPr="00F72C26">
        <w:rPr>
          <w:rFonts w:ascii="Arial" w:hAnsi="Arial" w:cs="Arial"/>
          <w:b/>
          <w:sz w:val="20"/>
        </w:rPr>
        <w:t>19.1.</w:t>
      </w:r>
      <w:r w:rsidRPr="00F72C26">
        <w:rPr>
          <w:rFonts w:ascii="Arial" w:hAnsi="Arial" w:cs="Arial"/>
          <w:sz w:val="20"/>
        </w:rPr>
        <w:t xml:space="preserve"> Os casos omissos serão decididos pela Contratante, segundo as disposições contidas na Lei n. 8.666/1993, na Lei n. 10.520/02 e demais normas de licitações e contratos administrativos e, subsidiariamente, segundo as disposições contidas na Lei nº 8.078/1990 e normas e princípios gerais dos contratos.</w:t>
      </w:r>
    </w:p>
    <w:p w14:paraId="246F8F82" w14:textId="77777777" w:rsidR="002224DA" w:rsidRPr="00F72C26" w:rsidRDefault="002224DA" w:rsidP="002224DA">
      <w:pPr>
        <w:spacing w:after="0"/>
        <w:jc w:val="both"/>
        <w:rPr>
          <w:rFonts w:ascii="Arial" w:hAnsi="Arial" w:cs="Arial"/>
          <w:sz w:val="20"/>
        </w:rPr>
      </w:pPr>
    </w:p>
    <w:p w14:paraId="66E12380" w14:textId="77777777" w:rsidR="002224DA" w:rsidRPr="00F72C26" w:rsidRDefault="002224DA" w:rsidP="002224DA">
      <w:pPr>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F72C26">
        <w:rPr>
          <w:rFonts w:ascii="Arial" w:hAnsi="Arial" w:cs="Arial"/>
          <w:b/>
          <w:sz w:val="20"/>
        </w:rPr>
        <w:t>Nota explicativa:</w:t>
      </w:r>
      <w:r w:rsidRPr="00F72C26">
        <w:rPr>
          <w:rFonts w:ascii="Arial" w:hAnsi="Arial" w:cs="Arial"/>
          <w:sz w:val="20"/>
        </w:rPr>
        <w:t xml:space="preserve"> No Acórdão n. 2569/</w:t>
      </w:r>
      <w:r>
        <w:rPr>
          <w:rFonts w:ascii="Arial" w:hAnsi="Arial" w:cs="Arial"/>
          <w:sz w:val="20"/>
        </w:rPr>
        <w:t>2018-P, o TCU concluiu que “</w:t>
      </w:r>
      <w:r w:rsidRPr="00F72C26">
        <w:rPr>
          <w:rFonts w:ascii="Arial" w:hAnsi="Arial" w:cs="Arial"/>
          <w:i/>
          <w:sz w:val="20"/>
        </w:rPr>
        <w:t>A Administração Pública pode</w:t>
      </w:r>
      <w:r>
        <w:rPr>
          <w:rFonts w:ascii="Arial" w:hAnsi="Arial" w:cs="Arial"/>
          <w:i/>
          <w:sz w:val="20"/>
        </w:rPr>
        <w:t xml:space="preserve"> invocar a Lei 8.078/1990 (CDC) </w:t>
      </w:r>
      <w:r w:rsidRPr="00F72C26">
        <w:rPr>
          <w:rFonts w:ascii="Arial" w:hAnsi="Arial" w:cs="Arial"/>
          <w:i/>
          <w:sz w:val="20"/>
        </w:rPr>
        <w:t>na condição de destinatária final de bens e serviços, quando suas prerrogativas estabelecidas na legislação de licitações e contratos forem insuficientes para garantir a proteção mínima dos interesses da sociedade [...]</w:t>
      </w:r>
      <w:r w:rsidRPr="00F72C26">
        <w:rPr>
          <w:rFonts w:ascii="Arial" w:hAnsi="Arial" w:cs="Arial"/>
          <w:sz w:val="20"/>
        </w:rPr>
        <w:t>”. (</w:t>
      </w:r>
      <w:proofErr w:type="gramStart"/>
      <w:r w:rsidRPr="00F72C26">
        <w:rPr>
          <w:rFonts w:ascii="Arial" w:hAnsi="Arial" w:cs="Arial"/>
          <w:sz w:val="20"/>
        </w:rPr>
        <w:t>cf.</w:t>
      </w:r>
      <w:proofErr w:type="gramEnd"/>
      <w:r w:rsidRPr="00F72C26">
        <w:rPr>
          <w:rFonts w:ascii="Arial" w:hAnsi="Arial" w:cs="Arial"/>
          <w:sz w:val="20"/>
        </w:rPr>
        <w:t xml:space="preserve"> Boletim de Jurisprudência n.º 244, sessões 6 e 7 de novembro de 2018).</w:t>
      </w:r>
    </w:p>
    <w:p w14:paraId="661BC4F5" w14:textId="77777777" w:rsidR="002224DA" w:rsidRDefault="002224DA" w:rsidP="002224DA">
      <w:pPr>
        <w:spacing w:after="0"/>
        <w:jc w:val="both"/>
        <w:rPr>
          <w:rFonts w:ascii="Arial" w:hAnsi="Arial" w:cs="Arial"/>
          <w:sz w:val="20"/>
        </w:rPr>
      </w:pPr>
    </w:p>
    <w:p w14:paraId="525FD494" w14:textId="77777777" w:rsidR="002224DA" w:rsidRPr="00F72C26" w:rsidRDefault="002224DA" w:rsidP="002224DA">
      <w:pPr>
        <w:spacing w:after="0"/>
        <w:jc w:val="both"/>
        <w:rPr>
          <w:rFonts w:ascii="Arial" w:hAnsi="Arial" w:cs="Arial"/>
          <w:sz w:val="20"/>
        </w:rPr>
      </w:pPr>
    </w:p>
    <w:p w14:paraId="416B08FB" w14:textId="77777777" w:rsidR="002224DA" w:rsidRPr="00F72C26" w:rsidRDefault="002224DA" w:rsidP="002224DA">
      <w:pPr>
        <w:pStyle w:val="Ttulo8"/>
        <w:jc w:val="both"/>
        <w:rPr>
          <w:rFonts w:cs="Arial"/>
          <w:sz w:val="20"/>
        </w:rPr>
      </w:pPr>
      <w:r w:rsidRPr="00F72C26">
        <w:rPr>
          <w:rFonts w:cs="Arial"/>
          <w:sz w:val="20"/>
        </w:rPr>
        <w:t xml:space="preserve">CLÁUSULA </w:t>
      </w:r>
      <w:r w:rsidRPr="00F72C26">
        <w:rPr>
          <w:rFonts w:cs="Arial"/>
          <w:sz w:val="20"/>
          <w:lang w:val="pt-BR"/>
        </w:rPr>
        <w:t>VIGÉSIMA</w:t>
      </w:r>
      <w:r w:rsidRPr="00F72C26">
        <w:rPr>
          <w:rFonts w:cs="Arial"/>
          <w:sz w:val="20"/>
        </w:rPr>
        <w:t xml:space="preserve"> - DA PUBLICAÇÃO DO EXTRATO</w:t>
      </w:r>
    </w:p>
    <w:p w14:paraId="42446F82" w14:textId="77777777" w:rsidR="002224DA" w:rsidRPr="00F72C26" w:rsidRDefault="002224DA" w:rsidP="002224DA">
      <w:pPr>
        <w:spacing w:after="0"/>
        <w:jc w:val="both"/>
        <w:rPr>
          <w:rFonts w:ascii="Arial" w:hAnsi="Arial" w:cs="Arial"/>
          <w:sz w:val="20"/>
        </w:rPr>
      </w:pPr>
    </w:p>
    <w:p w14:paraId="56769E66" w14:textId="77777777" w:rsidR="002224DA" w:rsidRPr="00F72C26"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20.1.</w:t>
      </w:r>
      <w:r w:rsidRPr="00F72C26">
        <w:rPr>
          <w:rFonts w:ascii="Arial" w:hAnsi="Arial" w:cs="Arial"/>
          <w:color w:val="000000"/>
          <w:sz w:val="20"/>
        </w:rPr>
        <w:t xml:space="preserve"> A publicação do presente instrumento, em extrato, no Diário Oficial do Estado de Mato Grosso do Sul, ficará a cargo da Contratante, no prazo e forma dispostos pela legislação pertinente.</w:t>
      </w:r>
    </w:p>
    <w:p w14:paraId="1FA79688" w14:textId="77777777" w:rsidR="002224DA" w:rsidRDefault="002224DA" w:rsidP="002224DA">
      <w:pPr>
        <w:spacing w:after="0"/>
        <w:jc w:val="both"/>
        <w:rPr>
          <w:rFonts w:ascii="Arial" w:hAnsi="Arial" w:cs="Arial"/>
          <w:sz w:val="20"/>
        </w:rPr>
      </w:pPr>
    </w:p>
    <w:p w14:paraId="7B46B353" w14:textId="77777777" w:rsidR="002224DA" w:rsidRPr="00F72C26" w:rsidRDefault="002224DA" w:rsidP="002224DA">
      <w:pPr>
        <w:spacing w:after="0"/>
        <w:jc w:val="both"/>
        <w:rPr>
          <w:rFonts w:ascii="Arial" w:hAnsi="Arial" w:cs="Arial"/>
          <w:sz w:val="20"/>
        </w:rPr>
      </w:pPr>
    </w:p>
    <w:p w14:paraId="625A61C6" w14:textId="77777777" w:rsidR="002224DA" w:rsidRPr="00F72C26" w:rsidRDefault="002224DA" w:rsidP="002224DA">
      <w:pPr>
        <w:pStyle w:val="Ttulo4"/>
        <w:rPr>
          <w:rFonts w:cs="Arial"/>
          <w:b/>
          <w:sz w:val="20"/>
        </w:rPr>
      </w:pPr>
      <w:r w:rsidRPr="00F72C26">
        <w:rPr>
          <w:rFonts w:cs="Arial"/>
          <w:b/>
          <w:sz w:val="20"/>
        </w:rPr>
        <w:lastRenderedPageBreak/>
        <w:t xml:space="preserve">CLÁUSULA </w:t>
      </w:r>
      <w:r w:rsidRPr="00F72C26">
        <w:rPr>
          <w:rFonts w:cs="Arial"/>
          <w:b/>
          <w:sz w:val="20"/>
          <w:lang w:val="pt-BR"/>
        </w:rPr>
        <w:t>VIGÉSIMA PRIMEIRA</w:t>
      </w:r>
      <w:r w:rsidRPr="00F72C26">
        <w:rPr>
          <w:rFonts w:cs="Arial"/>
          <w:b/>
          <w:sz w:val="20"/>
        </w:rPr>
        <w:t xml:space="preserve"> – DO FORO</w:t>
      </w:r>
    </w:p>
    <w:p w14:paraId="4065D50D" w14:textId="77777777" w:rsidR="002224DA" w:rsidRPr="00F72C26" w:rsidRDefault="002224DA" w:rsidP="002224DA">
      <w:pPr>
        <w:spacing w:after="0"/>
        <w:jc w:val="both"/>
        <w:rPr>
          <w:rFonts w:ascii="Arial" w:hAnsi="Arial" w:cs="Arial"/>
          <w:sz w:val="20"/>
        </w:rPr>
      </w:pPr>
    </w:p>
    <w:p w14:paraId="1DAB31AF" w14:textId="77777777" w:rsidR="002224DA" w:rsidRDefault="002224DA" w:rsidP="002224DA">
      <w:pPr>
        <w:widowControl w:val="0"/>
        <w:spacing w:after="0"/>
        <w:jc w:val="both"/>
        <w:rPr>
          <w:rFonts w:ascii="Arial" w:hAnsi="Arial" w:cs="Arial"/>
          <w:color w:val="000000"/>
          <w:sz w:val="20"/>
        </w:rPr>
      </w:pPr>
      <w:r w:rsidRPr="00F72C26">
        <w:rPr>
          <w:rFonts w:ascii="Arial" w:hAnsi="Arial" w:cs="Arial"/>
          <w:b/>
          <w:color w:val="000000"/>
          <w:sz w:val="20"/>
        </w:rPr>
        <w:t>2</w:t>
      </w:r>
      <w:r>
        <w:rPr>
          <w:rFonts w:ascii="Arial" w:hAnsi="Arial" w:cs="Arial"/>
          <w:b/>
          <w:color w:val="000000"/>
          <w:sz w:val="20"/>
        </w:rPr>
        <w:t>1</w:t>
      </w:r>
      <w:r w:rsidRPr="00F72C26">
        <w:rPr>
          <w:rFonts w:ascii="Arial" w:hAnsi="Arial" w:cs="Arial"/>
          <w:b/>
          <w:color w:val="000000"/>
          <w:sz w:val="20"/>
        </w:rPr>
        <w:t>.1.</w:t>
      </w:r>
      <w:r w:rsidRPr="00F72C26">
        <w:rPr>
          <w:rFonts w:ascii="Arial" w:hAnsi="Arial" w:cs="Arial"/>
          <w:color w:val="000000"/>
          <w:sz w:val="20"/>
        </w:rPr>
        <w:t xml:space="preserve"> </w:t>
      </w:r>
      <w:r w:rsidRPr="003B259F">
        <w:rPr>
          <w:rFonts w:ascii="Arial" w:hAnsi="Arial" w:cs="Arial"/>
          <w:color w:val="000000"/>
          <w:sz w:val="20"/>
        </w:rPr>
        <w:t xml:space="preserve">Os </w:t>
      </w:r>
      <w:r>
        <w:rPr>
          <w:rFonts w:ascii="Arial" w:hAnsi="Arial" w:cs="Arial"/>
          <w:color w:val="000000"/>
          <w:sz w:val="20"/>
        </w:rPr>
        <w:t>contratantes</w:t>
      </w:r>
      <w:r w:rsidRPr="003B259F">
        <w:rPr>
          <w:rFonts w:ascii="Arial" w:hAnsi="Arial" w:cs="Arial"/>
          <w:color w:val="000000"/>
          <w:sz w:val="20"/>
        </w:rPr>
        <w:t xml:space="preserve"> comprometem-se a submeter eventuais controvérsias, decorrentes do presente </w:t>
      </w:r>
      <w:r>
        <w:rPr>
          <w:rFonts w:ascii="Arial" w:hAnsi="Arial" w:cs="Arial"/>
          <w:color w:val="000000"/>
          <w:sz w:val="20"/>
        </w:rPr>
        <w:t>contrato</w:t>
      </w:r>
      <w:r w:rsidRPr="003B259F">
        <w:rPr>
          <w:rFonts w:ascii="Arial" w:hAnsi="Arial" w:cs="Arial"/>
          <w:color w:val="000000"/>
          <w:sz w:val="20"/>
        </w:rPr>
        <w:t>, à conciliação que s</w:t>
      </w:r>
      <w:r>
        <w:rPr>
          <w:rFonts w:ascii="Arial" w:hAnsi="Arial" w:cs="Arial"/>
          <w:color w:val="000000"/>
          <w:sz w:val="20"/>
        </w:rPr>
        <w:t>erá promovida pela Procuradoria-</w:t>
      </w:r>
      <w:r w:rsidRPr="003B259F">
        <w:rPr>
          <w:rFonts w:ascii="Arial" w:hAnsi="Arial" w:cs="Arial"/>
          <w:color w:val="000000"/>
          <w:sz w:val="20"/>
        </w:rPr>
        <w:t>Geral do Estado</w:t>
      </w:r>
      <w:r>
        <w:rPr>
          <w:rFonts w:ascii="Arial" w:hAnsi="Arial" w:cs="Arial"/>
          <w:color w:val="000000"/>
          <w:sz w:val="20"/>
        </w:rPr>
        <w:t xml:space="preserve"> de Mato Grosso do Sul</w:t>
      </w:r>
      <w:r w:rsidRPr="003B259F">
        <w:rPr>
          <w:rFonts w:ascii="Arial" w:hAnsi="Arial" w:cs="Arial"/>
          <w:color w:val="000000"/>
          <w:sz w:val="20"/>
        </w:rPr>
        <w:t>, nos termos da Resolução PGE n. 242, de 30 de junho de 2017</w:t>
      </w:r>
      <w:r>
        <w:rPr>
          <w:rFonts w:ascii="Arial" w:hAnsi="Arial" w:cs="Arial"/>
          <w:color w:val="000000"/>
          <w:sz w:val="20"/>
        </w:rPr>
        <w:t>.</w:t>
      </w:r>
    </w:p>
    <w:p w14:paraId="4B9DD7DF" w14:textId="77777777" w:rsidR="002224DA" w:rsidRDefault="002224DA" w:rsidP="002224DA">
      <w:pPr>
        <w:widowControl w:val="0"/>
        <w:spacing w:after="0"/>
        <w:jc w:val="both"/>
        <w:rPr>
          <w:rFonts w:ascii="Arial" w:hAnsi="Arial" w:cs="Arial"/>
          <w:color w:val="000000"/>
          <w:sz w:val="20"/>
        </w:rPr>
      </w:pPr>
    </w:p>
    <w:p w14:paraId="016F62ED" w14:textId="77777777" w:rsidR="002224DA" w:rsidRPr="00F72C26" w:rsidRDefault="002224DA" w:rsidP="002224DA">
      <w:pPr>
        <w:widowControl w:val="0"/>
        <w:spacing w:after="0"/>
        <w:jc w:val="both"/>
        <w:rPr>
          <w:rFonts w:ascii="Arial" w:hAnsi="Arial" w:cs="Arial"/>
          <w:color w:val="000000"/>
          <w:sz w:val="20"/>
        </w:rPr>
      </w:pPr>
      <w:r w:rsidRPr="003B259F">
        <w:rPr>
          <w:rFonts w:ascii="Arial" w:hAnsi="Arial" w:cs="Arial"/>
          <w:b/>
          <w:color w:val="000000"/>
          <w:sz w:val="20"/>
        </w:rPr>
        <w:t>21.1.1</w:t>
      </w:r>
      <w:r>
        <w:rPr>
          <w:rFonts w:ascii="Arial" w:hAnsi="Arial" w:cs="Arial"/>
          <w:b/>
          <w:color w:val="000000"/>
          <w:sz w:val="20"/>
        </w:rPr>
        <w:t>.</w:t>
      </w:r>
      <w:r>
        <w:rPr>
          <w:rFonts w:ascii="Arial" w:hAnsi="Arial" w:cs="Arial"/>
          <w:color w:val="000000"/>
          <w:sz w:val="20"/>
        </w:rPr>
        <w:t xml:space="preserve"> Não logrando êxito a conciliação, f</w:t>
      </w:r>
      <w:r w:rsidRPr="00F72C26">
        <w:rPr>
          <w:rFonts w:ascii="Arial" w:hAnsi="Arial" w:cs="Arial"/>
          <w:color w:val="000000"/>
          <w:sz w:val="20"/>
        </w:rPr>
        <w:t xml:space="preserve">ica eleito o foro da Comarca de Campo Grande, Estado de Mato Grosso do Sul, para dirimir as questões oriundas do presente contrato, sendo este o competente para a propositura de qualquer medida judicial decorrente deste instrumento contratual, com a exclusão de qualquer outro, por mais privilegiado que seja. </w:t>
      </w:r>
    </w:p>
    <w:p w14:paraId="2932DA91" w14:textId="77777777" w:rsidR="002224DA" w:rsidRPr="00F72C26" w:rsidRDefault="002224DA" w:rsidP="002224DA">
      <w:pPr>
        <w:spacing w:after="0"/>
        <w:jc w:val="both"/>
        <w:rPr>
          <w:rFonts w:ascii="Arial" w:hAnsi="Arial" w:cs="Arial"/>
          <w:sz w:val="20"/>
        </w:rPr>
      </w:pPr>
    </w:p>
    <w:p w14:paraId="1EF7B68F" w14:textId="77777777" w:rsidR="002224DA" w:rsidRPr="00F72C26" w:rsidRDefault="002224DA" w:rsidP="002224DA">
      <w:pPr>
        <w:spacing w:after="0"/>
        <w:jc w:val="both"/>
        <w:rPr>
          <w:rFonts w:ascii="Arial" w:hAnsi="Arial" w:cs="Arial"/>
          <w:sz w:val="20"/>
        </w:rPr>
      </w:pPr>
      <w:r w:rsidRPr="00F72C26">
        <w:rPr>
          <w:rFonts w:ascii="Arial" w:hAnsi="Arial" w:cs="Arial"/>
          <w:sz w:val="20"/>
        </w:rPr>
        <w:t xml:space="preserve">E, por estarem justos e acordados, assinam o presente contrato </w:t>
      </w:r>
      <w:proofErr w:type="spellStart"/>
      <w:r w:rsidRPr="00F72C26">
        <w:rPr>
          <w:rFonts w:ascii="Arial" w:hAnsi="Arial" w:cs="Arial"/>
          <w:sz w:val="20"/>
        </w:rPr>
        <w:t>em</w:t>
      </w:r>
      <w:proofErr w:type="spellEnd"/>
      <w:r w:rsidRPr="00F72C26">
        <w:rPr>
          <w:rFonts w:ascii="Arial" w:hAnsi="Arial" w:cs="Arial"/>
          <w:sz w:val="20"/>
        </w:rPr>
        <w:t xml:space="preserve"> </w:t>
      </w:r>
      <w:r w:rsidRPr="00F72C26">
        <w:rPr>
          <w:rFonts w:ascii="Arial" w:hAnsi="Arial" w:cs="Arial"/>
          <w:color w:val="FF0000"/>
          <w:sz w:val="20"/>
          <w:highlight w:val="yellow"/>
        </w:rPr>
        <w:t xml:space="preserve">........ (.......) </w:t>
      </w:r>
      <w:proofErr w:type="gramStart"/>
      <w:r w:rsidRPr="00F72C26">
        <w:rPr>
          <w:rFonts w:ascii="Arial" w:hAnsi="Arial" w:cs="Arial"/>
          <w:color w:val="FF0000"/>
          <w:sz w:val="20"/>
          <w:highlight w:val="yellow"/>
        </w:rPr>
        <w:t>vias</w:t>
      </w:r>
      <w:proofErr w:type="gramEnd"/>
      <w:r w:rsidRPr="00F72C26">
        <w:rPr>
          <w:rFonts w:ascii="Arial" w:hAnsi="Arial" w:cs="Arial"/>
          <w:sz w:val="20"/>
        </w:rPr>
        <w:t xml:space="preserve"> de igual teor e forma, juntamente com as testemunhas abaixo, de tudo cientes, para que produzam seus efeitos legais e jurídicos.</w:t>
      </w:r>
    </w:p>
    <w:p w14:paraId="20234EAD" w14:textId="77777777" w:rsidR="002224DA" w:rsidRPr="00F72C26" w:rsidRDefault="002224DA" w:rsidP="002224DA">
      <w:pPr>
        <w:spacing w:after="0"/>
        <w:jc w:val="both"/>
        <w:rPr>
          <w:rFonts w:ascii="Arial" w:hAnsi="Arial" w:cs="Arial"/>
          <w:sz w:val="20"/>
        </w:rPr>
      </w:pPr>
    </w:p>
    <w:p w14:paraId="058DFFF5" w14:textId="77777777" w:rsidR="002224DA" w:rsidRPr="00F72C26" w:rsidRDefault="002224DA" w:rsidP="002224DA">
      <w:pPr>
        <w:spacing w:after="0"/>
        <w:jc w:val="both"/>
        <w:rPr>
          <w:rFonts w:ascii="Arial" w:hAnsi="Arial" w:cs="Arial"/>
          <w:sz w:val="20"/>
        </w:rPr>
      </w:pPr>
      <w:r w:rsidRPr="00F72C26">
        <w:rPr>
          <w:rFonts w:ascii="Arial" w:hAnsi="Arial" w:cs="Arial"/>
          <w:sz w:val="20"/>
        </w:rPr>
        <w:t xml:space="preserve">Campo Grande - </w:t>
      </w:r>
      <w:proofErr w:type="gramStart"/>
      <w:r w:rsidRPr="00F72C26">
        <w:rPr>
          <w:rFonts w:ascii="Arial" w:hAnsi="Arial" w:cs="Arial"/>
          <w:sz w:val="20"/>
        </w:rPr>
        <w:t>MS,</w:t>
      </w:r>
      <w:r w:rsidRPr="00F72C26">
        <w:rPr>
          <w:rFonts w:ascii="Arial" w:hAnsi="Arial" w:cs="Arial"/>
          <w:color w:val="FF0000"/>
          <w:sz w:val="20"/>
          <w:highlight w:val="yellow"/>
        </w:rPr>
        <w:t>...................</w:t>
      </w:r>
      <w:proofErr w:type="gramEnd"/>
      <w:r w:rsidRPr="00F72C26">
        <w:rPr>
          <w:rFonts w:ascii="Arial" w:hAnsi="Arial" w:cs="Arial"/>
          <w:sz w:val="20"/>
        </w:rPr>
        <w:t>de</w:t>
      </w:r>
      <w:r w:rsidRPr="00F72C26">
        <w:rPr>
          <w:rFonts w:ascii="Arial" w:hAnsi="Arial" w:cs="Arial"/>
          <w:color w:val="FF0000"/>
          <w:sz w:val="20"/>
          <w:highlight w:val="yellow"/>
        </w:rPr>
        <w:t>........................</w:t>
      </w:r>
      <w:r w:rsidRPr="00F72C26">
        <w:rPr>
          <w:rFonts w:ascii="Arial" w:hAnsi="Arial" w:cs="Arial"/>
          <w:sz w:val="20"/>
        </w:rPr>
        <w:t xml:space="preserve">de </w:t>
      </w:r>
      <w:r w:rsidRPr="00F72C26">
        <w:rPr>
          <w:rFonts w:ascii="Arial" w:hAnsi="Arial" w:cs="Arial"/>
          <w:color w:val="FF0000"/>
          <w:sz w:val="20"/>
          <w:highlight w:val="yellow"/>
        </w:rPr>
        <w:t>20.....</w:t>
      </w:r>
    </w:p>
    <w:p w14:paraId="33A0FF35" w14:textId="77777777" w:rsidR="002224DA" w:rsidRPr="00F72C26" w:rsidRDefault="002224DA" w:rsidP="002224DA">
      <w:pPr>
        <w:spacing w:after="0"/>
        <w:jc w:val="both"/>
        <w:rPr>
          <w:rFonts w:ascii="Arial" w:hAnsi="Arial" w:cs="Arial"/>
          <w:sz w:val="20"/>
        </w:rPr>
      </w:pPr>
    </w:p>
    <w:p w14:paraId="426B61FE" w14:textId="77777777" w:rsidR="002224DA" w:rsidRPr="00F72C26" w:rsidRDefault="002224DA" w:rsidP="002224DA">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Assinaturas</w:t>
      </w:r>
    </w:p>
    <w:p w14:paraId="2C9B2547" w14:textId="77777777"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Representante da contratante, representante da contratada e testemunhas</w:t>
      </w:r>
    </w:p>
    <w:p w14:paraId="56F1E869" w14:textId="77777777"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196DF943" w14:textId="77777777"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2B002F25" w14:textId="77777777"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411D73EF" w14:textId="5F7162BD"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1BE5C41B" w14:textId="2ADAD5DE"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284B6E41" w14:textId="5F67D785"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2DC3F19E" w14:textId="671406D4"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0656F253" w14:textId="0E16C151"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1A0308E2" w14:textId="59A02F9F"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714FBF66" w14:textId="50508854"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3C8AE28C" w14:textId="7FF6A086"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33792E24" w14:textId="6FCEDC8E"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6DF029AC" w14:textId="5D750696"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6D8A8D45" w14:textId="2D86CCB0"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27673BB4" w14:textId="5B846966"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01CC6053" w14:textId="797A0DAC"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5A6B7EA3" w14:textId="3B56C4A0"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0AC2124F" w14:textId="363683C8"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646A4F32" w14:textId="290EE4D2"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3B6D13C5" w14:textId="44E0BA42"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7C565CA0" w14:textId="3CE47F50"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24F50751" w14:textId="1A98D07D"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7382F97D" w14:textId="3AFAF799" w:rsidR="00F52C57" w:rsidRDefault="00F52C57" w:rsidP="002224DA">
      <w:pPr>
        <w:widowControl w:val="0"/>
        <w:tabs>
          <w:tab w:val="left" w:pos="1418"/>
          <w:tab w:val="left" w:pos="3261"/>
          <w:tab w:val="left" w:pos="6521"/>
          <w:tab w:val="left" w:pos="6946"/>
        </w:tabs>
        <w:spacing w:after="0"/>
        <w:jc w:val="both"/>
        <w:rPr>
          <w:rFonts w:ascii="Arial" w:hAnsi="Arial" w:cs="Arial"/>
          <w:sz w:val="20"/>
        </w:rPr>
      </w:pPr>
    </w:p>
    <w:p w14:paraId="48F981D2" w14:textId="5496B0E6" w:rsidR="00F52C57" w:rsidRDefault="00F52C57" w:rsidP="002224DA">
      <w:pPr>
        <w:widowControl w:val="0"/>
        <w:tabs>
          <w:tab w:val="left" w:pos="1418"/>
          <w:tab w:val="left" w:pos="3261"/>
          <w:tab w:val="left" w:pos="6521"/>
          <w:tab w:val="left" w:pos="6946"/>
        </w:tabs>
        <w:spacing w:after="0"/>
        <w:jc w:val="both"/>
        <w:rPr>
          <w:rFonts w:ascii="Arial" w:hAnsi="Arial" w:cs="Arial"/>
          <w:sz w:val="20"/>
        </w:rPr>
      </w:pPr>
    </w:p>
    <w:p w14:paraId="340D3C73" w14:textId="340E1E87" w:rsidR="00F52C57" w:rsidRDefault="00F52C57" w:rsidP="002224DA">
      <w:pPr>
        <w:widowControl w:val="0"/>
        <w:tabs>
          <w:tab w:val="left" w:pos="1418"/>
          <w:tab w:val="left" w:pos="3261"/>
          <w:tab w:val="left" w:pos="6521"/>
          <w:tab w:val="left" w:pos="6946"/>
        </w:tabs>
        <w:spacing w:after="0"/>
        <w:jc w:val="both"/>
        <w:rPr>
          <w:rFonts w:ascii="Arial" w:hAnsi="Arial" w:cs="Arial"/>
          <w:sz w:val="20"/>
        </w:rPr>
      </w:pPr>
    </w:p>
    <w:p w14:paraId="1CB5FE55" w14:textId="623CFACB" w:rsidR="00F52C57" w:rsidRDefault="00F52C57" w:rsidP="002224DA">
      <w:pPr>
        <w:widowControl w:val="0"/>
        <w:tabs>
          <w:tab w:val="left" w:pos="1418"/>
          <w:tab w:val="left" w:pos="3261"/>
          <w:tab w:val="left" w:pos="6521"/>
          <w:tab w:val="left" w:pos="6946"/>
        </w:tabs>
        <w:spacing w:after="0"/>
        <w:jc w:val="both"/>
        <w:rPr>
          <w:rFonts w:ascii="Arial" w:hAnsi="Arial" w:cs="Arial"/>
          <w:sz w:val="20"/>
        </w:rPr>
      </w:pPr>
    </w:p>
    <w:p w14:paraId="586E2D17" w14:textId="77777777" w:rsidR="00F52C57" w:rsidRDefault="00F52C57" w:rsidP="002224DA">
      <w:pPr>
        <w:widowControl w:val="0"/>
        <w:tabs>
          <w:tab w:val="left" w:pos="1418"/>
          <w:tab w:val="left" w:pos="3261"/>
          <w:tab w:val="left" w:pos="6521"/>
          <w:tab w:val="left" w:pos="6946"/>
        </w:tabs>
        <w:spacing w:after="0"/>
        <w:jc w:val="both"/>
        <w:rPr>
          <w:rFonts w:ascii="Arial" w:hAnsi="Arial" w:cs="Arial"/>
          <w:sz w:val="20"/>
        </w:rPr>
      </w:pPr>
    </w:p>
    <w:p w14:paraId="79634BAE" w14:textId="6CA1280A"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7D89FD6B" w14:textId="35FA054E"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53AA4479" w14:textId="0EF78D9A"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4A000E6F" w14:textId="6391064F"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4DABFF5B" w14:textId="27A8CBC9"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119EA761" w14:textId="1B6B29E7"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79334168" w14:textId="77777777"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21F57B55" w14:textId="77777777" w:rsidR="002224DA" w:rsidRDefault="002224DA" w:rsidP="002224DA">
      <w:pPr>
        <w:widowControl w:val="0"/>
        <w:tabs>
          <w:tab w:val="left" w:pos="1418"/>
          <w:tab w:val="left" w:pos="3261"/>
          <w:tab w:val="left" w:pos="6521"/>
          <w:tab w:val="left" w:pos="6946"/>
        </w:tabs>
        <w:spacing w:after="0"/>
        <w:jc w:val="both"/>
        <w:rPr>
          <w:rFonts w:ascii="Arial" w:hAnsi="Arial" w:cs="Arial"/>
          <w:sz w:val="20"/>
        </w:rPr>
      </w:pPr>
    </w:p>
    <w:p w14:paraId="618927BF" w14:textId="77777777" w:rsidR="002224DA" w:rsidRPr="00E82F0F" w:rsidRDefault="002224DA" w:rsidP="002224DA">
      <w:pPr>
        <w:widowControl w:val="0"/>
        <w:tabs>
          <w:tab w:val="left" w:pos="1418"/>
          <w:tab w:val="left" w:pos="3261"/>
          <w:tab w:val="left" w:pos="6521"/>
          <w:tab w:val="left" w:pos="6946"/>
        </w:tabs>
        <w:spacing w:after="0"/>
        <w:jc w:val="center"/>
        <w:rPr>
          <w:rFonts w:ascii="Arial" w:hAnsi="Arial" w:cs="Arial"/>
          <w:sz w:val="20"/>
        </w:rPr>
      </w:pPr>
      <w:r w:rsidRPr="00BC3ACA">
        <w:rPr>
          <w:b/>
        </w:rPr>
        <w:lastRenderedPageBreak/>
        <w:t xml:space="preserve">ANEXO </w:t>
      </w:r>
      <w:r w:rsidRPr="002911F9">
        <w:rPr>
          <w:b/>
          <w:color w:val="806000" w:themeColor="accent4" w:themeShade="80"/>
          <w:shd w:val="clear" w:color="auto" w:fill="FFFF00"/>
        </w:rPr>
        <w:t>N</w:t>
      </w:r>
    </w:p>
    <w:p w14:paraId="65C6A93E" w14:textId="77777777" w:rsidR="002224DA" w:rsidRDefault="002224DA" w:rsidP="002224DA">
      <w:pPr>
        <w:spacing w:after="0"/>
        <w:jc w:val="both"/>
        <w:rPr>
          <w:u w:val="single"/>
        </w:rPr>
      </w:pPr>
    </w:p>
    <w:p w14:paraId="1157AE15" w14:textId="77777777" w:rsidR="002224DA" w:rsidRPr="00403BDA" w:rsidRDefault="002224DA" w:rsidP="002224DA">
      <w:pPr>
        <w:spacing w:after="0"/>
        <w:jc w:val="both"/>
        <w:rPr>
          <w:rFonts w:ascii="Arial" w:hAnsi="Arial" w:cs="Arial"/>
          <w:b/>
          <w:color w:val="000000" w:themeColor="text1"/>
          <w:sz w:val="20"/>
        </w:rPr>
      </w:pPr>
      <w:r w:rsidRPr="00403BDA">
        <w:rPr>
          <w:rFonts w:ascii="Arial" w:hAnsi="Arial" w:cs="Arial"/>
          <w:b/>
          <w:color w:val="000000" w:themeColor="text1"/>
          <w:sz w:val="20"/>
        </w:rPr>
        <w:t>CERTIDÃO PARA EDITAIS DE LICITAÇÃO, NA MODALIDADE PREGÃO, NA FORMA ELETRÔNICA, PARA COMPRAS DE CORRELATOS.</w:t>
      </w:r>
    </w:p>
    <w:p w14:paraId="6BBE0716" w14:textId="77777777" w:rsidR="002224DA" w:rsidRDefault="002224DA" w:rsidP="002224DA">
      <w:pPr>
        <w:spacing w:after="0"/>
        <w:jc w:val="both"/>
        <w:rPr>
          <w:rFonts w:ascii="Arial" w:hAnsi="Arial" w:cs="Arial"/>
          <w:sz w:val="20"/>
        </w:rPr>
      </w:pPr>
    </w:p>
    <w:p w14:paraId="7422BE51" w14:textId="77777777" w:rsidR="002224DA" w:rsidRDefault="002224DA" w:rsidP="002224DA">
      <w:pPr>
        <w:spacing w:after="0"/>
        <w:jc w:val="both"/>
        <w:rPr>
          <w:rFonts w:ascii="Arial" w:hAnsi="Arial" w:cs="Arial"/>
          <w:sz w:val="20"/>
        </w:rPr>
      </w:pPr>
    </w:p>
    <w:p w14:paraId="73EC15D8" w14:textId="77777777" w:rsidR="002224DA" w:rsidRDefault="002224DA" w:rsidP="002224DA">
      <w:pPr>
        <w:spacing w:after="0"/>
        <w:jc w:val="both"/>
        <w:rPr>
          <w:rFonts w:ascii="Arial" w:hAnsi="Arial" w:cs="Arial"/>
          <w:sz w:val="20"/>
        </w:rPr>
      </w:pPr>
    </w:p>
    <w:p w14:paraId="430EF961" w14:textId="77777777" w:rsidR="002224DA" w:rsidRPr="00CF0B3B" w:rsidRDefault="002224DA" w:rsidP="002224DA">
      <w:pPr>
        <w:spacing w:after="0"/>
        <w:jc w:val="both"/>
        <w:rPr>
          <w:rFonts w:ascii="Arial" w:hAnsi="Arial" w:cs="Arial"/>
          <w:sz w:val="20"/>
        </w:rPr>
      </w:pPr>
    </w:p>
    <w:p w14:paraId="3081C619" w14:textId="77777777" w:rsidR="002224DA" w:rsidRPr="00CF0B3B" w:rsidRDefault="002224DA" w:rsidP="002224DA">
      <w:pPr>
        <w:spacing w:after="0"/>
        <w:jc w:val="both"/>
        <w:rPr>
          <w:rFonts w:ascii="Arial" w:hAnsi="Arial" w:cs="Arial"/>
          <w:sz w:val="20"/>
        </w:rPr>
      </w:pPr>
      <w:r w:rsidRPr="00CF0B3B">
        <w:rPr>
          <w:rFonts w:ascii="Arial" w:hAnsi="Arial" w:cs="Arial"/>
          <w:sz w:val="20"/>
        </w:rPr>
        <w:t>Processo n.</w:t>
      </w:r>
    </w:p>
    <w:p w14:paraId="7D9967F9" w14:textId="77777777" w:rsidR="002224DA" w:rsidRPr="00CF0B3B" w:rsidRDefault="002224DA" w:rsidP="002224DA">
      <w:pPr>
        <w:spacing w:after="0"/>
        <w:jc w:val="both"/>
        <w:rPr>
          <w:rFonts w:ascii="Arial" w:hAnsi="Arial" w:cs="Arial"/>
          <w:sz w:val="20"/>
        </w:rPr>
      </w:pPr>
      <w:r w:rsidRPr="00CF0B3B">
        <w:rPr>
          <w:rFonts w:ascii="Arial" w:hAnsi="Arial" w:cs="Arial"/>
          <w:sz w:val="20"/>
        </w:rPr>
        <w:t>Origem:</w:t>
      </w:r>
    </w:p>
    <w:p w14:paraId="0136B2D2" w14:textId="77777777" w:rsidR="002224DA" w:rsidRPr="00CF0B3B" w:rsidRDefault="002224DA" w:rsidP="002224DA">
      <w:pPr>
        <w:spacing w:after="0"/>
        <w:jc w:val="both"/>
        <w:rPr>
          <w:rFonts w:ascii="Arial" w:hAnsi="Arial" w:cs="Arial"/>
          <w:sz w:val="20"/>
        </w:rPr>
      </w:pPr>
      <w:r w:rsidRPr="00CF0B3B">
        <w:rPr>
          <w:rFonts w:ascii="Arial" w:hAnsi="Arial" w:cs="Arial"/>
          <w:sz w:val="20"/>
        </w:rPr>
        <w:t>Objeto da licitação:</w:t>
      </w:r>
      <w:r>
        <w:rPr>
          <w:rFonts w:ascii="Arial" w:hAnsi="Arial" w:cs="Arial"/>
          <w:sz w:val="20"/>
        </w:rPr>
        <w:t xml:space="preserve">  </w:t>
      </w:r>
    </w:p>
    <w:p w14:paraId="2A76E367" w14:textId="77777777" w:rsidR="002224DA" w:rsidRPr="00CF0B3B" w:rsidRDefault="002224DA" w:rsidP="002224DA">
      <w:pPr>
        <w:spacing w:after="0"/>
        <w:jc w:val="both"/>
        <w:rPr>
          <w:rFonts w:ascii="Arial" w:hAnsi="Arial" w:cs="Arial"/>
          <w:sz w:val="20"/>
        </w:rPr>
      </w:pPr>
      <w:proofErr w:type="gramStart"/>
      <w:r w:rsidRPr="00CF0B3B">
        <w:rPr>
          <w:rFonts w:ascii="Arial" w:hAnsi="Arial" w:cs="Arial"/>
          <w:sz w:val="20"/>
        </w:rPr>
        <w:t>Interessado(</w:t>
      </w:r>
      <w:proofErr w:type="gramEnd"/>
      <w:r w:rsidRPr="00CF0B3B">
        <w:rPr>
          <w:rFonts w:ascii="Arial" w:hAnsi="Arial" w:cs="Arial"/>
          <w:sz w:val="20"/>
        </w:rPr>
        <w:t>s):</w:t>
      </w:r>
      <w:r>
        <w:rPr>
          <w:rFonts w:ascii="Arial" w:hAnsi="Arial" w:cs="Arial"/>
          <w:sz w:val="20"/>
        </w:rPr>
        <w:t xml:space="preserve">  </w:t>
      </w:r>
    </w:p>
    <w:p w14:paraId="2DFEBA57" w14:textId="77777777" w:rsidR="002224DA" w:rsidRPr="00CF0B3B" w:rsidRDefault="002224DA" w:rsidP="002224DA">
      <w:pPr>
        <w:spacing w:after="0"/>
        <w:jc w:val="both"/>
        <w:rPr>
          <w:rFonts w:ascii="Arial" w:hAnsi="Arial" w:cs="Arial"/>
          <w:sz w:val="20"/>
        </w:rPr>
      </w:pPr>
    </w:p>
    <w:p w14:paraId="203F6B5E" w14:textId="77777777" w:rsidR="002224DA" w:rsidRDefault="002224DA" w:rsidP="002224DA">
      <w:pPr>
        <w:spacing w:after="0"/>
        <w:jc w:val="both"/>
        <w:rPr>
          <w:rFonts w:ascii="Arial" w:hAnsi="Arial" w:cs="Arial"/>
          <w:sz w:val="20"/>
        </w:rPr>
      </w:pPr>
    </w:p>
    <w:p w14:paraId="3C06C97B" w14:textId="77777777" w:rsidR="002224DA" w:rsidRDefault="002224DA" w:rsidP="002224DA">
      <w:pPr>
        <w:spacing w:after="0"/>
        <w:jc w:val="both"/>
        <w:rPr>
          <w:rFonts w:ascii="Arial" w:hAnsi="Arial" w:cs="Arial"/>
          <w:sz w:val="20"/>
        </w:rPr>
      </w:pPr>
    </w:p>
    <w:p w14:paraId="6B6C4B16" w14:textId="77777777" w:rsidR="002224DA" w:rsidRDefault="002224DA" w:rsidP="002224DA">
      <w:pPr>
        <w:spacing w:after="0"/>
        <w:jc w:val="both"/>
        <w:rPr>
          <w:rFonts w:ascii="Arial" w:hAnsi="Arial" w:cs="Arial"/>
          <w:sz w:val="20"/>
        </w:rPr>
      </w:pPr>
    </w:p>
    <w:p w14:paraId="34897398" w14:textId="77777777" w:rsidR="002224DA" w:rsidRPr="00CF0B3B" w:rsidRDefault="002224DA" w:rsidP="002224DA">
      <w:pPr>
        <w:spacing w:after="0"/>
        <w:ind w:firstLine="1134"/>
        <w:jc w:val="both"/>
        <w:rPr>
          <w:rFonts w:ascii="Arial" w:hAnsi="Arial" w:cs="Arial"/>
          <w:sz w:val="20"/>
        </w:rPr>
      </w:pPr>
      <w:r>
        <w:rPr>
          <w:rFonts w:ascii="Arial" w:hAnsi="Arial" w:cs="Arial"/>
          <w:sz w:val="20"/>
        </w:rPr>
        <w:t>CERTIFICO</w:t>
      </w:r>
      <w:r w:rsidRPr="00CF0B3B">
        <w:rPr>
          <w:rFonts w:ascii="Arial" w:hAnsi="Arial" w:cs="Arial"/>
          <w:sz w:val="20"/>
        </w:rPr>
        <w:t xml:space="preserve"> que o edital de licitação </w:t>
      </w:r>
      <w:r>
        <w:rPr>
          <w:rFonts w:ascii="Arial" w:hAnsi="Arial" w:cs="Arial"/>
          <w:sz w:val="20"/>
        </w:rPr>
        <w:t xml:space="preserve">e seus anexos seguiram a minuta-padrão </w:t>
      </w:r>
      <w:r w:rsidRPr="00CF0B3B">
        <w:rPr>
          <w:rFonts w:ascii="Arial" w:hAnsi="Arial" w:cs="Arial"/>
          <w:sz w:val="20"/>
        </w:rPr>
        <w:t xml:space="preserve">aprovada pela </w:t>
      </w:r>
      <w:r w:rsidRPr="00F600A4">
        <w:rPr>
          <w:rFonts w:ascii="Arial" w:hAnsi="Arial" w:cs="Arial"/>
          <w:sz w:val="20"/>
        </w:rPr>
        <w:t>Decisão PGE/MS/GAB/</w:t>
      </w:r>
      <w:r w:rsidRPr="000B2FC1">
        <w:rPr>
          <w:rFonts w:ascii="Arial" w:hAnsi="Arial" w:cs="Arial"/>
          <w:sz w:val="20"/>
          <w:highlight w:val="yellow"/>
        </w:rPr>
        <w:t>N.</w:t>
      </w:r>
      <w:r>
        <w:rPr>
          <w:rFonts w:ascii="Arial" w:hAnsi="Arial" w:cs="Arial"/>
          <w:sz w:val="20"/>
          <w:highlight w:val="yellow"/>
        </w:rPr>
        <w:t>...</w:t>
      </w:r>
      <w:r w:rsidRPr="000B2FC1">
        <w:rPr>
          <w:rFonts w:ascii="Arial" w:hAnsi="Arial" w:cs="Arial"/>
          <w:sz w:val="20"/>
          <w:highlight w:val="yellow"/>
        </w:rPr>
        <w:t>/202</w:t>
      </w:r>
      <w:r>
        <w:rPr>
          <w:rFonts w:ascii="Arial" w:hAnsi="Arial" w:cs="Arial"/>
          <w:sz w:val="20"/>
          <w:highlight w:val="yellow"/>
        </w:rPr>
        <w:t>1</w:t>
      </w:r>
      <w:r w:rsidRPr="00CF0B3B">
        <w:rPr>
          <w:rFonts w:ascii="Arial" w:hAnsi="Arial" w:cs="Arial"/>
          <w:sz w:val="20"/>
        </w:rPr>
        <w:t>, em sua</w:t>
      </w:r>
      <w:r>
        <w:rPr>
          <w:rFonts w:ascii="Arial" w:hAnsi="Arial" w:cs="Arial"/>
          <w:sz w:val="20"/>
        </w:rPr>
        <w:t xml:space="preserve"> </w:t>
      </w:r>
      <w:r w:rsidRPr="00CF0B3B">
        <w:rPr>
          <w:rFonts w:ascii="Arial" w:hAnsi="Arial" w:cs="Arial"/>
          <w:sz w:val="20"/>
        </w:rPr>
        <w:t>versão</w:t>
      </w:r>
      <w:r>
        <w:rPr>
          <w:rFonts w:ascii="Arial" w:hAnsi="Arial" w:cs="Arial"/>
          <w:sz w:val="20"/>
        </w:rPr>
        <w:t xml:space="preserve"> </w:t>
      </w:r>
      <w:r w:rsidRPr="00E108B8">
        <w:rPr>
          <w:rFonts w:ascii="Arial" w:hAnsi="Arial" w:cs="Arial"/>
          <w:color w:val="FF0000"/>
          <w:sz w:val="20"/>
          <w:highlight w:val="yellow"/>
        </w:rPr>
        <w:t>..........</w:t>
      </w:r>
      <w:r w:rsidRPr="00D20522">
        <w:rPr>
          <w:rFonts w:ascii="Arial" w:hAnsi="Arial" w:cs="Arial"/>
          <w:color w:val="FF0000"/>
          <w:sz w:val="20"/>
          <w:highlight w:val="yellow"/>
        </w:rPr>
        <w:t>. (indicação da versão)</w:t>
      </w:r>
      <w:r>
        <w:rPr>
          <w:rFonts w:ascii="Arial" w:hAnsi="Arial" w:cs="Arial"/>
          <w:sz w:val="20"/>
        </w:rPr>
        <w:t>,</w:t>
      </w:r>
      <w:r w:rsidRPr="00CF0B3B">
        <w:rPr>
          <w:rFonts w:ascii="Arial" w:hAnsi="Arial" w:cs="Arial"/>
          <w:sz w:val="20"/>
        </w:rPr>
        <w:t xml:space="preserve"> disponibilizada no site </w:t>
      </w:r>
      <w:hyperlink r:id="rId14" w:history="1">
        <w:r w:rsidRPr="00CF0B3B">
          <w:rPr>
            <w:rStyle w:val="Hyperlink"/>
            <w:rFonts w:ascii="Arial" w:hAnsi="Arial" w:cs="Arial"/>
            <w:sz w:val="20"/>
          </w:rPr>
          <w:t>www.pge.ms.gov.br</w:t>
        </w:r>
      </w:hyperlink>
      <w:r w:rsidRPr="00CF0B3B">
        <w:rPr>
          <w:rFonts w:ascii="Arial" w:hAnsi="Arial" w:cs="Arial"/>
          <w:sz w:val="20"/>
        </w:rPr>
        <w:t>, ficando dispensada</w:t>
      </w:r>
      <w:r>
        <w:rPr>
          <w:rFonts w:ascii="Arial" w:hAnsi="Arial" w:cs="Arial"/>
          <w:sz w:val="20"/>
        </w:rPr>
        <w:t xml:space="preserve"> a</w:t>
      </w:r>
      <w:r w:rsidRPr="00CF0B3B">
        <w:rPr>
          <w:rFonts w:ascii="Arial" w:hAnsi="Arial" w:cs="Arial"/>
          <w:sz w:val="20"/>
        </w:rPr>
        <w:t xml:space="preserve"> </w:t>
      </w:r>
      <w:r w:rsidRPr="00A743F1">
        <w:rPr>
          <w:rFonts w:ascii="Arial" w:hAnsi="Arial" w:cs="Arial"/>
          <w:color w:val="000000" w:themeColor="text1"/>
          <w:sz w:val="20"/>
        </w:rPr>
        <w:t>remessa dos autos para exame individualizado pela PGE, conforme determinado pelo Decreto n. 15.404/2020.</w:t>
      </w:r>
    </w:p>
    <w:p w14:paraId="18245794" w14:textId="77777777" w:rsidR="002224DA" w:rsidRPr="00F72C26" w:rsidRDefault="002224DA" w:rsidP="002224DA">
      <w:pPr>
        <w:widowControl w:val="0"/>
        <w:spacing w:after="0"/>
        <w:jc w:val="both"/>
        <w:rPr>
          <w:rFonts w:ascii="Arial" w:hAnsi="Arial" w:cs="Arial"/>
          <w:color w:val="000000"/>
          <w:sz w:val="20"/>
        </w:rPr>
      </w:pPr>
    </w:p>
    <w:p w14:paraId="45407593" w14:textId="77777777" w:rsidR="002224DA" w:rsidRPr="00F72C26" w:rsidRDefault="002224DA" w:rsidP="002224DA">
      <w:pPr>
        <w:widowControl w:val="0"/>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w:t>
      </w:r>
      <w:r>
        <w:rPr>
          <w:rFonts w:ascii="Arial" w:hAnsi="Arial" w:cs="Arial"/>
          <w:color w:val="000000"/>
          <w:sz w:val="20"/>
        </w:rPr>
        <w:t xml:space="preserve">Deverá ser preenchida qual a versão da </w:t>
      </w:r>
      <w:r>
        <w:rPr>
          <w:rFonts w:ascii="Arial" w:hAnsi="Arial" w:cs="Arial"/>
          <w:sz w:val="20"/>
        </w:rPr>
        <w:t>minuta-padrão</w:t>
      </w:r>
      <w:r>
        <w:rPr>
          <w:rFonts w:ascii="Arial" w:hAnsi="Arial" w:cs="Arial"/>
          <w:color w:val="000000"/>
          <w:sz w:val="20"/>
        </w:rPr>
        <w:t xml:space="preserve"> utilizada para a elaboração do instrumento convocatório (por exemplo: versão 1.0, 1.1, 2.0, 2.1, </w:t>
      </w:r>
      <w:proofErr w:type="spellStart"/>
      <w:r>
        <w:rPr>
          <w:rFonts w:ascii="Arial" w:hAnsi="Arial" w:cs="Arial"/>
          <w:color w:val="000000"/>
          <w:sz w:val="20"/>
        </w:rPr>
        <w:t>etc</w:t>
      </w:r>
      <w:proofErr w:type="spellEnd"/>
      <w:r>
        <w:rPr>
          <w:rFonts w:ascii="Arial" w:hAnsi="Arial" w:cs="Arial"/>
          <w:color w:val="000000"/>
          <w:sz w:val="20"/>
        </w:rPr>
        <w:t>).</w:t>
      </w:r>
    </w:p>
    <w:p w14:paraId="54EB53B4" w14:textId="77777777" w:rsidR="002224DA" w:rsidRDefault="002224DA" w:rsidP="002224DA">
      <w:pPr>
        <w:spacing w:after="0"/>
        <w:jc w:val="both"/>
        <w:rPr>
          <w:rFonts w:ascii="Arial" w:hAnsi="Arial" w:cs="Arial"/>
          <w:sz w:val="20"/>
        </w:rPr>
      </w:pPr>
    </w:p>
    <w:p w14:paraId="62F70F48" w14:textId="77777777" w:rsidR="002224DA" w:rsidRPr="00CF0B3B" w:rsidRDefault="002224DA" w:rsidP="002224DA">
      <w:pPr>
        <w:spacing w:after="0"/>
        <w:jc w:val="both"/>
        <w:rPr>
          <w:rFonts w:ascii="Arial" w:hAnsi="Arial" w:cs="Arial"/>
          <w:sz w:val="20"/>
        </w:rPr>
      </w:pPr>
    </w:p>
    <w:p w14:paraId="3B1236C4" w14:textId="77777777" w:rsidR="002224DA" w:rsidRDefault="002224DA" w:rsidP="002224DA">
      <w:pPr>
        <w:spacing w:after="0"/>
        <w:jc w:val="both"/>
        <w:rPr>
          <w:rFonts w:ascii="Arial" w:hAnsi="Arial" w:cs="Arial"/>
          <w:sz w:val="20"/>
        </w:rPr>
      </w:pPr>
    </w:p>
    <w:p w14:paraId="44CBCF79" w14:textId="77777777" w:rsidR="002224DA" w:rsidRPr="00CF0B3B" w:rsidRDefault="002224DA" w:rsidP="002224DA">
      <w:pPr>
        <w:spacing w:after="0"/>
        <w:ind w:firstLine="1134"/>
        <w:jc w:val="both"/>
        <w:rPr>
          <w:rFonts w:ascii="Arial" w:hAnsi="Arial" w:cs="Arial"/>
          <w:sz w:val="20"/>
        </w:rPr>
      </w:pPr>
      <w:r>
        <w:rPr>
          <w:rFonts w:ascii="Arial" w:hAnsi="Arial" w:cs="Arial"/>
          <w:sz w:val="20"/>
        </w:rPr>
        <w:t>Identificação e assinatura</w:t>
      </w:r>
    </w:p>
    <w:p w14:paraId="59E33FBB" w14:textId="58F1FAC2" w:rsidR="002224DA" w:rsidRDefault="002224DA" w:rsidP="002224DA">
      <w:pPr>
        <w:spacing w:after="0"/>
        <w:jc w:val="both"/>
        <w:rPr>
          <w:u w:val="single"/>
        </w:rPr>
      </w:pPr>
    </w:p>
    <w:p w14:paraId="562DC249" w14:textId="352A95FA" w:rsidR="00540946" w:rsidRDefault="00540946" w:rsidP="002224DA">
      <w:pPr>
        <w:spacing w:after="0"/>
        <w:jc w:val="both"/>
        <w:rPr>
          <w:u w:val="single"/>
        </w:rPr>
      </w:pPr>
    </w:p>
    <w:p w14:paraId="3DC860A7" w14:textId="1D0E51BA" w:rsidR="00540946" w:rsidRDefault="00540946" w:rsidP="002224DA">
      <w:pPr>
        <w:spacing w:after="0"/>
        <w:jc w:val="both"/>
        <w:rPr>
          <w:u w:val="single"/>
        </w:rPr>
      </w:pPr>
    </w:p>
    <w:p w14:paraId="4962139A" w14:textId="7E0E7897" w:rsidR="00540946" w:rsidRDefault="00540946" w:rsidP="002224DA">
      <w:pPr>
        <w:spacing w:after="0"/>
        <w:jc w:val="both"/>
        <w:rPr>
          <w:u w:val="single"/>
        </w:rPr>
      </w:pPr>
    </w:p>
    <w:p w14:paraId="0C35243B" w14:textId="2D78742B" w:rsidR="00540946" w:rsidRDefault="00540946" w:rsidP="002224DA">
      <w:pPr>
        <w:spacing w:after="0"/>
        <w:jc w:val="both"/>
        <w:rPr>
          <w:u w:val="single"/>
        </w:rPr>
      </w:pPr>
    </w:p>
    <w:p w14:paraId="010D6FFD" w14:textId="409F055F" w:rsidR="00540946" w:rsidRDefault="00540946" w:rsidP="002224DA">
      <w:pPr>
        <w:spacing w:after="0"/>
        <w:jc w:val="both"/>
        <w:rPr>
          <w:u w:val="single"/>
        </w:rPr>
      </w:pPr>
    </w:p>
    <w:p w14:paraId="2F9DF5E3" w14:textId="7529F8DE" w:rsidR="00540946" w:rsidRDefault="00540946" w:rsidP="002224DA">
      <w:pPr>
        <w:spacing w:after="0"/>
        <w:jc w:val="both"/>
        <w:rPr>
          <w:u w:val="single"/>
        </w:rPr>
      </w:pPr>
    </w:p>
    <w:p w14:paraId="663D58CD" w14:textId="29665799" w:rsidR="00540946" w:rsidRDefault="00540946" w:rsidP="002224DA">
      <w:pPr>
        <w:spacing w:after="0"/>
        <w:jc w:val="both"/>
        <w:rPr>
          <w:u w:val="single"/>
        </w:rPr>
      </w:pPr>
    </w:p>
    <w:p w14:paraId="563B4D5D" w14:textId="3A8698A8" w:rsidR="00540946" w:rsidRDefault="00540946" w:rsidP="002224DA">
      <w:pPr>
        <w:spacing w:after="0"/>
        <w:jc w:val="both"/>
        <w:rPr>
          <w:u w:val="single"/>
        </w:rPr>
      </w:pPr>
    </w:p>
    <w:p w14:paraId="589B2DA3" w14:textId="3D7DCA63" w:rsidR="00540946" w:rsidRDefault="00540946" w:rsidP="002224DA">
      <w:pPr>
        <w:spacing w:after="0"/>
        <w:jc w:val="both"/>
        <w:rPr>
          <w:u w:val="single"/>
        </w:rPr>
      </w:pPr>
    </w:p>
    <w:p w14:paraId="1DCA012C" w14:textId="746A4073" w:rsidR="00540946" w:rsidRDefault="00540946" w:rsidP="002224DA">
      <w:pPr>
        <w:spacing w:after="0"/>
        <w:jc w:val="both"/>
        <w:rPr>
          <w:u w:val="single"/>
        </w:rPr>
      </w:pPr>
    </w:p>
    <w:p w14:paraId="2B375FCF" w14:textId="714E9310" w:rsidR="00540946" w:rsidRDefault="00540946" w:rsidP="002224DA">
      <w:pPr>
        <w:spacing w:after="0"/>
        <w:jc w:val="both"/>
        <w:rPr>
          <w:u w:val="single"/>
        </w:rPr>
      </w:pPr>
    </w:p>
    <w:p w14:paraId="6E6CAE37" w14:textId="685CDE3E" w:rsidR="00540946" w:rsidRDefault="00540946" w:rsidP="002224DA">
      <w:pPr>
        <w:spacing w:after="0"/>
        <w:jc w:val="both"/>
        <w:rPr>
          <w:u w:val="single"/>
        </w:rPr>
      </w:pPr>
    </w:p>
    <w:p w14:paraId="4DC6E556" w14:textId="2383103F" w:rsidR="00540946" w:rsidRDefault="00540946" w:rsidP="002224DA">
      <w:pPr>
        <w:spacing w:after="0"/>
        <w:jc w:val="both"/>
        <w:rPr>
          <w:u w:val="single"/>
        </w:rPr>
      </w:pPr>
    </w:p>
    <w:p w14:paraId="7612F855" w14:textId="2F1B43F8" w:rsidR="00540946" w:rsidRDefault="00540946" w:rsidP="002224DA">
      <w:pPr>
        <w:spacing w:after="0"/>
        <w:jc w:val="both"/>
        <w:rPr>
          <w:u w:val="single"/>
        </w:rPr>
      </w:pPr>
    </w:p>
    <w:p w14:paraId="440B4341" w14:textId="0DB5C7AF" w:rsidR="00540946" w:rsidRDefault="00540946" w:rsidP="002224DA">
      <w:pPr>
        <w:spacing w:after="0"/>
        <w:jc w:val="both"/>
        <w:rPr>
          <w:u w:val="single"/>
        </w:rPr>
      </w:pPr>
    </w:p>
    <w:p w14:paraId="11BA3787" w14:textId="53950F29" w:rsidR="00540946" w:rsidRDefault="00540946" w:rsidP="002224DA">
      <w:pPr>
        <w:spacing w:after="0"/>
        <w:jc w:val="both"/>
        <w:rPr>
          <w:u w:val="single"/>
        </w:rPr>
      </w:pPr>
    </w:p>
    <w:p w14:paraId="187373C2" w14:textId="637AD2C5" w:rsidR="00540946" w:rsidRDefault="00540946" w:rsidP="002224DA">
      <w:pPr>
        <w:spacing w:after="0"/>
        <w:jc w:val="both"/>
        <w:rPr>
          <w:u w:val="single"/>
        </w:rPr>
      </w:pPr>
    </w:p>
    <w:p w14:paraId="79F4B338" w14:textId="68B4EAC5" w:rsidR="00540946" w:rsidRDefault="00540946" w:rsidP="002224DA">
      <w:pPr>
        <w:spacing w:after="0"/>
        <w:jc w:val="both"/>
        <w:rPr>
          <w:u w:val="single"/>
        </w:rPr>
      </w:pPr>
    </w:p>
    <w:p w14:paraId="7F9F667F" w14:textId="6F7EDC6B" w:rsidR="00540946" w:rsidRDefault="00540946" w:rsidP="002224DA">
      <w:pPr>
        <w:spacing w:after="0"/>
        <w:jc w:val="both"/>
        <w:rPr>
          <w:u w:val="single"/>
        </w:rPr>
      </w:pPr>
    </w:p>
    <w:p w14:paraId="70DAD933" w14:textId="49BA8425" w:rsidR="00F52C57" w:rsidRDefault="00F52C57" w:rsidP="002224DA">
      <w:pPr>
        <w:spacing w:after="0"/>
        <w:jc w:val="both"/>
        <w:rPr>
          <w:u w:val="single"/>
        </w:rPr>
      </w:pPr>
    </w:p>
    <w:p w14:paraId="136C6D97" w14:textId="02F8C67A" w:rsidR="00F52C57" w:rsidRDefault="00F52C57" w:rsidP="002224DA">
      <w:pPr>
        <w:spacing w:after="0"/>
        <w:jc w:val="both"/>
        <w:rPr>
          <w:u w:val="single"/>
        </w:rPr>
      </w:pPr>
    </w:p>
    <w:p w14:paraId="07C2BB0D" w14:textId="343AF4A6" w:rsidR="00540946" w:rsidRDefault="00540946" w:rsidP="002224DA">
      <w:pPr>
        <w:spacing w:after="0"/>
        <w:jc w:val="both"/>
        <w:rPr>
          <w:u w:val="single"/>
        </w:rPr>
      </w:pPr>
    </w:p>
    <w:p w14:paraId="08A45B77"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eastAsia="Times New Roman" w:hAnsi="Arial" w:cs="Arial"/>
          <w:b/>
          <w:sz w:val="26"/>
          <w:szCs w:val="20"/>
          <w:lang w:eastAsia="pt-BR"/>
        </w:rPr>
      </w:pPr>
      <w:r w:rsidRPr="00540946">
        <w:rPr>
          <w:rFonts w:ascii="Arial" w:eastAsia="Times New Roman" w:hAnsi="Arial" w:cs="Arial"/>
          <w:b/>
          <w:sz w:val="26"/>
          <w:szCs w:val="20"/>
          <w:lang w:eastAsia="pt-BR"/>
        </w:rPr>
        <w:lastRenderedPageBreak/>
        <w:t>ESCLARECIMENTOS INICIAIS SOBRE A MINUTA DO TERMO DE REFERÊNCIA PARA A AQUISIÇÃO DE CORRELATOS</w:t>
      </w:r>
    </w:p>
    <w:p w14:paraId="2455ABF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5B1E98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lang w:eastAsia="pt-BR"/>
        </w:rPr>
        <w:t xml:space="preserve">A minuta do termo de referência possui </w:t>
      </w:r>
      <w:r w:rsidRPr="00540946">
        <w:rPr>
          <w:rFonts w:ascii="Arial" w:eastAsia="Times New Roman" w:hAnsi="Arial" w:cs="Arial"/>
          <w:color w:val="FF0000"/>
          <w:sz w:val="26"/>
          <w:szCs w:val="20"/>
          <w:lang w:eastAsia="pt-BR"/>
        </w:rPr>
        <w:t>textos em vermelho</w:t>
      </w:r>
      <w:r w:rsidRPr="00540946">
        <w:rPr>
          <w:rFonts w:ascii="Arial" w:eastAsia="Times New Roman" w:hAnsi="Arial" w:cs="Arial"/>
          <w:sz w:val="26"/>
          <w:szCs w:val="20"/>
          <w:lang w:eastAsia="pt-BR"/>
        </w:rPr>
        <w:t xml:space="preserve"> e </w:t>
      </w:r>
      <w:r w:rsidRPr="00540946">
        <w:rPr>
          <w:rFonts w:ascii="Arial" w:eastAsia="Times New Roman" w:hAnsi="Arial" w:cs="Arial"/>
          <w:color w:val="FF0000"/>
          <w:sz w:val="26"/>
          <w:szCs w:val="20"/>
          <w:highlight w:val="yellow"/>
          <w:lang w:eastAsia="pt-BR"/>
        </w:rPr>
        <w:t>realces de texto em amarelo</w:t>
      </w:r>
      <w:r w:rsidRPr="00540946">
        <w:rPr>
          <w:rFonts w:ascii="Arial" w:eastAsia="Times New Roman" w:hAnsi="Arial" w:cs="Arial"/>
          <w:sz w:val="26"/>
          <w:szCs w:val="20"/>
          <w:lang w:eastAsia="pt-BR"/>
        </w:rPr>
        <w:t>. Nesses itens, deve o órgão ou entidade licitante ficar atento para a necessidade de preenchimento, supressão ou adequação, de acordo com o objeto da licitação e critério de oportunidade e conveniência da Administração.</w:t>
      </w:r>
    </w:p>
    <w:p w14:paraId="1557F978"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6B0A30E1"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highlight w:val="cyan"/>
          <w:lang w:eastAsia="pt-BR"/>
        </w:rPr>
        <w:t>Os textos com realce em azul aplicam-se nos casos de licitação para registro de preços, devendo ser mantidos se for utilizado o sistema de registro de preços</w:t>
      </w:r>
      <w:r w:rsidRPr="00540946">
        <w:rPr>
          <w:rFonts w:ascii="Arial" w:eastAsia="Times New Roman" w:hAnsi="Arial" w:cs="Arial"/>
          <w:sz w:val="26"/>
          <w:szCs w:val="20"/>
          <w:lang w:eastAsia="pt-BR"/>
        </w:rPr>
        <w:t xml:space="preserve">. Caso contrário, devem ser excluídas todas as disposições destacadas em azul. </w:t>
      </w:r>
    </w:p>
    <w:p w14:paraId="0102221A"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49E2E462"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lang w:eastAsia="pt-BR"/>
        </w:rPr>
        <w:t xml:space="preserve">Os </w:t>
      </w:r>
      <w:r w:rsidRPr="00540946">
        <w:rPr>
          <w:rFonts w:ascii="Arial" w:eastAsia="Times New Roman" w:hAnsi="Arial" w:cs="Arial"/>
          <w:b/>
          <w:sz w:val="26"/>
          <w:szCs w:val="20"/>
          <w:lang w:eastAsia="pt-BR"/>
        </w:rPr>
        <w:t>textos sem destaque</w:t>
      </w:r>
      <w:r w:rsidRPr="00540946">
        <w:rPr>
          <w:rFonts w:ascii="Arial" w:eastAsia="Times New Roman" w:hAnsi="Arial" w:cs="Arial"/>
          <w:sz w:val="26"/>
          <w:szCs w:val="20"/>
          <w:lang w:eastAsia="pt-BR"/>
        </w:rPr>
        <w:t xml:space="preserve"> são de </w:t>
      </w:r>
      <w:r w:rsidRPr="00540946">
        <w:rPr>
          <w:rFonts w:ascii="Arial" w:eastAsia="Times New Roman" w:hAnsi="Arial" w:cs="Arial"/>
          <w:b/>
          <w:sz w:val="26"/>
          <w:szCs w:val="20"/>
          <w:lang w:eastAsia="pt-BR"/>
        </w:rPr>
        <w:t>observância obrigatória</w:t>
      </w:r>
      <w:r w:rsidRPr="00540946">
        <w:rPr>
          <w:rFonts w:ascii="Arial" w:eastAsia="Times New Roman" w:hAnsi="Arial" w:cs="Arial"/>
          <w:sz w:val="26"/>
          <w:szCs w:val="20"/>
          <w:lang w:eastAsia="pt-BR"/>
        </w:rPr>
        <w:t xml:space="preserve"> em todos os editais.</w:t>
      </w:r>
    </w:p>
    <w:p w14:paraId="2060728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2F1550D9"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lang w:eastAsia="pt-BR"/>
        </w:rPr>
        <w:t>Há inúmeras notas explicativas no decorrer do texto que têm o objetivo de facilitar o entendimento e nortear os responsáveis pela elaboração do TR, devendo ser retiradas do seu texto final.</w:t>
      </w:r>
    </w:p>
    <w:p w14:paraId="5FCB5F16"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180BA90F"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lang w:eastAsia="pt-BR"/>
        </w:rPr>
        <w:t xml:space="preserve">Foram incluídas caixas de </w:t>
      </w:r>
      <w:r w:rsidRPr="00540946">
        <w:rPr>
          <w:rFonts w:ascii="Arial" w:eastAsia="Times New Roman" w:hAnsi="Arial" w:cs="Arial"/>
          <w:b/>
          <w:sz w:val="26"/>
          <w:szCs w:val="20"/>
          <w:lang w:eastAsia="pt-BR"/>
        </w:rPr>
        <w:t>orientações práticas</w:t>
      </w:r>
      <w:r w:rsidRPr="00540946">
        <w:rPr>
          <w:rFonts w:ascii="Arial" w:eastAsia="Times New Roman" w:hAnsi="Arial" w:cs="Arial"/>
          <w:sz w:val="26"/>
          <w:szCs w:val="20"/>
          <w:lang w:eastAsia="pt-BR"/>
        </w:rPr>
        <w:t xml:space="preserve"> com o intuito de facilitar a compreensão de cada um de seus elementos e auxiliar </w:t>
      </w:r>
      <w:proofErr w:type="gramStart"/>
      <w:r w:rsidRPr="00540946">
        <w:rPr>
          <w:rFonts w:ascii="Arial" w:eastAsia="Times New Roman" w:hAnsi="Arial" w:cs="Arial"/>
          <w:sz w:val="26"/>
          <w:szCs w:val="20"/>
          <w:lang w:eastAsia="pt-BR"/>
        </w:rPr>
        <w:t>o(</w:t>
      </w:r>
      <w:proofErr w:type="gramEnd"/>
      <w:r w:rsidRPr="00540946">
        <w:rPr>
          <w:rFonts w:ascii="Arial" w:eastAsia="Times New Roman" w:hAnsi="Arial" w:cs="Arial"/>
          <w:sz w:val="26"/>
          <w:szCs w:val="20"/>
          <w:lang w:eastAsia="pt-BR"/>
        </w:rPr>
        <w:t>s) elaborador(es) deste documento.</w:t>
      </w:r>
    </w:p>
    <w:p w14:paraId="126164AA"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3D5F9AC9"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lang w:eastAsia="pt-BR"/>
        </w:rPr>
        <w:t>Convém esclarecer que a minuta foi elaborada de acordo com os elementos exigidos pelo art. 10 do Decreto Estadual 15.524/2020, procurando oferecer uma base jurídica-formal para a aquisição de bens.</w:t>
      </w:r>
    </w:p>
    <w:p w14:paraId="17C1E05F"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3C95DB4"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lang w:eastAsia="pt-BR"/>
        </w:rPr>
        <w:t>Assim, a equipe de planejamento deverá incluir todas as informações técnicas e específicas para cada contratação, atentando-se para os elementos já construídos no Estudo Técnico Preliminar, conforme as diretrizes do Decreto Estadual 15.524/2020.</w:t>
      </w:r>
    </w:p>
    <w:p w14:paraId="5F1C76EA"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620AD582"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lang w:eastAsia="pt-BR"/>
        </w:rPr>
        <w:t>Caso seja necessária a realização de modificação em texto de observância obrigatória ou acréscimo de cláusulas e havendo necessidade de consulta ao órgão jurídico acerca dessas alterações, elas devem ser destacadas no texto e informada a alteração, juntamente com a sua justificativa e o apontamento da dúvida jurídica pertinente a cada uma delas.</w:t>
      </w:r>
    </w:p>
    <w:p w14:paraId="54ADC8A6"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29F75BC7"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540946">
        <w:rPr>
          <w:rFonts w:ascii="Arial" w:eastAsia="Times New Roman" w:hAnsi="Arial" w:cs="Arial"/>
          <w:sz w:val="26"/>
          <w:szCs w:val="20"/>
          <w:lang w:eastAsia="pt-BR"/>
        </w:rPr>
        <w:t xml:space="preserve">Sugestões de alteração das minutas do TR, ata e contrato poderão ser encaminhadas ao e-mail: </w:t>
      </w:r>
      <w:r w:rsidRPr="00540946">
        <w:rPr>
          <w:rFonts w:ascii="Arial" w:eastAsia="Times New Roman" w:hAnsi="Arial" w:cs="Arial"/>
          <w:b/>
          <w:sz w:val="26"/>
          <w:szCs w:val="20"/>
          <w:lang w:eastAsia="pt-BR"/>
        </w:rPr>
        <w:t>asstecgab@pge.ms.gov.br</w:t>
      </w:r>
      <w:r w:rsidRPr="00540946">
        <w:rPr>
          <w:rFonts w:ascii="Arial" w:eastAsia="Times New Roman" w:hAnsi="Arial" w:cs="Arial"/>
          <w:sz w:val="26"/>
          <w:szCs w:val="20"/>
          <w:lang w:eastAsia="pt-BR"/>
        </w:rPr>
        <w:t>.</w:t>
      </w:r>
    </w:p>
    <w:p w14:paraId="1188A21C" w14:textId="77777777" w:rsidR="00540946" w:rsidRPr="00540946" w:rsidRDefault="00540946" w:rsidP="00540946">
      <w:pPr>
        <w:rPr>
          <w:rFonts w:ascii="Arial" w:eastAsia="Times New Roman" w:hAnsi="Arial" w:cs="Arial"/>
          <w:sz w:val="20"/>
          <w:szCs w:val="24"/>
          <w:lang w:eastAsia="pt-BR"/>
        </w:rPr>
      </w:pPr>
      <w:r w:rsidRPr="00540946">
        <w:rPr>
          <w:rFonts w:ascii="Arial" w:eastAsia="Times New Roman" w:hAnsi="Arial" w:cs="Arial"/>
          <w:b/>
          <w:sz w:val="20"/>
          <w:szCs w:val="20"/>
          <w:lang w:eastAsia="pt-BR"/>
        </w:rPr>
        <w:br w:type="page"/>
      </w:r>
    </w:p>
    <w:p w14:paraId="41BFC438" w14:textId="77777777" w:rsidR="00540946" w:rsidRPr="00540946" w:rsidRDefault="00540946" w:rsidP="00540946">
      <w:pPr>
        <w:spacing w:after="0" w:line="240" w:lineRule="auto"/>
        <w:jc w:val="center"/>
        <w:rPr>
          <w:rFonts w:ascii="Arial" w:hAnsi="Arial" w:cs="Arial"/>
          <w:b/>
          <w:color w:val="000000"/>
          <w:sz w:val="20"/>
          <w:szCs w:val="20"/>
        </w:rPr>
      </w:pPr>
    </w:p>
    <w:p w14:paraId="74D76D16" w14:textId="77777777" w:rsidR="00540946" w:rsidRPr="00540946" w:rsidRDefault="00540946" w:rsidP="00540946">
      <w:pPr>
        <w:spacing w:after="0" w:line="240" w:lineRule="auto"/>
        <w:jc w:val="center"/>
        <w:rPr>
          <w:rFonts w:ascii="Arial" w:hAnsi="Arial" w:cs="Arial"/>
          <w:b/>
          <w:sz w:val="20"/>
          <w:szCs w:val="20"/>
        </w:rPr>
      </w:pPr>
      <w:r w:rsidRPr="00540946">
        <w:rPr>
          <w:rFonts w:ascii="Arial" w:hAnsi="Arial" w:cs="Arial"/>
          <w:b/>
          <w:color w:val="000000"/>
          <w:sz w:val="20"/>
          <w:szCs w:val="20"/>
        </w:rPr>
        <w:t xml:space="preserve">TERMO DE </w:t>
      </w:r>
      <w:r w:rsidRPr="00540946">
        <w:rPr>
          <w:rFonts w:ascii="Arial" w:hAnsi="Arial" w:cs="Arial"/>
          <w:b/>
          <w:sz w:val="20"/>
          <w:szCs w:val="20"/>
        </w:rPr>
        <w:t>REFERÊNCIA DE CORRELATOS DE SAÚDE</w:t>
      </w:r>
    </w:p>
    <w:p w14:paraId="0780CF8B" w14:textId="77777777" w:rsidR="00540946" w:rsidRPr="00540946" w:rsidRDefault="00540946" w:rsidP="00540946">
      <w:pPr>
        <w:spacing w:after="0" w:line="240" w:lineRule="auto"/>
        <w:jc w:val="center"/>
        <w:rPr>
          <w:rFonts w:ascii="Arial" w:hAnsi="Arial" w:cs="Arial"/>
          <w:b/>
          <w:sz w:val="20"/>
          <w:szCs w:val="20"/>
        </w:rPr>
      </w:pPr>
      <w:r w:rsidRPr="00540946">
        <w:rPr>
          <w:rFonts w:ascii="Arial" w:hAnsi="Arial" w:cs="Arial"/>
          <w:b/>
          <w:sz w:val="20"/>
          <w:szCs w:val="20"/>
          <w:highlight w:val="cyan"/>
        </w:rPr>
        <w:t>(Pregão – ARP)</w:t>
      </w:r>
      <w:r w:rsidRPr="00540946">
        <w:rPr>
          <w:rFonts w:ascii="Arial" w:hAnsi="Arial" w:cs="Arial"/>
          <w:b/>
          <w:sz w:val="20"/>
          <w:szCs w:val="20"/>
        </w:rPr>
        <w:t xml:space="preserve"> referencial fase interna </w:t>
      </w:r>
    </w:p>
    <w:p w14:paraId="73A6C65C" w14:textId="77777777" w:rsidR="00540946" w:rsidRPr="00540946" w:rsidRDefault="00540946" w:rsidP="00540946">
      <w:pPr>
        <w:spacing w:after="0" w:line="240" w:lineRule="auto"/>
        <w:jc w:val="center"/>
        <w:rPr>
          <w:rFonts w:ascii="Arial" w:hAnsi="Arial" w:cs="Arial"/>
          <w:b/>
          <w:color w:val="000000"/>
          <w:sz w:val="20"/>
          <w:szCs w:val="20"/>
        </w:rPr>
      </w:pPr>
    </w:p>
    <w:p w14:paraId="6014A078" w14:textId="77777777" w:rsidR="00540946" w:rsidRPr="00540946" w:rsidRDefault="00540946" w:rsidP="00540946">
      <w:pPr>
        <w:spacing w:after="0" w:line="240" w:lineRule="auto"/>
        <w:jc w:val="both"/>
        <w:rPr>
          <w:rFonts w:ascii="Arial" w:hAnsi="Arial" w:cs="Arial"/>
          <w:sz w:val="20"/>
          <w:szCs w:val="20"/>
        </w:rPr>
      </w:pPr>
      <w:r w:rsidRPr="00540946">
        <w:rPr>
          <w:rFonts w:ascii="Arial" w:hAnsi="Arial" w:cs="Arial"/>
          <w:b/>
          <w:color w:val="000000"/>
          <w:sz w:val="20"/>
          <w:szCs w:val="20"/>
        </w:rPr>
        <w:t>1.</w:t>
      </w:r>
      <w:r w:rsidRPr="00540946">
        <w:rPr>
          <w:rFonts w:ascii="Arial" w:hAnsi="Arial" w:cs="Arial"/>
          <w:color w:val="000000"/>
          <w:sz w:val="20"/>
          <w:szCs w:val="20"/>
        </w:rPr>
        <w:t xml:space="preserve">       </w:t>
      </w:r>
      <w:r w:rsidRPr="00540946">
        <w:rPr>
          <w:rFonts w:ascii="Arial" w:hAnsi="Arial" w:cs="Arial"/>
          <w:b/>
          <w:color w:val="000000"/>
          <w:sz w:val="20"/>
          <w:szCs w:val="20"/>
        </w:rPr>
        <w:t xml:space="preserve"> OBJETO </w:t>
      </w:r>
      <w:r w:rsidRPr="00540946">
        <w:rPr>
          <w:rFonts w:ascii="Arial" w:hAnsi="Arial" w:cs="Arial"/>
          <w:color w:val="000000"/>
          <w:sz w:val="20"/>
          <w:szCs w:val="20"/>
        </w:rPr>
        <w:t xml:space="preserve">      </w:t>
      </w:r>
    </w:p>
    <w:p w14:paraId="125D0EE9" w14:textId="77777777" w:rsidR="00540946" w:rsidRPr="00540946" w:rsidRDefault="00540946" w:rsidP="00540946">
      <w:pPr>
        <w:spacing w:after="0" w:line="240" w:lineRule="auto"/>
        <w:jc w:val="both"/>
        <w:rPr>
          <w:rFonts w:ascii="Arial" w:hAnsi="Arial" w:cs="Arial"/>
          <w:b/>
          <w:color w:val="000000"/>
          <w:sz w:val="20"/>
          <w:szCs w:val="20"/>
        </w:rPr>
      </w:pPr>
    </w:p>
    <w:p w14:paraId="1711C907"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rPr>
        <w:t>1.1.</w:t>
      </w:r>
      <w:r w:rsidRPr="00540946">
        <w:rPr>
          <w:rFonts w:ascii="Arial" w:hAnsi="Arial" w:cs="Arial"/>
          <w:color w:val="000000"/>
          <w:sz w:val="20"/>
          <w:szCs w:val="20"/>
        </w:rPr>
        <w:t xml:space="preserve"> Aquisição de Correlatos, definido no art. 4º, IV, da Lei </w:t>
      </w:r>
      <w:proofErr w:type="gramStart"/>
      <w:r w:rsidRPr="00540946">
        <w:rPr>
          <w:rFonts w:ascii="Arial" w:hAnsi="Arial" w:cs="Arial"/>
          <w:color w:val="000000"/>
          <w:sz w:val="20"/>
          <w:szCs w:val="20"/>
        </w:rPr>
        <w:t>nº  5.991</w:t>
      </w:r>
      <w:proofErr w:type="gramEnd"/>
      <w:r w:rsidRPr="00540946">
        <w:rPr>
          <w:rFonts w:ascii="Arial" w:hAnsi="Arial" w:cs="Arial"/>
          <w:color w:val="000000"/>
          <w:sz w:val="20"/>
          <w:szCs w:val="20"/>
        </w:rPr>
        <w:t xml:space="preserve">/1973, para atender a demanda do </w:t>
      </w:r>
      <w:r w:rsidRPr="00540946">
        <w:rPr>
          <w:rFonts w:ascii="Arial" w:hAnsi="Arial" w:cs="Arial"/>
          <w:color w:val="FF0000"/>
          <w:sz w:val="20"/>
          <w:szCs w:val="20"/>
          <w:highlight w:val="yellow"/>
        </w:rPr>
        <w:t>(nome do órgão)</w:t>
      </w:r>
      <w:r w:rsidRPr="00540946">
        <w:rPr>
          <w:rFonts w:ascii="Arial" w:hAnsi="Arial" w:cs="Arial"/>
          <w:color w:val="000000"/>
          <w:sz w:val="20"/>
          <w:szCs w:val="20"/>
        </w:rPr>
        <w:t xml:space="preserve">, conforme condições, quantidades, especificações e exigências estabelecidas neste instrumento;      </w:t>
      </w:r>
    </w:p>
    <w:p w14:paraId="2059D6DB"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319443B6"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Nota explicativa</w:t>
      </w:r>
      <w:r w:rsidRPr="00540946">
        <w:rPr>
          <w:rFonts w:ascii="Arial" w:eastAsia="Times New Roman" w:hAnsi="Arial" w:cs="Arial"/>
          <w:sz w:val="20"/>
          <w:szCs w:val="20"/>
          <w:lang w:eastAsia="pt-BR"/>
        </w:rPr>
        <w:t>: Elaborar a tabela com a indicação do item/lote, descrição do objeto, quantitativo, unidade de medida, etc. A tabela deve ser elaborada pelo órgão ou entidade de acordo com o certame.</w:t>
      </w:r>
    </w:p>
    <w:p w14:paraId="1FF660C8" w14:textId="77777777" w:rsidR="00540946" w:rsidRPr="00540946" w:rsidRDefault="00540946" w:rsidP="00540946">
      <w:pPr>
        <w:spacing w:after="0" w:line="240" w:lineRule="auto"/>
        <w:jc w:val="both"/>
        <w:rPr>
          <w:rFonts w:ascii="Arial" w:hAnsi="Arial" w:cs="Arial"/>
          <w:b/>
          <w:color w:val="000000"/>
          <w:sz w:val="20"/>
          <w:szCs w:val="20"/>
        </w:rPr>
      </w:pPr>
    </w:p>
    <w:p w14:paraId="49EB8CF5"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rPr>
        <w:t>1.2.</w:t>
      </w:r>
      <w:r w:rsidRPr="00540946">
        <w:rPr>
          <w:rFonts w:ascii="Arial" w:hAnsi="Arial" w:cs="Arial"/>
          <w:color w:val="000000"/>
          <w:sz w:val="20"/>
          <w:szCs w:val="20"/>
        </w:rPr>
        <w:t xml:space="preserve"> </w:t>
      </w:r>
      <w:proofErr w:type="gramStart"/>
      <w:r w:rsidRPr="00540946">
        <w:rPr>
          <w:rFonts w:ascii="Arial" w:hAnsi="Arial" w:cs="Arial"/>
          <w:color w:val="000000"/>
          <w:sz w:val="20"/>
          <w:szCs w:val="20"/>
        </w:rPr>
        <w:t>O(</w:t>
      </w:r>
      <w:proofErr w:type="gramEnd"/>
      <w:r w:rsidRPr="00540946">
        <w:rPr>
          <w:rFonts w:ascii="Arial" w:hAnsi="Arial" w:cs="Arial"/>
          <w:color w:val="000000"/>
          <w:sz w:val="20"/>
          <w:szCs w:val="20"/>
        </w:rPr>
        <w:t>s) correlatos(s) a ser(em) ofertado(s) pelas licitantes deve(m) observar as seguintes características e especificações:</w:t>
      </w:r>
    </w:p>
    <w:p w14:paraId="6C8B6499" w14:textId="77777777" w:rsidR="00540946" w:rsidRPr="00540946" w:rsidRDefault="00540946" w:rsidP="00540946">
      <w:pPr>
        <w:spacing w:after="0" w:line="240" w:lineRule="auto"/>
        <w:jc w:val="both"/>
        <w:rPr>
          <w:rFonts w:ascii="Arial" w:hAnsi="Arial" w:cs="Arial"/>
          <w:color w:val="000000"/>
          <w:sz w:val="20"/>
          <w:szCs w:val="20"/>
        </w:rPr>
      </w:pPr>
    </w:p>
    <w:p w14:paraId="3A9F3A5E"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540946">
        <w:rPr>
          <w:rFonts w:ascii="Arial" w:hAnsi="Arial" w:cs="Arial"/>
          <w:b/>
          <w:sz w:val="20"/>
          <w:szCs w:val="20"/>
        </w:rPr>
        <w:t>Orientações práticas:</w:t>
      </w:r>
    </w:p>
    <w:p w14:paraId="098EFA8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color w:val="000000"/>
          <w:sz w:val="20"/>
          <w:szCs w:val="20"/>
        </w:rPr>
      </w:pPr>
      <w:r w:rsidRPr="00540946">
        <w:rPr>
          <w:rFonts w:ascii="Arial" w:hAnsi="Arial" w:cs="Arial"/>
          <w:b/>
          <w:sz w:val="20"/>
          <w:szCs w:val="20"/>
        </w:rPr>
        <w:t>Correlatos</w:t>
      </w:r>
      <w:r w:rsidRPr="00540946">
        <w:rPr>
          <w:rFonts w:ascii="Arial" w:hAnsi="Arial" w:cs="Arial"/>
          <w:sz w:val="20"/>
          <w:szCs w:val="20"/>
        </w:rPr>
        <w:t xml:space="preserve">: De acordo com o </w:t>
      </w:r>
      <w:r w:rsidRPr="00540946">
        <w:rPr>
          <w:rFonts w:ascii="Arial" w:hAnsi="Arial" w:cs="Arial"/>
          <w:color w:val="000000"/>
          <w:sz w:val="20"/>
          <w:szCs w:val="20"/>
        </w:rPr>
        <w:t xml:space="preserve">art. 4º, IV, da Lei </w:t>
      </w:r>
      <w:proofErr w:type="gramStart"/>
      <w:r w:rsidRPr="00540946">
        <w:rPr>
          <w:rFonts w:ascii="Arial" w:hAnsi="Arial" w:cs="Arial"/>
          <w:color w:val="000000"/>
          <w:sz w:val="20"/>
          <w:szCs w:val="20"/>
        </w:rPr>
        <w:t>nº  5.991</w:t>
      </w:r>
      <w:proofErr w:type="gramEnd"/>
      <w:r w:rsidRPr="00540946">
        <w:rPr>
          <w:rFonts w:ascii="Arial" w:hAnsi="Arial" w:cs="Arial"/>
          <w:color w:val="000000"/>
          <w:sz w:val="20"/>
          <w:szCs w:val="20"/>
        </w:rPr>
        <w:t xml:space="preserve">/1973, correlato é a </w:t>
      </w:r>
      <w:r w:rsidRPr="00540946">
        <w:rPr>
          <w:rFonts w:ascii="Arial" w:hAnsi="Arial" w:cs="Arial"/>
          <w:color w:val="000000"/>
          <w:sz w:val="20"/>
          <w:szCs w:val="20"/>
          <w:u w:val="single"/>
        </w:rPr>
        <w:t>substância</w:t>
      </w:r>
      <w:r w:rsidRPr="00540946">
        <w:rPr>
          <w:rFonts w:ascii="Arial" w:hAnsi="Arial" w:cs="Arial"/>
          <w:color w:val="000000"/>
          <w:sz w:val="20"/>
          <w:szCs w:val="20"/>
        </w:rPr>
        <w:t xml:space="preserve">, </w:t>
      </w:r>
      <w:r w:rsidRPr="00540946">
        <w:rPr>
          <w:rFonts w:ascii="Arial" w:hAnsi="Arial" w:cs="Arial"/>
          <w:color w:val="000000"/>
          <w:sz w:val="20"/>
          <w:szCs w:val="20"/>
          <w:u w:val="single"/>
        </w:rPr>
        <w:t>produto</w:t>
      </w:r>
      <w:r w:rsidRPr="00540946">
        <w:rPr>
          <w:rFonts w:ascii="Arial" w:hAnsi="Arial" w:cs="Arial"/>
          <w:color w:val="000000"/>
          <w:sz w:val="20"/>
          <w:szCs w:val="20"/>
        </w:rPr>
        <w:t xml:space="preserve">, </w:t>
      </w:r>
      <w:r w:rsidRPr="00540946">
        <w:rPr>
          <w:rFonts w:ascii="Arial" w:hAnsi="Arial" w:cs="Arial"/>
          <w:color w:val="000000"/>
          <w:sz w:val="20"/>
          <w:szCs w:val="20"/>
          <w:u w:val="single"/>
        </w:rPr>
        <w:t>aparelho</w:t>
      </w:r>
      <w:r w:rsidRPr="00540946">
        <w:rPr>
          <w:rFonts w:ascii="Arial" w:hAnsi="Arial" w:cs="Arial"/>
          <w:color w:val="000000"/>
          <w:sz w:val="20"/>
          <w:szCs w:val="20"/>
        </w:rPr>
        <w:t xml:space="preserve"> ou </w:t>
      </w:r>
      <w:r w:rsidRPr="00540946">
        <w:rPr>
          <w:rFonts w:ascii="Arial" w:hAnsi="Arial" w:cs="Arial"/>
          <w:color w:val="000000"/>
          <w:sz w:val="20"/>
          <w:szCs w:val="20"/>
          <w:u w:val="single"/>
        </w:rPr>
        <w:t>acessório</w:t>
      </w:r>
      <w:r w:rsidRPr="00540946">
        <w:rPr>
          <w:rFonts w:ascii="Arial" w:hAnsi="Arial" w:cs="Arial"/>
          <w:color w:val="000000"/>
          <w:sz w:val="20"/>
          <w:szCs w:val="20"/>
        </w:rPr>
        <w:t xml:space="preserve"> </w:t>
      </w:r>
      <w:r w:rsidRPr="00540946">
        <w:rPr>
          <w:rFonts w:ascii="Arial" w:hAnsi="Arial" w:cs="Arial"/>
          <w:color w:val="000000"/>
          <w:sz w:val="20"/>
          <w:szCs w:val="20"/>
          <w:u w:val="single"/>
        </w:rPr>
        <w:t>não enquadrado nos conceitos de Droga, Medicamento e Insumo Farmacêutico</w:t>
      </w:r>
      <w:r w:rsidRPr="00540946">
        <w:rPr>
          <w:rFonts w:ascii="Arial" w:hAnsi="Arial" w:cs="Arial"/>
          <w:color w:val="000000"/>
          <w:sz w:val="20"/>
          <w:szCs w:val="20"/>
        </w:rPr>
        <w:t>, cujo uso ou aplicação esteja ligado à defesa e proteção da saúde individual ou coletiva, à higiene pessoal ou de ambientes, ou a fins diagnósticos e analíticos, os cosméticos e perfumes, e, ainda, os produtos dietéticos, óticos, de acústica médica, odontológicos e veterinários;</w:t>
      </w:r>
    </w:p>
    <w:p w14:paraId="4D2CA584"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color w:val="000000"/>
          <w:sz w:val="20"/>
          <w:szCs w:val="20"/>
        </w:rPr>
      </w:pPr>
      <w:r w:rsidRPr="00540946">
        <w:rPr>
          <w:rFonts w:ascii="Arial" w:hAnsi="Arial" w:cs="Arial"/>
          <w:b/>
          <w:color w:val="000000"/>
          <w:sz w:val="20"/>
          <w:szCs w:val="20"/>
        </w:rPr>
        <w:t>Requisitos necessários e suficientes</w:t>
      </w:r>
      <w:r w:rsidRPr="00540946">
        <w:rPr>
          <w:rFonts w:ascii="Arial" w:hAnsi="Arial" w:cs="Arial"/>
          <w:color w:val="000000"/>
          <w:sz w:val="20"/>
          <w:szCs w:val="20"/>
        </w:rPr>
        <w:t xml:space="preserve">: Devem ser incluídas todas as especificações do objeto (cada um deles, caso seja mais de um item) para garantir a qualidade da contratação, levando em consideração as normas técnicas eventualmente existentes, quanto a requisitos mínimos de qualidade, utilidade, resistência e segurança, conforme legislação vigente. </w:t>
      </w:r>
    </w:p>
    <w:p w14:paraId="44D68874"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color w:val="000000"/>
          <w:sz w:val="20"/>
          <w:szCs w:val="20"/>
        </w:rPr>
      </w:pPr>
      <w:r w:rsidRPr="00540946">
        <w:rPr>
          <w:rFonts w:ascii="Arial" w:hAnsi="Arial" w:cs="Arial"/>
          <w:color w:val="000000"/>
          <w:sz w:val="20"/>
          <w:szCs w:val="20"/>
        </w:rPr>
        <w:t>Por isso, a Equipe de Planejamento, ao fixar as caraterísticas e especificações, deve optar apenas por aquelas que estejam amparadas pela NECESSIDADE (não mais que o necessário, para não restringir a competição indevidamente) e SUFICIÊNCIA (não menos que o necessário, de forma que o objeto não fique precisamente definido).</w:t>
      </w:r>
    </w:p>
    <w:p w14:paraId="753D994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color w:val="000000"/>
          <w:sz w:val="20"/>
          <w:szCs w:val="20"/>
        </w:rPr>
        <w:t xml:space="preserve">Deve-se evitar a inclusão de itens, especificações e requisitos que restringem </w:t>
      </w:r>
      <w:r w:rsidRPr="00540946">
        <w:rPr>
          <w:rFonts w:ascii="Arial" w:hAnsi="Arial" w:cs="Arial"/>
          <w:color w:val="000000"/>
          <w:sz w:val="20"/>
          <w:szCs w:val="20"/>
          <w:u w:val="single"/>
        </w:rPr>
        <w:t>injustificadamente</w:t>
      </w:r>
      <w:r w:rsidRPr="00540946">
        <w:rPr>
          <w:rFonts w:ascii="Arial" w:hAnsi="Arial" w:cs="Arial"/>
          <w:color w:val="000000"/>
          <w:sz w:val="20"/>
          <w:szCs w:val="20"/>
        </w:rPr>
        <w:t xml:space="preserve"> o caráter competitivo do certame.  Q</w:t>
      </w:r>
      <w:r w:rsidRPr="00540946">
        <w:rPr>
          <w:rFonts w:ascii="Arial" w:hAnsi="Arial" w:cs="Arial"/>
          <w:sz w:val="20"/>
          <w:szCs w:val="20"/>
        </w:rPr>
        <w:t xml:space="preserve">ualquer restrição em relação ao objeto da licitação deve ter como fundamento razões aptas a </w:t>
      </w:r>
      <w:r w:rsidRPr="00540946">
        <w:rPr>
          <w:rFonts w:ascii="Arial" w:hAnsi="Arial" w:cs="Arial"/>
          <w:sz w:val="20"/>
          <w:szCs w:val="20"/>
          <w:u w:val="single"/>
        </w:rPr>
        <w:t>justificarem</w:t>
      </w:r>
      <w:r w:rsidRPr="00540946">
        <w:rPr>
          <w:rFonts w:ascii="Arial" w:hAnsi="Arial" w:cs="Arial"/>
          <w:sz w:val="20"/>
          <w:szCs w:val="20"/>
        </w:rPr>
        <w:t xml:space="preserve"> que a finalidade e o interesse público reclamam por tal exigência de forma irremediável, sob pena de violação ao art. 3º, § 1º, inc. I, da Lei 8.666/93.</w:t>
      </w:r>
    </w:p>
    <w:p w14:paraId="572D9859"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p>
    <w:p w14:paraId="0B3A75A9"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540946">
        <w:rPr>
          <w:rFonts w:ascii="Arial" w:hAnsi="Arial" w:cs="Arial"/>
          <w:b/>
          <w:sz w:val="20"/>
          <w:szCs w:val="20"/>
        </w:rPr>
        <w:t>Indicação de marca</w:t>
      </w:r>
      <w:r w:rsidRPr="00540946">
        <w:rPr>
          <w:rFonts w:ascii="Arial" w:hAnsi="Arial" w:cs="Arial"/>
          <w:sz w:val="20"/>
          <w:szCs w:val="20"/>
        </w:rPr>
        <w:t>: Quando imprescindível a aquisição de marca específica o art. 7º do Decreto Estadual 15.524/2020 exige que a equipe de planejamento apresente no estudo técnico preliminar (ETP) a justificativa para essa solução, com parâmetro em uma das hipóteses do inciso I do mesmo dispositivo legal. Em sendo dispensada a elaboração do ETP, essa mesma justificativa deverá constar no Termo de Referência.</w:t>
      </w:r>
    </w:p>
    <w:p w14:paraId="5CC09A60" w14:textId="77777777" w:rsidR="00540946" w:rsidRPr="00540946" w:rsidRDefault="00540946" w:rsidP="00540946">
      <w:pPr>
        <w:spacing w:after="0" w:line="240" w:lineRule="auto"/>
        <w:jc w:val="both"/>
        <w:rPr>
          <w:rFonts w:ascii="Arial" w:hAnsi="Arial" w:cs="Arial"/>
          <w:b/>
          <w:bCs/>
          <w:color w:val="000000"/>
          <w:sz w:val="20"/>
          <w:szCs w:val="20"/>
        </w:rPr>
      </w:pPr>
    </w:p>
    <w:p w14:paraId="63EF47BD"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bCs/>
          <w:color w:val="000000"/>
          <w:sz w:val="20"/>
          <w:szCs w:val="20"/>
        </w:rPr>
        <w:t>1.3.</w:t>
      </w:r>
      <w:r w:rsidRPr="00540946">
        <w:rPr>
          <w:rFonts w:ascii="Arial" w:hAnsi="Arial" w:cs="Arial"/>
          <w:color w:val="000000"/>
          <w:sz w:val="20"/>
          <w:szCs w:val="20"/>
        </w:rPr>
        <w:t xml:space="preserve"> </w:t>
      </w:r>
      <w:proofErr w:type="gramStart"/>
      <w:r w:rsidRPr="00540946">
        <w:rPr>
          <w:rFonts w:ascii="Arial" w:hAnsi="Arial" w:cs="Arial"/>
          <w:color w:val="000000"/>
          <w:sz w:val="20"/>
          <w:szCs w:val="20"/>
        </w:rPr>
        <w:t>O(</w:t>
      </w:r>
      <w:proofErr w:type="gramEnd"/>
      <w:r w:rsidRPr="00540946">
        <w:rPr>
          <w:rFonts w:ascii="Arial" w:hAnsi="Arial" w:cs="Arial"/>
          <w:color w:val="000000"/>
          <w:sz w:val="20"/>
          <w:szCs w:val="20"/>
        </w:rPr>
        <w:t xml:space="preserve">s) objeto(s) dessa licitação é(são) classificado(s) como </w:t>
      </w:r>
      <w:r w:rsidRPr="00540946">
        <w:rPr>
          <w:rFonts w:ascii="Arial" w:hAnsi="Arial" w:cs="Arial"/>
          <w:b/>
          <w:color w:val="000000"/>
          <w:sz w:val="20"/>
          <w:szCs w:val="20"/>
        </w:rPr>
        <w:t>bem(</w:t>
      </w:r>
      <w:proofErr w:type="spellStart"/>
      <w:r w:rsidRPr="00540946">
        <w:rPr>
          <w:rFonts w:ascii="Arial" w:hAnsi="Arial" w:cs="Arial"/>
          <w:b/>
          <w:color w:val="000000"/>
          <w:sz w:val="20"/>
          <w:szCs w:val="20"/>
        </w:rPr>
        <w:t>ns</w:t>
      </w:r>
      <w:proofErr w:type="spellEnd"/>
      <w:r w:rsidRPr="00540946">
        <w:rPr>
          <w:rFonts w:ascii="Arial" w:hAnsi="Arial" w:cs="Arial"/>
          <w:b/>
          <w:color w:val="000000"/>
          <w:sz w:val="20"/>
          <w:szCs w:val="20"/>
        </w:rPr>
        <w:t>) comum(</w:t>
      </w:r>
      <w:proofErr w:type="spellStart"/>
      <w:r w:rsidRPr="00540946">
        <w:rPr>
          <w:rFonts w:ascii="Arial" w:hAnsi="Arial" w:cs="Arial"/>
          <w:b/>
          <w:color w:val="000000"/>
          <w:sz w:val="20"/>
          <w:szCs w:val="20"/>
        </w:rPr>
        <w:t>ns</w:t>
      </w:r>
      <w:proofErr w:type="spellEnd"/>
      <w:r w:rsidRPr="00540946">
        <w:rPr>
          <w:rFonts w:ascii="Arial" w:hAnsi="Arial" w:cs="Arial"/>
          <w:b/>
          <w:color w:val="000000"/>
          <w:sz w:val="20"/>
          <w:szCs w:val="20"/>
        </w:rPr>
        <w:t>)</w:t>
      </w:r>
      <w:r w:rsidRPr="00540946">
        <w:rPr>
          <w:rFonts w:ascii="Arial" w:hAnsi="Arial" w:cs="Arial"/>
          <w:color w:val="000000"/>
          <w:sz w:val="20"/>
          <w:szCs w:val="20"/>
        </w:rPr>
        <w:t>, pois possui(em) especificação(</w:t>
      </w:r>
      <w:proofErr w:type="spellStart"/>
      <w:r w:rsidRPr="00540946">
        <w:rPr>
          <w:rFonts w:ascii="Arial" w:hAnsi="Arial" w:cs="Arial"/>
          <w:color w:val="000000"/>
          <w:sz w:val="20"/>
          <w:szCs w:val="20"/>
        </w:rPr>
        <w:t>ões</w:t>
      </w:r>
      <w:proofErr w:type="spellEnd"/>
      <w:r w:rsidRPr="00540946">
        <w:rPr>
          <w:rFonts w:ascii="Arial" w:hAnsi="Arial" w:cs="Arial"/>
          <w:color w:val="000000"/>
          <w:sz w:val="20"/>
          <w:szCs w:val="20"/>
        </w:rPr>
        <w:t>) usual(</w:t>
      </w:r>
      <w:proofErr w:type="spellStart"/>
      <w:r w:rsidRPr="00540946">
        <w:rPr>
          <w:rFonts w:ascii="Arial" w:hAnsi="Arial" w:cs="Arial"/>
          <w:color w:val="000000"/>
          <w:sz w:val="20"/>
          <w:szCs w:val="20"/>
        </w:rPr>
        <w:t>is</w:t>
      </w:r>
      <w:proofErr w:type="spellEnd"/>
      <w:r w:rsidRPr="00540946">
        <w:rPr>
          <w:rFonts w:ascii="Arial" w:hAnsi="Arial" w:cs="Arial"/>
          <w:color w:val="000000"/>
          <w:sz w:val="20"/>
          <w:szCs w:val="20"/>
        </w:rPr>
        <w:t>) de mercado e padrão(</w:t>
      </w:r>
      <w:proofErr w:type="spellStart"/>
      <w:r w:rsidRPr="00540946">
        <w:rPr>
          <w:rFonts w:ascii="Arial" w:hAnsi="Arial" w:cs="Arial"/>
          <w:color w:val="000000"/>
          <w:sz w:val="20"/>
          <w:szCs w:val="20"/>
        </w:rPr>
        <w:t>ões</w:t>
      </w:r>
      <w:proofErr w:type="spellEnd"/>
      <w:r w:rsidRPr="00540946">
        <w:rPr>
          <w:rFonts w:ascii="Arial" w:hAnsi="Arial" w:cs="Arial"/>
          <w:color w:val="000000"/>
          <w:sz w:val="20"/>
          <w:szCs w:val="20"/>
        </w:rPr>
        <w:t>) de qualidade definidas em Edital, nos termos do parágrafo único do art. 1º da Lei n. 10.520/02 e do inciso II e § 1º do art. 3º do Decreto Estadual n. 15.327/19.</w:t>
      </w:r>
    </w:p>
    <w:p w14:paraId="6DA008F4" w14:textId="77777777" w:rsidR="00540946" w:rsidRPr="00540946" w:rsidRDefault="00540946" w:rsidP="00540946">
      <w:pPr>
        <w:spacing w:after="0" w:line="240" w:lineRule="auto"/>
        <w:jc w:val="both"/>
        <w:rPr>
          <w:rFonts w:ascii="Arial" w:hAnsi="Arial" w:cs="Arial"/>
          <w:color w:val="000000"/>
          <w:sz w:val="20"/>
          <w:szCs w:val="20"/>
        </w:rPr>
      </w:pPr>
    </w:p>
    <w:p w14:paraId="2F847D0A"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highlight w:val="cyan"/>
        </w:rPr>
        <w:t>1.4.</w:t>
      </w:r>
      <w:r w:rsidRPr="00540946">
        <w:rPr>
          <w:rFonts w:ascii="Arial" w:hAnsi="Arial" w:cs="Arial"/>
          <w:color w:val="000000"/>
          <w:sz w:val="20"/>
          <w:szCs w:val="20"/>
          <w:highlight w:val="cyan"/>
        </w:rPr>
        <w:t xml:space="preserve"> A licitação será através do procedimento de </w:t>
      </w:r>
      <w:r w:rsidRPr="00540946">
        <w:rPr>
          <w:rFonts w:ascii="Arial" w:hAnsi="Arial" w:cs="Arial"/>
          <w:b/>
          <w:color w:val="000000"/>
          <w:sz w:val="20"/>
          <w:szCs w:val="20"/>
          <w:highlight w:val="cyan"/>
        </w:rPr>
        <w:t>Registro de Preços</w:t>
      </w:r>
      <w:r w:rsidRPr="00540946">
        <w:rPr>
          <w:rFonts w:ascii="Arial" w:hAnsi="Arial" w:cs="Arial"/>
          <w:color w:val="000000"/>
          <w:sz w:val="20"/>
          <w:szCs w:val="20"/>
          <w:highlight w:val="cyan"/>
        </w:rPr>
        <w:t xml:space="preserve">, conforme autorizam os incisos </w:t>
      </w:r>
      <w:r w:rsidRPr="00540946">
        <w:rPr>
          <w:rFonts w:ascii="Arial" w:hAnsi="Arial" w:cs="Arial"/>
          <w:color w:val="FF0000"/>
          <w:sz w:val="20"/>
          <w:szCs w:val="20"/>
          <w:highlight w:val="cyan"/>
        </w:rPr>
        <w:t>XXXXXXXX</w:t>
      </w:r>
      <w:r w:rsidRPr="00540946">
        <w:rPr>
          <w:rFonts w:ascii="Arial" w:hAnsi="Arial" w:cs="Arial"/>
          <w:color w:val="000000"/>
          <w:sz w:val="20"/>
          <w:szCs w:val="20"/>
          <w:highlight w:val="cyan"/>
        </w:rPr>
        <w:t xml:space="preserve"> do art. 3º do Decreto Estadual n. 15.454, de 10 de junho de 2020</w:t>
      </w:r>
      <w:r w:rsidRPr="00540946">
        <w:rPr>
          <w:rFonts w:ascii="Arial" w:hAnsi="Arial" w:cs="Arial"/>
          <w:color w:val="000000"/>
          <w:sz w:val="20"/>
          <w:szCs w:val="20"/>
        </w:rPr>
        <w:t>.</w:t>
      </w:r>
    </w:p>
    <w:p w14:paraId="08BDC0FA" w14:textId="77777777" w:rsidR="00540946" w:rsidRPr="00540946" w:rsidRDefault="00540946" w:rsidP="00540946">
      <w:pPr>
        <w:spacing w:after="120" w:line="240" w:lineRule="auto"/>
        <w:jc w:val="both"/>
        <w:rPr>
          <w:rFonts w:ascii="Arial" w:hAnsi="Arial" w:cs="Arial"/>
          <w:color w:val="FF0000"/>
          <w:sz w:val="20"/>
          <w:szCs w:val="20"/>
          <w:highlight w:val="yellow"/>
        </w:rPr>
      </w:pPr>
    </w:p>
    <w:p w14:paraId="72A0F036"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120" w:line="240" w:lineRule="auto"/>
        <w:jc w:val="both"/>
        <w:rPr>
          <w:rFonts w:ascii="Arial" w:hAnsi="Arial" w:cs="Arial"/>
          <w:b/>
          <w:sz w:val="20"/>
          <w:szCs w:val="20"/>
        </w:rPr>
      </w:pPr>
      <w:r w:rsidRPr="00540946">
        <w:rPr>
          <w:rFonts w:ascii="Arial" w:hAnsi="Arial" w:cs="Arial"/>
          <w:b/>
          <w:sz w:val="20"/>
          <w:szCs w:val="20"/>
        </w:rPr>
        <w:t>Nota explicativa:</w:t>
      </w:r>
      <w:r w:rsidRPr="00540946">
        <w:rPr>
          <w:rFonts w:ascii="Arial" w:hAnsi="Arial" w:cs="Arial"/>
          <w:sz w:val="20"/>
          <w:szCs w:val="20"/>
        </w:rPr>
        <w:t xml:space="preserve"> O campo em vermelho do subitem 1.4 deve indicar uma das hipóteses do art. 3º, Decreto Estadual n. 15.454/2020, que autoriza a utilização do Sistema de Registro de Preço.</w:t>
      </w:r>
    </w:p>
    <w:p w14:paraId="232C4D11" w14:textId="77777777" w:rsidR="00540946" w:rsidRPr="00540946" w:rsidRDefault="00540946" w:rsidP="00540946">
      <w:pPr>
        <w:spacing w:after="0" w:line="240" w:lineRule="auto"/>
        <w:jc w:val="both"/>
        <w:rPr>
          <w:rFonts w:ascii="Arial" w:hAnsi="Arial" w:cs="Arial"/>
          <w:color w:val="000000"/>
          <w:sz w:val="20"/>
          <w:szCs w:val="20"/>
        </w:rPr>
      </w:pPr>
    </w:p>
    <w:p w14:paraId="75954BFB" w14:textId="77777777" w:rsidR="00540946" w:rsidRPr="00540946" w:rsidRDefault="00540946" w:rsidP="00540946">
      <w:pPr>
        <w:spacing w:after="0" w:line="240" w:lineRule="auto"/>
        <w:jc w:val="both"/>
        <w:rPr>
          <w:rFonts w:ascii="Arial" w:hAnsi="Arial" w:cs="Arial"/>
          <w:color w:val="000000"/>
          <w:sz w:val="20"/>
          <w:szCs w:val="20"/>
        </w:rPr>
      </w:pPr>
    </w:p>
    <w:p w14:paraId="7B90CEF8" w14:textId="77777777" w:rsidR="00540946" w:rsidRPr="00540946" w:rsidRDefault="00540946" w:rsidP="00540946">
      <w:pPr>
        <w:spacing w:after="0" w:line="240" w:lineRule="auto"/>
        <w:jc w:val="both"/>
        <w:rPr>
          <w:rFonts w:ascii="Arial" w:hAnsi="Arial" w:cs="Arial"/>
          <w:b/>
          <w:color w:val="212121"/>
          <w:sz w:val="20"/>
          <w:szCs w:val="20"/>
        </w:rPr>
      </w:pPr>
      <w:r w:rsidRPr="00540946">
        <w:rPr>
          <w:rFonts w:ascii="Arial" w:hAnsi="Arial" w:cs="Arial"/>
          <w:b/>
          <w:color w:val="000000"/>
          <w:sz w:val="20"/>
          <w:szCs w:val="20"/>
        </w:rPr>
        <w:t xml:space="preserve">2. </w:t>
      </w:r>
      <w:r w:rsidRPr="00540946">
        <w:rPr>
          <w:rFonts w:ascii="Arial" w:hAnsi="Arial" w:cs="Arial"/>
          <w:b/>
          <w:color w:val="212121"/>
          <w:sz w:val="20"/>
          <w:szCs w:val="20"/>
        </w:rPr>
        <w:t xml:space="preserve">   JUSTIFICATIVA DA CONTRATAÇÃO E DO QUANTITATIVO</w:t>
      </w:r>
    </w:p>
    <w:p w14:paraId="7D610AC8" w14:textId="77777777" w:rsidR="00540946" w:rsidRPr="00540946" w:rsidRDefault="00540946" w:rsidP="00540946">
      <w:pPr>
        <w:spacing w:after="0" w:line="240" w:lineRule="auto"/>
        <w:jc w:val="both"/>
        <w:rPr>
          <w:rFonts w:ascii="Arial" w:hAnsi="Arial" w:cs="Arial"/>
          <w:color w:val="FF0000"/>
          <w:sz w:val="20"/>
          <w:szCs w:val="20"/>
        </w:rPr>
      </w:pPr>
      <w:r w:rsidRPr="00540946">
        <w:rPr>
          <w:rFonts w:ascii="Arial" w:hAnsi="Arial" w:cs="Arial"/>
          <w:b/>
          <w:color w:val="FF0000"/>
          <w:sz w:val="20"/>
          <w:szCs w:val="20"/>
        </w:rPr>
        <w:t>2.1</w:t>
      </w:r>
      <w:r w:rsidRPr="00540946">
        <w:rPr>
          <w:rFonts w:ascii="Arial" w:hAnsi="Arial" w:cs="Arial"/>
          <w:color w:val="FF0000"/>
          <w:sz w:val="20"/>
          <w:szCs w:val="20"/>
        </w:rPr>
        <w:t>.....................</w:t>
      </w:r>
    </w:p>
    <w:p w14:paraId="0EE7A341" w14:textId="77777777" w:rsidR="00540946" w:rsidRPr="00540946" w:rsidRDefault="00540946" w:rsidP="00540946">
      <w:pPr>
        <w:spacing w:after="120" w:line="240" w:lineRule="auto"/>
        <w:jc w:val="both"/>
        <w:rPr>
          <w:rFonts w:ascii="Arial" w:hAnsi="Arial" w:cs="Arial"/>
          <w:b/>
          <w:sz w:val="20"/>
          <w:szCs w:val="20"/>
        </w:rPr>
      </w:pPr>
    </w:p>
    <w:p w14:paraId="676EAD2F"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1BF6C33C"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64ACA27F"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O art. 10, I, alíneas ‘a’ e ‘b’, do Decreto n. 15.524/20 exige que o Termo de Referência aponte a justificativa da necessidade da aquisição e justifique a necessidade do quantitativo a ser contratado.</w:t>
      </w:r>
    </w:p>
    <w:p w14:paraId="4DE2C9D6"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540946">
        <w:rPr>
          <w:rFonts w:ascii="Arial" w:hAnsi="Arial" w:cs="Arial"/>
          <w:bCs/>
          <w:sz w:val="20"/>
          <w:szCs w:val="20"/>
        </w:rPr>
        <w:t xml:space="preserve">A Equipe de Planejamento poderá buscar esses elementos no Estudo Técnico Preliminar, transcrevendo-os de forma sucinta no presente tópico. </w:t>
      </w:r>
    </w:p>
    <w:p w14:paraId="1065FF92"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1. Elementos da justificativa</w:t>
      </w:r>
    </w:p>
    <w:p w14:paraId="340A3BF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Na definição do objeto já ficou delineado </w:t>
      </w:r>
      <w:r w:rsidRPr="00540946">
        <w:rPr>
          <w:rFonts w:ascii="Arial" w:hAnsi="Arial" w:cs="Arial"/>
          <w:i/>
          <w:sz w:val="20"/>
          <w:szCs w:val="20"/>
        </w:rPr>
        <w:t>o que se quer</w:t>
      </w:r>
      <w:r w:rsidRPr="00540946">
        <w:rPr>
          <w:rFonts w:ascii="Arial" w:hAnsi="Arial" w:cs="Arial"/>
          <w:sz w:val="20"/>
          <w:szCs w:val="20"/>
        </w:rPr>
        <w:t>.</w:t>
      </w:r>
    </w:p>
    <w:p w14:paraId="07AA2D0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Agora, a justificativa </w:t>
      </w:r>
      <w:r w:rsidRPr="00540946">
        <w:rPr>
          <w:rFonts w:ascii="Arial" w:hAnsi="Arial" w:cs="Arial"/>
          <w:i/>
          <w:sz w:val="20"/>
          <w:szCs w:val="20"/>
        </w:rPr>
        <w:t>daquilo que se quer</w:t>
      </w:r>
      <w:r w:rsidRPr="00540946">
        <w:rPr>
          <w:rFonts w:ascii="Arial" w:hAnsi="Arial" w:cs="Arial"/>
          <w:sz w:val="20"/>
          <w:szCs w:val="20"/>
        </w:rPr>
        <w:t xml:space="preserve"> e do quantitativo passa pela análise crítica dos seguintes questionamentos para demonstrar por que a contratação é necessária ao órgão ou entidade: Quem quer? Por que quer? Para que se quer? Quanto quer? Para quando se quer? Como quer?</w:t>
      </w:r>
    </w:p>
    <w:p w14:paraId="268CFF11"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p>
    <w:p w14:paraId="0A21ED25"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2. Instrução processual</w:t>
      </w:r>
    </w:p>
    <w:p w14:paraId="5293603C"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Os documentos que serviram de base para a elaboração da justificativa e definição do quantitativo (</w:t>
      </w:r>
      <w:proofErr w:type="spellStart"/>
      <w:r w:rsidRPr="00540946">
        <w:rPr>
          <w:rFonts w:ascii="Arial" w:hAnsi="Arial" w:cs="Arial"/>
          <w:sz w:val="20"/>
          <w:szCs w:val="20"/>
        </w:rPr>
        <w:t>ex</w:t>
      </w:r>
      <w:proofErr w:type="spellEnd"/>
      <w:r w:rsidRPr="00540946">
        <w:rPr>
          <w:rFonts w:ascii="Arial" w:hAnsi="Arial" w:cs="Arial"/>
          <w:sz w:val="20"/>
          <w:szCs w:val="20"/>
        </w:rPr>
        <w:t xml:space="preserve">: série histórica de consumo, contratos anteriores, experiência de outros órgãos, controle de almoxarifado, </w:t>
      </w:r>
      <w:proofErr w:type="spellStart"/>
      <w:r w:rsidRPr="00540946">
        <w:rPr>
          <w:rFonts w:ascii="Arial" w:hAnsi="Arial" w:cs="Arial"/>
          <w:sz w:val="20"/>
          <w:szCs w:val="20"/>
        </w:rPr>
        <w:t>etc</w:t>
      </w:r>
      <w:proofErr w:type="spellEnd"/>
      <w:r w:rsidRPr="00540946">
        <w:rPr>
          <w:rFonts w:ascii="Arial" w:hAnsi="Arial" w:cs="Arial"/>
          <w:sz w:val="20"/>
          <w:szCs w:val="20"/>
        </w:rPr>
        <w:t>) devem estar nos autos.</w:t>
      </w:r>
    </w:p>
    <w:p w14:paraId="7ADFB5AF" w14:textId="77777777" w:rsidR="00540946" w:rsidRPr="00540946" w:rsidRDefault="00540946" w:rsidP="00540946">
      <w:pPr>
        <w:spacing w:after="200" w:line="276" w:lineRule="auto"/>
      </w:pPr>
    </w:p>
    <w:p w14:paraId="7349FD3F" w14:textId="77777777" w:rsidR="00540946" w:rsidRPr="00540946" w:rsidRDefault="00540946" w:rsidP="00540946">
      <w:pPr>
        <w:spacing w:after="0" w:line="240" w:lineRule="auto"/>
        <w:jc w:val="both"/>
        <w:rPr>
          <w:rFonts w:ascii="Arial" w:hAnsi="Arial" w:cs="Arial"/>
          <w:b/>
          <w:color w:val="000000"/>
          <w:sz w:val="20"/>
          <w:szCs w:val="20"/>
        </w:rPr>
      </w:pPr>
      <w:r w:rsidRPr="00540946">
        <w:rPr>
          <w:rFonts w:ascii="Arial" w:hAnsi="Arial" w:cs="Arial"/>
          <w:b/>
          <w:color w:val="000000"/>
          <w:sz w:val="20"/>
          <w:szCs w:val="20"/>
        </w:rPr>
        <w:t>3. DEFINIÇÃO DOS MÉTODOS PARA EXECUÇÃO DO OBJETO</w:t>
      </w:r>
    </w:p>
    <w:p w14:paraId="788551B2" w14:textId="77777777" w:rsidR="00540946" w:rsidRPr="00540946" w:rsidRDefault="00540946" w:rsidP="00540946">
      <w:pPr>
        <w:rPr>
          <w:rFonts w:ascii="Arial" w:hAnsi="Arial" w:cs="Arial"/>
          <w:b/>
          <w:sz w:val="20"/>
          <w:szCs w:val="20"/>
        </w:rPr>
      </w:pPr>
    </w:p>
    <w:p w14:paraId="2D9C0497"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5568D01F"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3105291A"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O art. 10, I, alínea ‘b’, do Decreto n. 15.524/20 exige que o termo de referência defina os métodos para a execução do objeto, que consiste na indicação de como o contrato deverá produzir os resultados pretendidos desde o seu início até o seu encerramento, o que inclui: “</w:t>
      </w:r>
      <w:r w:rsidRPr="00540946">
        <w:rPr>
          <w:rFonts w:ascii="Arial" w:hAnsi="Arial" w:cs="Arial"/>
          <w:bCs/>
          <w:i/>
          <w:sz w:val="20"/>
          <w:szCs w:val="20"/>
        </w:rPr>
        <w:t>requisitos de qualidade, rendimento, compatibilidade, durabilidade e segurança; II - indicação dos locais de entrega do bem e das regras para o recebimento provisório e para o definitivo, quando for o caso; III - especificação da garantia exigida e das condições de manutenção e assistência técnica, quando for o caso; e IV - o prazo de validade aceitável na data da entrega, considerando o prazo total recomendado pelo fabricante, no caso de bem perecível</w:t>
      </w:r>
      <w:r w:rsidRPr="00540946">
        <w:rPr>
          <w:rFonts w:ascii="Arial" w:hAnsi="Arial" w:cs="Arial"/>
          <w:bCs/>
          <w:sz w:val="20"/>
          <w:szCs w:val="20"/>
        </w:rPr>
        <w:t>” (§2º, art. 10, do Decreto 15.524/2020)</w:t>
      </w:r>
    </w:p>
    <w:p w14:paraId="2E069D3E"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4ECB2259"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
          <w:bCs/>
          <w:sz w:val="20"/>
          <w:szCs w:val="20"/>
        </w:rPr>
        <w:t>Prazo de entrega</w:t>
      </w:r>
      <w:r w:rsidRPr="00540946">
        <w:rPr>
          <w:rFonts w:ascii="Arial" w:hAnsi="Arial" w:cs="Arial"/>
          <w:bCs/>
          <w:sz w:val="20"/>
          <w:szCs w:val="20"/>
        </w:rPr>
        <w:t>: Recomenda-se que seja estabelecido um prazo razoável para a entrega dos bens, de modo a se evitar o afastamento de potenciais fornecedores em participar da licitação com prazos incompatíveis com os praticados no mercado.</w:t>
      </w:r>
    </w:p>
    <w:p w14:paraId="61F18D77"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0ACD05F8"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
          <w:bCs/>
          <w:sz w:val="20"/>
          <w:szCs w:val="20"/>
        </w:rPr>
        <w:t>Assuntos complementares</w:t>
      </w:r>
      <w:r w:rsidRPr="00540946">
        <w:rPr>
          <w:rFonts w:ascii="Arial" w:hAnsi="Arial" w:cs="Arial"/>
          <w:bCs/>
          <w:sz w:val="20"/>
          <w:szCs w:val="20"/>
        </w:rPr>
        <w:t xml:space="preserve">: Como a aquisição de correlatos pode envolver diferentes </w:t>
      </w:r>
      <w:r w:rsidRPr="00540946">
        <w:rPr>
          <w:rFonts w:ascii="Arial" w:hAnsi="Arial" w:cs="Arial"/>
          <w:bCs/>
          <w:sz w:val="20"/>
          <w:szCs w:val="20"/>
          <w:u w:val="single"/>
        </w:rPr>
        <w:t>tipos de produtos, sujeitos a disciplinas normativas específica</w:t>
      </w:r>
      <w:r w:rsidRPr="00540946">
        <w:rPr>
          <w:rFonts w:ascii="Arial" w:hAnsi="Arial" w:cs="Arial"/>
          <w:bCs/>
          <w:sz w:val="20"/>
          <w:szCs w:val="20"/>
        </w:rPr>
        <w:t xml:space="preserve">s, a definição dos métodos para a execução do contrato deverá ser adaptada de acordo com as particularidades do caso concreto, principalmente quando estipularem regras afetas à embalagem, transporte, entrega, etc. </w:t>
      </w:r>
    </w:p>
    <w:p w14:paraId="766AB89B"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 xml:space="preserve">A equipe de planejamento </w:t>
      </w:r>
      <w:r w:rsidRPr="00540946">
        <w:rPr>
          <w:rFonts w:ascii="Arial" w:hAnsi="Arial" w:cs="Arial"/>
          <w:bCs/>
          <w:sz w:val="20"/>
          <w:szCs w:val="20"/>
          <w:u w:val="single"/>
        </w:rPr>
        <w:t>deverá estar atenta principalmente a existência de atos normativos que possam regulamentar o fornecimento de determinado correlato</w:t>
      </w:r>
      <w:r w:rsidRPr="00540946">
        <w:rPr>
          <w:rFonts w:ascii="Arial" w:hAnsi="Arial" w:cs="Arial"/>
          <w:bCs/>
          <w:sz w:val="20"/>
          <w:szCs w:val="20"/>
        </w:rPr>
        <w:t>, sempre lembrando de aponta-los expressamente,</w:t>
      </w:r>
    </w:p>
    <w:p w14:paraId="77391761" w14:textId="77777777" w:rsidR="00540946" w:rsidRPr="00540946" w:rsidRDefault="00540946" w:rsidP="00540946">
      <w:pPr>
        <w:spacing w:after="120" w:line="240" w:lineRule="auto"/>
        <w:jc w:val="both"/>
        <w:rPr>
          <w:rFonts w:ascii="Arial" w:hAnsi="Arial" w:cs="Arial"/>
          <w:b/>
          <w:sz w:val="20"/>
          <w:szCs w:val="20"/>
        </w:rPr>
      </w:pPr>
    </w:p>
    <w:p w14:paraId="6442D4DB" w14:textId="77777777" w:rsidR="00540946" w:rsidRPr="00540946" w:rsidRDefault="00540946" w:rsidP="00540946">
      <w:pPr>
        <w:spacing w:after="0" w:line="240" w:lineRule="auto"/>
        <w:jc w:val="both"/>
        <w:rPr>
          <w:rFonts w:ascii="Arial" w:hAnsi="Arial" w:cs="Arial"/>
          <w:color w:val="000000" w:themeColor="text1"/>
          <w:sz w:val="20"/>
          <w:szCs w:val="20"/>
        </w:rPr>
      </w:pPr>
      <w:r w:rsidRPr="00540946">
        <w:rPr>
          <w:rFonts w:ascii="Arial" w:hAnsi="Arial" w:cs="Arial"/>
          <w:b/>
          <w:color w:val="000000"/>
          <w:sz w:val="20"/>
          <w:szCs w:val="20"/>
        </w:rPr>
        <w:t>3.1.</w:t>
      </w:r>
      <w:r w:rsidRPr="00540946">
        <w:rPr>
          <w:rFonts w:ascii="Arial" w:hAnsi="Arial" w:cs="Arial"/>
          <w:color w:val="000000"/>
          <w:sz w:val="20"/>
          <w:szCs w:val="20"/>
        </w:rPr>
        <w:t xml:space="preserve"> Cada entrega deverá ser efetuada mediante solicitação por escrito, formalizada pela </w:t>
      </w:r>
      <w:r w:rsidRPr="00540946">
        <w:rPr>
          <w:rFonts w:ascii="Arial" w:hAnsi="Arial" w:cs="Arial"/>
          <w:color w:val="FF0000"/>
          <w:sz w:val="20"/>
          <w:szCs w:val="20"/>
        </w:rPr>
        <w:t xml:space="preserve">contratante OU </w:t>
      </w:r>
      <w:r w:rsidRPr="00540946">
        <w:rPr>
          <w:rFonts w:ascii="Arial" w:hAnsi="Arial" w:cs="Arial"/>
          <w:color w:val="000000" w:themeColor="text1"/>
          <w:sz w:val="20"/>
          <w:szCs w:val="20"/>
          <w:highlight w:val="cyan"/>
        </w:rPr>
        <w:t>pelo órgão ou entidade participante ao órgão gerenciador</w:t>
      </w:r>
      <w:r w:rsidRPr="00540946">
        <w:rPr>
          <w:rFonts w:ascii="Arial" w:hAnsi="Arial" w:cs="Arial"/>
          <w:color w:val="000000" w:themeColor="text1"/>
          <w:sz w:val="20"/>
          <w:szCs w:val="20"/>
        </w:rPr>
        <w:t>, dela devendo constar: a data, o valor unitário da entrega, a quantidade pretendida, o local para a entrega, o prazo, o carimbo e a assinatura do responsável, sendo efetuado diretamente pelo órgão/entidade requisitante, devidamente autorizado pela autoridade superior, e ainda acompanhada pela nota de empenho ou instrumento equivalente</w:t>
      </w:r>
      <w:r w:rsidRPr="00540946">
        <w:rPr>
          <w:rFonts w:ascii="Arial" w:hAnsi="Arial" w:cs="Arial"/>
          <w:color w:val="000000" w:themeColor="text1"/>
          <w:sz w:val="20"/>
          <w:szCs w:val="20"/>
          <w:highlight w:val="cyan"/>
        </w:rPr>
        <w:t>, contendo o número de referência da Ata.</w:t>
      </w:r>
    </w:p>
    <w:p w14:paraId="72ECAFB2" w14:textId="77777777" w:rsidR="00540946" w:rsidRPr="00540946" w:rsidRDefault="00540946" w:rsidP="00540946">
      <w:pPr>
        <w:spacing w:after="0" w:line="240" w:lineRule="auto"/>
        <w:jc w:val="both"/>
        <w:rPr>
          <w:rFonts w:ascii="Arial" w:hAnsi="Arial" w:cs="Arial"/>
          <w:bCs/>
          <w:color w:val="000000"/>
          <w:sz w:val="20"/>
          <w:szCs w:val="20"/>
        </w:rPr>
      </w:pPr>
    </w:p>
    <w:p w14:paraId="7D1D2D35" w14:textId="77777777" w:rsidR="00540946" w:rsidRPr="00540946" w:rsidRDefault="00540946" w:rsidP="00540946">
      <w:pPr>
        <w:spacing w:after="0" w:line="240" w:lineRule="auto"/>
        <w:jc w:val="both"/>
        <w:rPr>
          <w:rFonts w:ascii="Arial" w:hAnsi="Arial" w:cs="Arial"/>
          <w:color w:val="FF0000"/>
          <w:sz w:val="20"/>
          <w:szCs w:val="20"/>
        </w:rPr>
      </w:pPr>
      <w:r w:rsidRPr="00540946">
        <w:rPr>
          <w:rFonts w:ascii="Arial" w:hAnsi="Arial" w:cs="Arial"/>
          <w:b/>
          <w:bCs/>
          <w:color w:val="000000"/>
          <w:sz w:val="20"/>
          <w:szCs w:val="20"/>
        </w:rPr>
        <w:t>3.1.1.</w:t>
      </w:r>
      <w:r w:rsidRPr="00540946">
        <w:rPr>
          <w:rFonts w:ascii="Arial" w:hAnsi="Arial" w:cs="Arial"/>
          <w:bCs/>
          <w:color w:val="000000"/>
          <w:sz w:val="20"/>
          <w:szCs w:val="20"/>
        </w:rPr>
        <w:t xml:space="preserve"> </w:t>
      </w:r>
      <w:r w:rsidRPr="00540946">
        <w:rPr>
          <w:rFonts w:ascii="Arial" w:hAnsi="Arial" w:cs="Arial"/>
          <w:iCs/>
          <w:color w:val="000000"/>
          <w:sz w:val="20"/>
          <w:szCs w:val="20"/>
        </w:rPr>
        <w:t xml:space="preserve">O prazo de entrega dos bens é de </w:t>
      </w:r>
      <w:r w:rsidRPr="00540946">
        <w:rPr>
          <w:rFonts w:ascii="Arial" w:hAnsi="Arial" w:cs="Arial"/>
          <w:iCs/>
          <w:color w:val="FF0000"/>
          <w:sz w:val="20"/>
          <w:szCs w:val="20"/>
          <w:highlight w:val="yellow"/>
        </w:rPr>
        <w:t>XXX</w:t>
      </w:r>
      <w:r w:rsidRPr="00540946">
        <w:rPr>
          <w:rFonts w:ascii="Arial" w:hAnsi="Arial" w:cs="Arial"/>
          <w:iCs/>
          <w:color w:val="FF0000"/>
          <w:sz w:val="20"/>
          <w:szCs w:val="20"/>
        </w:rPr>
        <w:t xml:space="preserve"> dias úteis</w:t>
      </w:r>
      <w:r w:rsidRPr="00540946">
        <w:rPr>
          <w:rFonts w:ascii="Arial" w:hAnsi="Arial" w:cs="Arial"/>
          <w:iCs/>
          <w:color w:val="000000"/>
          <w:sz w:val="20"/>
          <w:szCs w:val="20"/>
        </w:rPr>
        <w:t xml:space="preserve">, </w:t>
      </w:r>
      <w:r w:rsidRPr="00540946">
        <w:rPr>
          <w:rFonts w:ascii="Arial" w:hAnsi="Arial" w:cs="Arial"/>
          <w:color w:val="000000" w:themeColor="text1"/>
          <w:sz w:val="20"/>
          <w:szCs w:val="20"/>
          <w:highlight w:val="cyan"/>
        </w:rPr>
        <w:t>conforme solicitação do órgão/entidade requisitante</w:t>
      </w:r>
      <w:r w:rsidRPr="00540946">
        <w:rPr>
          <w:rFonts w:ascii="Arial" w:hAnsi="Arial" w:cs="Arial"/>
          <w:iCs/>
          <w:color w:val="000000" w:themeColor="text1"/>
          <w:sz w:val="20"/>
          <w:szCs w:val="20"/>
        </w:rPr>
        <w:t>,</w:t>
      </w:r>
      <w:r w:rsidRPr="00540946">
        <w:rPr>
          <w:rFonts w:ascii="Arial" w:hAnsi="Arial" w:cs="Arial"/>
          <w:iCs/>
          <w:color w:val="000000"/>
          <w:sz w:val="20"/>
          <w:szCs w:val="20"/>
        </w:rPr>
        <w:t xml:space="preserve"> contados </w:t>
      </w:r>
      <w:proofErr w:type="gramStart"/>
      <w:r w:rsidRPr="00540946">
        <w:rPr>
          <w:rFonts w:ascii="Arial" w:hAnsi="Arial" w:cs="Arial"/>
          <w:iCs/>
          <w:color w:val="000000"/>
          <w:sz w:val="20"/>
          <w:szCs w:val="20"/>
        </w:rPr>
        <w:t>do(</w:t>
      </w:r>
      <w:proofErr w:type="gramEnd"/>
      <w:r w:rsidRPr="00540946">
        <w:rPr>
          <w:rFonts w:ascii="Arial" w:hAnsi="Arial" w:cs="Arial"/>
          <w:iCs/>
          <w:color w:val="000000"/>
          <w:sz w:val="20"/>
          <w:szCs w:val="20"/>
        </w:rPr>
        <w:t xml:space="preserve">a) </w:t>
      </w:r>
      <w:r w:rsidRPr="00540946">
        <w:rPr>
          <w:rFonts w:ascii="Arial" w:hAnsi="Arial" w:cs="Arial"/>
          <w:iCs/>
          <w:color w:val="C45911" w:themeColor="accent2" w:themeShade="BF"/>
          <w:sz w:val="20"/>
          <w:szCs w:val="20"/>
        </w:rPr>
        <w:t>(</w:t>
      </w:r>
      <w:proofErr w:type="spellStart"/>
      <w:r w:rsidRPr="00540946">
        <w:rPr>
          <w:rFonts w:ascii="Arial" w:hAnsi="Arial" w:cs="Arial"/>
          <w:iCs/>
          <w:color w:val="C45911" w:themeColor="accent2" w:themeShade="BF"/>
          <w:sz w:val="20"/>
          <w:szCs w:val="20"/>
        </w:rPr>
        <w:t>Ex</w:t>
      </w:r>
      <w:proofErr w:type="spellEnd"/>
      <w:r w:rsidRPr="00540946">
        <w:rPr>
          <w:rFonts w:ascii="Arial" w:hAnsi="Arial" w:cs="Arial"/>
          <w:iCs/>
          <w:color w:val="C45911" w:themeColor="accent2" w:themeShade="BF"/>
          <w:sz w:val="20"/>
          <w:szCs w:val="20"/>
        </w:rPr>
        <w:t xml:space="preserve">: </w:t>
      </w:r>
      <w:r w:rsidRPr="00540946">
        <w:rPr>
          <w:rFonts w:ascii="Arial" w:hAnsi="Arial" w:cs="Arial"/>
          <w:color w:val="C45911" w:themeColor="accent2" w:themeShade="BF"/>
          <w:sz w:val="20"/>
          <w:szCs w:val="20"/>
        </w:rPr>
        <w:t>da nota de empenho, assinatura do contrato ou instrumento equivalente)</w:t>
      </w:r>
      <w:r w:rsidRPr="00540946">
        <w:rPr>
          <w:rFonts w:ascii="Arial" w:hAnsi="Arial" w:cs="Arial"/>
          <w:iCs/>
          <w:color w:val="000000"/>
          <w:sz w:val="20"/>
          <w:szCs w:val="20"/>
        </w:rPr>
        <w:t xml:space="preserve">, em remessa </w:t>
      </w:r>
      <w:r w:rsidRPr="00540946">
        <w:rPr>
          <w:rFonts w:ascii="Arial" w:hAnsi="Arial" w:cs="Arial"/>
          <w:iCs/>
          <w:color w:val="FF0000"/>
          <w:sz w:val="20"/>
          <w:szCs w:val="20"/>
        </w:rPr>
        <w:t xml:space="preserve">(única </w:t>
      </w:r>
      <w:r w:rsidRPr="00540946">
        <w:rPr>
          <w:rFonts w:ascii="Arial" w:hAnsi="Arial" w:cs="Arial"/>
          <w:iCs/>
          <w:color w:val="FF0000"/>
          <w:sz w:val="20"/>
          <w:szCs w:val="20"/>
          <w:u w:val="single"/>
        </w:rPr>
        <w:t>ou</w:t>
      </w:r>
      <w:r w:rsidRPr="00540946">
        <w:rPr>
          <w:rFonts w:ascii="Arial" w:hAnsi="Arial" w:cs="Arial"/>
          <w:iCs/>
          <w:color w:val="FF0000"/>
          <w:sz w:val="20"/>
          <w:szCs w:val="20"/>
        </w:rPr>
        <w:t xml:space="preserve"> parcelada)</w:t>
      </w:r>
      <w:r w:rsidRPr="00540946">
        <w:rPr>
          <w:rFonts w:ascii="Arial" w:hAnsi="Arial" w:cs="Arial"/>
          <w:iCs/>
          <w:color w:val="000000"/>
          <w:sz w:val="20"/>
          <w:szCs w:val="20"/>
        </w:rPr>
        <w:t xml:space="preserve">, no seguinte endereço </w:t>
      </w:r>
      <w:r w:rsidRPr="00540946">
        <w:rPr>
          <w:rFonts w:ascii="Arial" w:hAnsi="Arial" w:cs="Arial"/>
          <w:iCs/>
          <w:color w:val="FF0000"/>
          <w:sz w:val="20"/>
          <w:szCs w:val="20"/>
        </w:rPr>
        <w:t>.</w:t>
      </w:r>
      <w:r w:rsidRPr="00540946">
        <w:rPr>
          <w:rFonts w:ascii="Arial" w:hAnsi="Arial" w:cs="Arial"/>
          <w:iCs/>
          <w:color w:val="FF0000"/>
          <w:sz w:val="20"/>
          <w:szCs w:val="20"/>
          <w:highlight w:val="yellow"/>
        </w:rPr>
        <w:t>...............................</w:t>
      </w:r>
      <w:r w:rsidRPr="00540946">
        <w:rPr>
          <w:rFonts w:ascii="Arial" w:hAnsi="Arial" w:cs="Arial"/>
          <w:iCs/>
          <w:color w:val="FF0000"/>
          <w:sz w:val="20"/>
          <w:szCs w:val="20"/>
        </w:rPr>
        <w:t xml:space="preserve"> </w:t>
      </w:r>
      <w:r w:rsidRPr="00540946">
        <w:rPr>
          <w:rFonts w:ascii="Arial" w:hAnsi="Arial" w:cs="Arial"/>
          <w:color w:val="FF0000"/>
          <w:sz w:val="20"/>
          <w:szCs w:val="20"/>
        </w:rPr>
        <w:t xml:space="preserve">Este estabelecimento funciona de (Exemplo: segunda à sexta, das 07:30h às 10:30h e das 13:00h às 16:30h)     </w:t>
      </w:r>
    </w:p>
    <w:p w14:paraId="635C39AC" w14:textId="77777777" w:rsidR="00540946" w:rsidRPr="00540946" w:rsidRDefault="00540946" w:rsidP="00540946">
      <w:pPr>
        <w:spacing w:after="0" w:line="240" w:lineRule="auto"/>
        <w:jc w:val="both"/>
        <w:rPr>
          <w:rFonts w:ascii="Arial" w:hAnsi="Arial" w:cs="Arial"/>
          <w:sz w:val="20"/>
          <w:szCs w:val="20"/>
        </w:rPr>
      </w:pPr>
    </w:p>
    <w:p w14:paraId="641D5938"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rPr>
        <w:t>3.2.</w:t>
      </w:r>
      <w:r w:rsidRPr="00540946">
        <w:rPr>
          <w:rFonts w:ascii="Arial" w:hAnsi="Arial" w:cs="Arial"/>
          <w:color w:val="000000"/>
          <w:sz w:val="20"/>
          <w:szCs w:val="20"/>
        </w:rPr>
        <w:t xml:space="preserve"> A contratada obriga-se a entregar os objetos em conformidade com as especificações descritas na Proposta de Preços </w:t>
      </w:r>
      <w:r w:rsidRPr="00540946">
        <w:rPr>
          <w:rFonts w:ascii="Arial" w:hAnsi="Arial" w:cs="Arial"/>
          <w:color w:val="C45911" w:themeColor="accent2" w:themeShade="BF"/>
          <w:sz w:val="20"/>
          <w:szCs w:val="20"/>
        </w:rPr>
        <w:t>(</w:t>
      </w:r>
      <w:r w:rsidRPr="00540946">
        <w:rPr>
          <w:rFonts w:ascii="Arial" w:hAnsi="Arial" w:cs="Arial"/>
          <w:color w:val="C45911" w:themeColor="accent2" w:themeShade="BF"/>
          <w:sz w:val="20"/>
          <w:szCs w:val="20"/>
          <w:highlight w:val="yellow"/>
        </w:rPr>
        <w:t>Anexo X</w:t>
      </w:r>
      <w:r w:rsidRPr="00540946">
        <w:rPr>
          <w:rFonts w:ascii="Arial" w:hAnsi="Arial" w:cs="Arial"/>
          <w:color w:val="C45911" w:themeColor="accent2" w:themeShade="BF"/>
          <w:sz w:val="20"/>
          <w:szCs w:val="20"/>
        </w:rPr>
        <w:t xml:space="preserve"> do Edital) </w:t>
      </w:r>
      <w:r w:rsidRPr="00540946">
        <w:rPr>
          <w:rFonts w:ascii="Arial" w:hAnsi="Arial" w:cs="Arial"/>
          <w:color w:val="000000"/>
          <w:sz w:val="20"/>
          <w:szCs w:val="20"/>
        </w:rPr>
        <w:t>e neste termo de referência, sendo de sua inteira responsabilidade a substituição, caso não esteja em conformidade com as referidas especificações.</w:t>
      </w:r>
    </w:p>
    <w:p w14:paraId="54F49C19" w14:textId="77777777" w:rsidR="00540946" w:rsidRPr="00540946" w:rsidRDefault="00540946" w:rsidP="00540946">
      <w:pPr>
        <w:spacing w:after="0" w:line="240" w:lineRule="auto"/>
        <w:jc w:val="both"/>
        <w:rPr>
          <w:rFonts w:ascii="Arial" w:hAnsi="Arial" w:cs="Arial"/>
          <w:color w:val="000000"/>
          <w:sz w:val="20"/>
          <w:szCs w:val="20"/>
        </w:rPr>
      </w:pPr>
    </w:p>
    <w:p w14:paraId="4715545B"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rPr>
        <w:t>3.3.</w:t>
      </w:r>
      <w:r w:rsidRPr="00540946">
        <w:rPr>
          <w:rFonts w:ascii="Arial" w:hAnsi="Arial" w:cs="Arial"/>
          <w:color w:val="000000"/>
          <w:sz w:val="20"/>
          <w:szCs w:val="20"/>
        </w:rPr>
        <w:t xml:space="preserve"> Todas as despesas relativas à entrega e transporte dos objetos licitados, bem como todos os impostos, taxas e demais despesas decorrentes do contrato correrão por conta exclusiva da contratada.</w:t>
      </w:r>
    </w:p>
    <w:p w14:paraId="185208C5" w14:textId="77777777" w:rsidR="00540946" w:rsidRPr="00540946" w:rsidRDefault="00540946" w:rsidP="00540946">
      <w:pPr>
        <w:spacing w:after="0" w:line="240" w:lineRule="auto"/>
        <w:jc w:val="both"/>
        <w:rPr>
          <w:rFonts w:ascii="Arial" w:hAnsi="Arial" w:cs="Arial"/>
          <w:color w:val="000000"/>
          <w:sz w:val="20"/>
          <w:szCs w:val="20"/>
        </w:rPr>
      </w:pPr>
    </w:p>
    <w:p w14:paraId="1E271BA6" w14:textId="77777777" w:rsidR="00540946" w:rsidRPr="00540946" w:rsidRDefault="00540946" w:rsidP="00540946">
      <w:pPr>
        <w:spacing w:after="0" w:line="240" w:lineRule="auto"/>
        <w:jc w:val="both"/>
        <w:rPr>
          <w:rFonts w:ascii="Arial" w:hAnsi="Arial" w:cs="Arial"/>
          <w:color w:val="000000" w:themeColor="text1"/>
          <w:sz w:val="20"/>
          <w:szCs w:val="20"/>
        </w:rPr>
      </w:pPr>
      <w:r w:rsidRPr="00540946">
        <w:rPr>
          <w:rFonts w:ascii="Arial" w:hAnsi="Arial" w:cs="Arial"/>
          <w:b/>
          <w:color w:val="000000" w:themeColor="text1"/>
          <w:sz w:val="20"/>
          <w:szCs w:val="20"/>
        </w:rPr>
        <w:t>3.4.</w:t>
      </w:r>
      <w:r w:rsidRPr="00540946">
        <w:rPr>
          <w:rFonts w:ascii="Arial" w:hAnsi="Arial" w:cs="Arial"/>
          <w:color w:val="000000" w:themeColor="text1"/>
          <w:sz w:val="20"/>
          <w:szCs w:val="20"/>
        </w:rPr>
        <w:t xml:space="preserve"> O recebimento do (s) correlato (s) se efetivará, em conformidade com os </w:t>
      </w:r>
      <w:proofErr w:type="spellStart"/>
      <w:r w:rsidRPr="00540946">
        <w:rPr>
          <w:rFonts w:ascii="Arial" w:hAnsi="Arial" w:cs="Arial"/>
          <w:color w:val="000000" w:themeColor="text1"/>
          <w:sz w:val="20"/>
          <w:szCs w:val="20"/>
        </w:rPr>
        <w:t>arts</w:t>
      </w:r>
      <w:proofErr w:type="spellEnd"/>
      <w:r w:rsidRPr="00540946">
        <w:rPr>
          <w:rFonts w:ascii="Arial" w:hAnsi="Arial" w:cs="Arial"/>
          <w:color w:val="000000" w:themeColor="text1"/>
          <w:sz w:val="20"/>
          <w:szCs w:val="20"/>
        </w:rPr>
        <w:t>. 73 a 76 da Lei 8.666/93, mediante recibo, nos seguintes termos:</w:t>
      </w:r>
    </w:p>
    <w:p w14:paraId="5D5C7DFA" w14:textId="77777777" w:rsidR="00540946" w:rsidRPr="00540946" w:rsidRDefault="00540946" w:rsidP="00540946">
      <w:pPr>
        <w:spacing w:after="0" w:line="240" w:lineRule="auto"/>
        <w:jc w:val="both"/>
        <w:rPr>
          <w:rFonts w:ascii="Arial" w:hAnsi="Arial" w:cs="Arial"/>
          <w:color w:val="000000"/>
          <w:sz w:val="20"/>
          <w:szCs w:val="20"/>
        </w:rPr>
      </w:pPr>
    </w:p>
    <w:p w14:paraId="4059D562" w14:textId="77777777" w:rsidR="00540946" w:rsidRPr="00540946" w:rsidRDefault="00540946" w:rsidP="00540946">
      <w:pPr>
        <w:numPr>
          <w:ilvl w:val="0"/>
          <w:numId w:val="31"/>
        </w:numPr>
        <w:tabs>
          <w:tab w:val="num" w:pos="0"/>
        </w:tabs>
        <w:spacing w:after="0" w:line="240" w:lineRule="auto"/>
        <w:ind w:left="851"/>
        <w:jc w:val="both"/>
        <w:rPr>
          <w:rFonts w:ascii="Arial" w:hAnsi="Arial" w:cs="Arial"/>
          <w:color w:val="000000"/>
          <w:sz w:val="20"/>
          <w:szCs w:val="20"/>
        </w:rPr>
      </w:pPr>
      <w:r w:rsidRPr="00540946">
        <w:rPr>
          <w:rFonts w:ascii="Arial" w:hAnsi="Arial" w:cs="Arial"/>
          <w:color w:val="000000"/>
          <w:sz w:val="20"/>
          <w:szCs w:val="20"/>
        </w:rPr>
        <w:t>Provisoriamente, para efeito de posterior verificação das especificações, mediante “Termo de Aceite Provisório”.</w:t>
      </w:r>
    </w:p>
    <w:p w14:paraId="515BEA37" w14:textId="77777777" w:rsidR="00540946" w:rsidRPr="00540946" w:rsidRDefault="00540946" w:rsidP="00540946">
      <w:pPr>
        <w:numPr>
          <w:ilvl w:val="0"/>
          <w:numId w:val="31"/>
        </w:numPr>
        <w:tabs>
          <w:tab w:val="num" w:pos="0"/>
        </w:tabs>
        <w:spacing w:after="0" w:line="240" w:lineRule="auto"/>
        <w:ind w:left="851"/>
        <w:jc w:val="both"/>
        <w:rPr>
          <w:rFonts w:ascii="Arial" w:hAnsi="Arial" w:cs="Arial"/>
          <w:color w:val="000000"/>
          <w:sz w:val="20"/>
          <w:szCs w:val="20"/>
        </w:rPr>
      </w:pPr>
      <w:r w:rsidRPr="00540946">
        <w:rPr>
          <w:rFonts w:ascii="Arial" w:hAnsi="Arial" w:cs="Arial"/>
          <w:color w:val="000000"/>
          <w:sz w:val="20"/>
          <w:szCs w:val="20"/>
        </w:rPr>
        <w:t xml:space="preserve">Definitivamente, no prazo máximo de </w:t>
      </w:r>
      <w:r w:rsidRPr="00540946">
        <w:rPr>
          <w:rFonts w:ascii="Arial" w:hAnsi="Arial" w:cs="Arial"/>
          <w:color w:val="000000"/>
          <w:sz w:val="20"/>
        </w:rPr>
        <w:t>.</w:t>
      </w:r>
      <w:r w:rsidRPr="00540946">
        <w:rPr>
          <w:rFonts w:ascii="Arial" w:hAnsi="Arial" w:cs="Arial"/>
          <w:color w:val="FF0000"/>
          <w:sz w:val="20"/>
          <w:highlight w:val="yellow"/>
        </w:rPr>
        <w:t>......... (.........) dias uteis</w:t>
      </w:r>
      <w:r w:rsidRPr="00540946">
        <w:rPr>
          <w:rFonts w:ascii="Arial" w:hAnsi="Arial" w:cs="Arial"/>
          <w:color w:val="000000"/>
          <w:sz w:val="20"/>
          <w:szCs w:val="20"/>
        </w:rPr>
        <w:t xml:space="preserve">, contados do recebimento provisório, após a verificação da qualidade, quantidade, características, especificações dos objetos, e consequente aceitação pela equipe técnica/responsável, mediante “Termo de Aceite Definitivo”. </w:t>
      </w:r>
    </w:p>
    <w:p w14:paraId="4E35231C" w14:textId="77777777" w:rsidR="00540946" w:rsidRPr="00540946" w:rsidRDefault="00540946" w:rsidP="00540946">
      <w:pPr>
        <w:spacing w:after="0" w:line="240" w:lineRule="auto"/>
        <w:ind w:left="851"/>
        <w:jc w:val="both"/>
        <w:rPr>
          <w:rFonts w:ascii="Arial" w:hAnsi="Arial" w:cs="Arial"/>
          <w:color w:val="000000"/>
          <w:sz w:val="20"/>
          <w:szCs w:val="20"/>
        </w:rPr>
      </w:pPr>
      <w:r w:rsidRPr="00540946">
        <w:rPr>
          <w:rFonts w:ascii="Arial" w:hAnsi="Arial" w:cs="Arial"/>
          <w:b/>
          <w:color w:val="000000"/>
          <w:sz w:val="20"/>
          <w:szCs w:val="20"/>
        </w:rPr>
        <w:t xml:space="preserve">b.1) </w:t>
      </w:r>
      <w:r w:rsidRPr="00540946">
        <w:rPr>
          <w:rFonts w:ascii="Arial" w:hAnsi="Arial" w:cs="Arial"/>
          <w:color w:val="000000"/>
          <w:sz w:val="20"/>
          <w:szCs w:val="20"/>
        </w:rPr>
        <w:t>Na hipótese de a verificação a que se refere a alínea “b” do subitem 3.12 não ser procedida dentro do prazo fixado, reputar-se-á como realizada, consumando-se o recebimento definitivo no dia do esgotamento do prazo.</w:t>
      </w:r>
    </w:p>
    <w:p w14:paraId="6790CEEC" w14:textId="77777777" w:rsidR="00540946" w:rsidRPr="00540946" w:rsidRDefault="00540946" w:rsidP="00540946">
      <w:pPr>
        <w:spacing w:after="0" w:line="240" w:lineRule="auto"/>
        <w:jc w:val="both"/>
        <w:rPr>
          <w:rFonts w:ascii="Arial" w:hAnsi="Arial" w:cs="Arial"/>
          <w:color w:val="000000"/>
          <w:sz w:val="20"/>
          <w:szCs w:val="20"/>
        </w:rPr>
      </w:pPr>
    </w:p>
    <w:p w14:paraId="395F2733"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rPr>
        <w:t>3.5.</w:t>
      </w:r>
      <w:r w:rsidRPr="00540946">
        <w:rPr>
          <w:rFonts w:ascii="Arial" w:hAnsi="Arial" w:cs="Arial"/>
          <w:color w:val="000000"/>
          <w:sz w:val="20"/>
          <w:szCs w:val="20"/>
        </w:rPr>
        <w:t xml:space="preserve"> Serão </w:t>
      </w:r>
      <w:r w:rsidRPr="00540946">
        <w:rPr>
          <w:rFonts w:ascii="Arial" w:hAnsi="Arial" w:cs="Arial"/>
          <w:sz w:val="20"/>
          <w:szCs w:val="20"/>
        </w:rPr>
        <w:t>recusados os objetos licitados considerados imprestáveis ou defeituosos, que não atendam as especificações constantes no edital e/</w:t>
      </w:r>
      <w:r w:rsidRPr="00540946">
        <w:rPr>
          <w:rFonts w:ascii="Arial" w:hAnsi="Arial" w:cs="Arial"/>
          <w:color w:val="000000"/>
          <w:sz w:val="20"/>
          <w:szCs w:val="20"/>
        </w:rPr>
        <w:t>ou que não estejam adequados para o uso.</w:t>
      </w:r>
    </w:p>
    <w:p w14:paraId="126FA5D9" w14:textId="77777777" w:rsidR="00540946" w:rsidRPr="00540946" w:rsidRDefault="00540946" w:rsidP="00540946">
      <w:pPr>
        <w:spacing w:after="0" w:line="240" w:lineRule="auto"/>
        <w:jc w:val="both"/>
        <w:rPr>
          <w:rFonts w:ascii="Arial" w:hAnsi="Arial" w:cs="Arial"/>
          <w:color w:val="000000"/>
          <w:sz w:val="20"/>
          <w:szCs w:val="20"/>
        </w:rPr>
      </w:pPr>
    </w:p>
    <w:p w14:paraId="603A32E6" w14:textId="77777777" w:rsidR="00540946" w:rsidRPr="00540946" w:rsidRDefault="00540946" w:rsidP="00540946">
      <w:pPr>
        <w:spacing w:after="0" w:line="240" w:lineRule="auto"/>
        <w:jc w:val="both"/>
        <w:rPr>
          <w:rFonts w:ascii="Arial" w:hAnsi="Arial" w:cs="Arial"/>
          <w:color w:val="000000"/>
          <w:sz w:val="20"/>
        </w:rPr>
      </w:pPr>
      <w:r w:rsidRPr="00540946">
        <w:rPr>
          <w:rFonts w:ascii="Arial" w:hAnsi="Arial" w:cs="Arial"/>
          <w:b/>
          <w:color w:val="000000"/>
          <w:sz w:val="20"/>
        </w:rPr>
        <w:t>3.6.</w:t>
      </w:r>
      <w:r w:rsidRPr="00540946">
        <w:rPr>
          <w:rFonts w:ascii="Arial" w:hAnsi="Arial" w:cs="Arial"/>
          <w:color w:val="000000"/>
          <w:sz w:val="20"/>
        </w:rPr>
        <w:t xml:space="preserve"> Os objetos deverão ser entregues embalados de forma a não serem danificados durante as operações de transporte e descarga no local da entrega.</w:t>
      </w:r>
    </w:p>
    <w:p w14:paraId="33BF7CD2" w14:textId="77777777" w:rsidR="00540946" w:rsidRPr="00540946" w:rsidRDefault="00540946" w:rsidP="00540946">
      <w:pPr>
        <w:widowControl w:val="0"/>
        <w:spacing w:after="0" w:line="240" w:lineRule="auto"/>
        <w:jc w:val="both"/>
        <w:rPr>
          <w:rFonts w:ascii="Arial" w:eastAsia="Times New Roman" w:hAnsi="Arial" w:cs="Arial"/>
          <w:b/>
          <w:color w:val="FF0000"/>
          <w:sz w:val="20"/>
          <w:szCs w:val="20"/>
          <w:lang w:eastAsia="pt-BR"/>
        </w:rPr>
      </w:pPr>
    </w:p>
    <w:p w14:paraId="542440E8"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3.7.</w:t>
      </w:r>
      <w:r w:rsidRPr="00540946">
        <w:rPr>
          <w:rFonts w:ascii="Arial" w:eastAsia="Times New Roman" w:hAnsi="Arial" w:cs="Arial"/>
          <w:color w:val="FF0000"/>
          <w:sz w:val="20"/>
          <w:szCs w:val="20"/>
          <w:lang w:eastAsia="pt-BR"/>
        </w:rPr>
        <w:t xml:space="preserve"> Garantia legal estabelecida pelo Código de Defesa do Consumidor (CDC) de </w:t>
      </w:r>
      <w:r w:rsidRPr="00540946">
        <w:rPr>
          <w:rFonts w:ascii="Arial" w:eastAsia="Times New Roman" w:hAnsi="Arial" w:cs="Arial"/>
          <w:color w:val="FF0000"/>
          <w:sz w:val="20"/>
          <w:szCs w:val="20"/>
          <w:highlight w:val="yellow"/>
          <w:lang w:eastAsia="pt-BR"/>
        </w:rPr>
        <w:t>(30 dias - produtos não-duráveis) ;(90 dias - produtos duráveis)</w:t>
      </w:r>
      <w:r w:rsidRPr="00540946">
        <w:rPr>
          <w:rFonts w:ascii="Arial" w:eastAsia="Times New Roman" w:hAnsi="Arial" w:cs="Arial"/>
          <w:color w:val="FF0000"/>
          <w:sz w:val="20"/>
          <w:szCs w:val="20"/>
          <w:lang w:eastAsia="pt-BR"/>
        </w:rPr>
        <w:t xml:space="preserve"> a partir da data de recebimento do produto, sem prejuízo de outra garantia complementar fornecida pelo licitante/fabricante em sua proposta comercial</w:t>
      </w:r>
    </w:p>
    <w:p w14:paraId="0DDADC1A" w14:textId="77777777" w:rsidR="00540946" w:rsidRPr="00540946" w:rsidRDefault="00540946" w:rsidP="00540946">
      <w:pPr>
        <w:widowControl w:val="0"/>
        <w:spacing w:after="0" w:line="240" w:lineRule="auto"/>
        <w:jc w:val="both"/>
        <w:rPr>
          <w:rFonts w:ascii="Arial" w:eastAsia="Times New Roman" w:hAnsi="Arial" w:cs="Arial"/>
          <w:b/>
          <w:color w:val="FF0000"/>
          <w:sz w:val="20"/>
          <w:szCs w:val="20"/>
          <w:lang w:eastAsia="pt-BR"/>
        </w:rPr>
      </w:pPr>
    </w:p>
    <w:p w14:paraId="203A806D" w14:textId="77777777" w:rsidR="00540946" w:rsidRPr="00540946" w:rsidRDefault="00540946" w:rsidP="00540946">
      <w:pPr>
        <w:widowControl w:val="0"/>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highlight w:val="yellow"/>
          <w:lang w:eastAsia="pt-BR"/>
        </w:rPr>
        <w:t>OU</w:t>
      </w:r>
    </w:p>
    <w:p w14:paraId="7F5DAB2A" w14:textId="77777777" w:rsidR="00540946" w:rsidRPr="00540946" w:rsidRDefault="00540946" w:rsidP="00540946">
      <w:pPr>
        <w:widowControl w:val="0"/>
        <w:spacing w:after="0" w:line="240" w:lineRule="auto"/>
        <w:jc w:val="both"/>
        <w:rPr>
          <w:rFonts w:ascii="Arial" w:eastAsia="Times New Roman" w:hAnsi="Arial" w:cs="Arial"/>
          <w:b/>
          <w:color w:val="FF0000"/>
          <w:sz w:val="20"/>
          <w:szCs w:val="20"/>
          <w:lang w:eastAsia="pt-BR"/>
        </w:rPr>
      </w:pPr>
    </w:p>
    <w:p w14:paraId="477C54BB"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3.7.</w:t>
      </w:r>
      <w:r w:rsidRPr="00540946">
        <w:rPr>
          <w:rFonts w:ascii="Arial" w:eastAsia="Times New Roman" w:hAnsi="Arial" w:cs="Arial"/>
          <w:color w:val="FF0000"/>
          <w:sz w:val="20"/>
          <w:szCs w:val="20"/>
          <w:lang w:eastAsia="pt-BR"/>
        </w:rPr>
        <w:t xml:space="preserve"> Independente de aceitação, a contratada garantirá a qualidade e segurança dos objetos contra defeitos de fabricação, pelo prazo mínimo de </w:t>
      </w:r>
      <w:r w:rsidRPr="00540946">
        <w:rPr>
          <w:rFonts w:ascii="Arial" w:eastAsia="Times New Roman" w:hAnsi="Arial" w:cs="Arial"/>
          <w:color w:val="FF0000"/>
          <w:sz w:val="20"/>
          <w:szCs w:val="20"/>
          <w:highlight w:val="yellow"/>
          <w:lang w:eastAsia="pt-BR"/>
        </w:rPr>
        <w:t>(...)</w:t>
      </w:r>
      <w:r w:rsidRPr="00540946">
        <w:rPr>
          <w:rFonts w:ascii="Arial" w:eastAsia="Times New Roman" w:hAnsi="Arial" w:cs="Arial"/>
          <w:color w:val="FF0000"/>
          <w:sz w:val="20"/>
          <w:szCs w:val="20"/>
          <w:lang w:eastAsia="pt-BR"/>
        </w:rPr>
        <w:t xml:space="preserve"> meses, sendo </w:t>
      </w:r>
      <w:r w:rsidRPr="00540946">
        <w:rPr>
          <w:rFonts w:ascii="Arial" w:eastAsia="Times New Roman" w:hAnsi="Arial" w:cs="Arial"/>
          <w:color w:val="FF0000"/>
          <w:sz w:val="20"/>
          <w:szCs w:val="20"/>
          <w:highlight w:val="yellow"/>
          <w:lang w:eastAsia="pt-BR"/>
        </w:rPr>
        <w:t>90 (noventa)</w:t>
      </w:r>
      <w:r w:rsidRPr="00540946">
        <w:rPr>
          <w:rFonts w:ascii="Arial" w:eastAsia="Times New Roman" w:hAnsi="Arial" w:cs="Arial"/>
          <w:color w:val="FF0000"/>
          <w:sz w:val="20"/>
          <w:szCs w:val="20"/>
          <w:lang w:eastAsia="pt-BR"/>
        </w:rPr>
        <w:t xml:space="preserve"> dias de garantia legal (Art. 26, II do CDC), e </w:t>
      </w:r>
      <w:r w:rsidRPr="00540946">
        <w:rPr>
          <w:rFonts w:ascii="Arial" w:eastAsia="Times New Roman" w:hAnsi="Arial" w:cs="Arial"/>
          <w:color w:val="FF0000"/>
          <w:sz w:val="20"/>
          <w:szCs w:val="20"/>
          <w:highlight w:val="yellow"/>
          <w:lang w:eastAsia="pt-BR"/>
        </w:rPr>
        <w:t>(...)</w:t>
      </w:r>
      <w:r w:rsidRPr="00540946">
        <w:rPr>
          <w:rFonts w:ascii="Arial" w:eastAsia="Times New Roman" w:hAnsi="Arial" w:cs="Arial"/>
          <w:color w:val="FF0000"/>
          <w:sz w:val="20"/>
          <w:szCs w:val="20"/>
          <w:lang w:eastAsia="pt-BR"/>
        </w:rPr>
        <w:t xml:space="preserve"> meses de garantia contratual, conforme art. 50 do CDC, ou garantia do fabricante caso a mesma seja superior.</w:t>
      </w:r>
    </w:p>
    <w:p w14:paraId="07CB681F" w14:textId="77777777" w:rsidR="00540946" w:rsidRPr="00540946" w:rsidRDefault="00540946" w:rsidP="00540946">
      <w:pPr>
        <w:spacing w:after="0" w:line="240" w:lineRule="auto"/>
        <w:jc w:val="both"/>
        <w:rPr>
          <w:rFonts w:ascii="Arial" w:hAnsi="Arial" w:cs="Arial"/>
          <w:color w:val="FF0000"/>
          <w:sz w:val="20"/>
          <w:szCs w:val="20"/>
        </w:rPr>
      </w:pPr>
    </w:p>
    <w:p w14:paraId="21662D1A"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67DD0EFE"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p>
    <w:p w14:paraId="26950A3B"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A garantia legal está expressa no Código de Defesa do Consumidor (CDC) em seu art. 26, adstrita àquelas hipóteses previstas na normativa específica: 30 dias - produtos não-duráveis e 90 dias - produtos duráveis. </w:t>
      </w:r>
    </w:p>
    <w:p w14:paraId="3EB638C0"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Por sua vez, a contratual, como espécie complementar à legal, é facultativa e será conferida mediante termo escrito (art. 50 do CDC). </w:t>
      </w:r>
    </w:p>
    <w:p w14:paraId="6FABE3E1"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A fim de se evitarem dúvidas futuras relativas às obrigações impostas ao licitante vencedor, é recomendável que no Termo de Referência haja a devida identificação do tipo de garantia a ser prestada.</w:t>
      </w:r>
    </w:p>
    <w:p w14:paraId="30522F8B"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Por isso, acima foram conferidas duas redações sugestivas, a primeira em que se pretende exigir apenas a garantia legal, a segunda com o objetivo de também exigir a garantia contratual.</w:t>
      </w:r>
    </w:p>
    <w:p w14:paraId="5BF6A443"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lastRenderedPageBreak/>
        <w:t>Em relação à garantia contratual, recomenda-se ao gestor se atentar aos prazos praticados no mercado de forma individualizada para cada produto a ser adquirido, indicando o que melhor assegurará a proteção do bem, sem causar restrição à competição.</w:t>
      </w:r>
    </w:p>
    <w:p w14:paraId="20088418" w14:textId="77777777" w:rsidR="00540946" w:rsidRPr="00540946" w:rsidRDefault="00540946" w:rsidP="00540946">
      <w:pPr>
        <w:spacing w:after="0" w:line="240" w:lineRule="auto"/>
        <w:jc w:val="both"/>
        <w:rPr>
          <w:rFonts w:ascii="Arial" w:hAnsi="Arial" w:cs="Arial"/>
          <w:color w:val="FF0000"/>
          <w:sz w:val="20"/>
          <w:szCs w:val="20"/>
        </w:rPr>
      </w:pPr>
    </w:p>
    <w:p w14:paraId="01C059D3" w14:textId="77777777" w:rsidR="00540946" w:rsidRPr="00540946" w:rsidRDefault="00540946" w:rsidP="00540946">
      <w:pPr>
        <w:spacing w:after="0" w:line="240" w:lineRule="auto"/>
        <w:jc w:val="both"/>
        <w:rPr>
          <w:rFonts w:ascii="Arial" w:hAnsi="Arial" w:cs="Arial"/>
          <w:color w:val="000000"/>
          <w:sz w:val="20"/>
          <w:szCs w:val="20"/>
        </w:rPr>
      </w:pPr>
    </w:p>
    <w:p w14:paraId="4B42A39B"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highlight w:val="cyan"/>
        </w:rPr>
        <w:t>3.8.</w:t>
      </w:r>
      <w:r w:rsidRPr="00540946">
        <w:rPr>
          <w:rFonts w:ascii="Arial" w:hAnsi="Arial" w:cs="Arial"/>
          <w:color w:val="000000"/>
          <w:sz w:val="20"/>
          <w:szCs w:val="20"/>
          <w:highlight w:val="cyan"/>
        </w:rPr>
        <w:t xml:space="preserve"> Caso a fornecedora classificada não puder entregar </w:t>
      </w:r>
      <w:proofErr w:type="gramStart"/>
      <w:r w:rsidRPr="00540946">
        <w:rPr>
          <w:rFonts w:ascii="Arial" w:hAnsi="Arial" w:cs="Arial"/>
          <w:color w:val="000000"/>
          <w:sz w:val="20"/>
          <w:szCs w:val="20"/>
          <w:highlight w:val="cyan"/>
        </w:rPr>
        <w:t>o(</w:t>
      </w:r>
      <w:proofErr w:type="gramEnd"/>
      <w:r w:rsidRPr="00540946">
        <w:rPr>
          <w:rFonts w:ascii="Arial" w:hAnsi="Arial" w:cs="Arial"/>
          <w:color w:val="000000"/>
          <w:sz w:val="20"/>
          <w:szCs w:val="20"/>
          <w:highlight w:val="cyan"/>
        </w:rPr>
        <w:t xml:space="preserve">s) objeto(s) solicitado(s), ou o quantitativo total requisitado ou parte dele, deverá comunicar o fato ao órgão gerenciador da ata de registro de preço, por escrito, no prazo máximo de </w:t>
      </w:r>
      <w:r w:rsidRPr="00540946">
        <w:rPr>
          <w:rFonts w:ascii="Arial" w:hAnsi="Arial" w:cs="Arial"/>
          <w:b/>
          <w:color w:val="000000"/>
          <w:sz w:val="20"/>
          <w:szCs w:val="20"/>
          <w:highlight w:val="cyan"/>
        </w:rPr>
        <w:t>24 (vinte e quatro) horas</w:t>
      </w:r>
      <w:r w:rsidRPr="00540946">
        <w:rPr>
          <w:rFonts w:ascii="Arial" w:hAnsi="Arial" w:cs="Arial"/>
          <w:color w:val="000000"/>
          <w:sz w:val="20"/>
          <w:szCs w:val="20"/>
          <w:highlight w:val="cyan"/>
        </w:rPr>
        <w:t>, a contar do recebimento da ordem de fornecimento.</w:t>
      </w:r>
    </w:p>
    <w:p w14:paraId="568B54BD" w14:textId="77777777" w:rsidR="00540946" w:rsidRPr="00540946" w:rsidRDefault="00540946" w:rsidP="00540946">
      <w:pPr>
        <w:spacing w:after="0" w:line="240" w:lineRule="auto"/>
        <w:jc w:val="both"/>
        <w:rPr>
          <w:rFonts w:ascii="Arial" w:hAnsi="Arial" w:cs="Arial"/>
          <w:color w:val="000000"/>
          <w:sz w:val="20"/>
          <w:szCs w:val="20"/>
        </w:rPr>
      </w:pPr>
    </w:p>
    <w:p w14:paraId="3A3EC8ED" w14:textId="77777777" w:rsidR="00540946" w:rsidRPr="00540946" w:rsidRDefault="00540946" w:rsidP="00540946">
      <w:pPr>
        <w:spacing w:after="0" w:line="240" w:lineRule="auto"/>
        <w:jc w:val="both"/>
        <w:rPr>
          <w:rFonts w:ascii="Arial" w:hAnsi="Arial" w:cs="Arial"/>
          <w:color w:val="000000"/>
          <w:sz w:val="20"/>
          <w:szCs w:val="20"/>
          <w:highlight w:val="cyan"/>
        </w:rPr>
      </w:pPr>
      <w:r w:rsidRPr="00540946">
        <w:rPr>
          <w:rFonts w:ascii="Arial" w:hAnsi="Arial" w:cs="Arial"/>
          <w:b/>
          <w:color w:val="000000"/>
          <w:sz w:val="20"/>
          <w:szCs w:val="20"/>
          <w:highlight w:val="cyan"/>
        </w:rPr>
        <w:t>3.9.</w:t>
      </w:r>
      <w:r w:rsidRPr="00540946">
        <w:rPr>
          <w:rFonts w:ascii="Arial" w:hAnsi="Arial" w:cs="Arial"/>
          <w:color w:val="000000"/>
          <w:sz w:val="20"/>
          <w:szCs w:val="20"/>
          <w:highlight w:val="cyan"/>
        </w:rPr>
        <w:t xml:space="preserve"> Caso a fornecedora detentora da Ata se recusar ao recebimento da nota de empenho ou instrumento equivalente, no prazo de </w:t>
      </w:r>
      <w:r w:rsidRPr="00540946">
        <w:rPr>
          <w:rFonts w:ascii="Arial" w:hAnsi="Arial" w:cs="Arial"/>
          <w:color w:val="FF0000"/>
          <w:sz w:val="20"/>
          <w:szCs w:val="20"/>
          <w:highlight w:val="cyan"/>
        </w:rPr>
        <w:t xml:space="preserve">...... (.......) </w:t>
      </w:r>
      <w:proofErr w:type="gramStart"/>
      <w:r w:rsidRPr="00540946">
        <w:rPr>
          <w:rFonts w:ascii="Arial" w:hAnsi="Arial" w:cs="Arial"/>
          <w:color w:val="FF0000"/>
          <w:sz w:val="20"/>
          <w:szCs w:val="20"/>
          <w:highlight w:val="cyan"/>
        </w:rPr>
        <w:t>dias</w:t>
      </w:r>
      <w:proofErr w:type="gramEnd"/>
      <w:r w:rsidRPr="00540946">
        <w:rPr>
          <w:rFonts w:ascii="Arial" w:hAnsi="Arial" w:cs="Arial"/>
          <w:color w:val="FF0000"/>
          <w:sz w:val="20"/>
          <w:szCs w:val="20"/>
          <w:highlight w:val="cyan"/>
        </w:rPr>
        <w:t xml:space="preserve"> úteis</w:t>
      </w:r>
      <w:r w:rsidRPr="00540946">
        <w:rPr>
          <w:rFonts w:ascii="Arial" w:hAnsi="Arial" w:cs="Arial"/>
          <w:color w:val="000000"/>
          <w:sz w:val="20"/>
          <w:szCs w:val="20"/>
          <w:highlight w:val="cyan"/>
        </w:rPr>
        <w:t>, a contar da notificação por meio hábil (fax ou e-mail), a Administração convocará a segunda melhor classificada para efetuar a entrega, e assim sucessivamente quanto às demais classificadas, aplicando aos faltosos as penalidades cabíveis.</w:t>
      </w:r>
    </w:p>
    <w:p w14:paraId="15AF0604" w14:textId="77777777" w:rsidR="00540946" w:rsidRPr="00540946" w:rsidRDefault="00540946" w:rsidP="00540946">
      <w:pPr>
        <w:widowControl w:val="0"/>
        <w:spacing w:after="0" w:line="240" w:lineRule="auto"/>
        <w:ind w:left="1843" w:right="51" w:hanging="1134"/>
        <w:jc w:val="both"/>
        <w:rPr>
          <w:rFonts w:ascii="Arial" w:eastAsia="Times New Roman" w:hAnsi="Arial" w:cs="Arial"/>
          <w:sz w:val="20"/>
          <w:szCs w:val="20"/>
          <w:highlight w:val="cyan"/>
          <w:lang w:eastAsia="pt-BR"/>
        </w:rPr>
      </w:pPr>
    </w:p>
    <w:p w14:paraId="768679BA" w14:textId="77777777" w:rsidR="00540946" w:rsidRPr="00540946" w:rsidRDefault="00540946" w:rsidP="00540946">
      <w:pPr>
        <w:spacing w:after="0" w:line="240" w:lineRule="auto"/>
        <w:jc w:val="both"/>
        <w:rPr>
          <w:rFonts w:ascii="Arial" w:hAnsi="Arial" w:cs="Arial"/>
          <w:sz w:val="20"/>
          <w:szCs w:val="20"/>
        </w:rPr>
      </w:pPr>
      <w:r w:rsidRPr="00540946">
        <w:rPr>
          <w:rFonts w:ascii="Arial" w:hAnsi="Arial" w:cs="Arial"/>
          <w:b/>
          <w:color w:val="000000"/>
          <w:sz w:val="20"/>
          <w:szCs w:val="20"/>
          <w:highlight w:val="cyan"/>
        </w:rPr>
        <w:t>3.10.</w:t>
      </w:r>
      <w:r w:rsidRPr="00540946">
        <w:rPr>
          <w:rFonts w:ascii="Arial" w:hAnsi="Arial" w:cs="Arial"/>
          <w:color w:val="000000"/>
          <w:sz w:val="20"/>
          <w:szCs w:val="20"/>
          <w:highlight w:val="cyan"/>
        </w:rPr>
        <w:t xml:space="preserve"> A segunda fornecedora classificada só poderá fornecer à Administração quando estiver esgotada a capacidade de </w:t>
      </w:r>
      <w:r w:rsidRPr="00540946">
        <w:rPr>
          <w:rFonts w:ascii="Arial" w:hAnsi="Arial" w:cs="Arial"/>
          <w:sz w:val="20"/>
          <w:szCs w:val="20"/>
          <w:highlight w:val="cyan"/>
        </w:rPr>
        <w:t xml:space="preserve">fornecimento da primeira, e assim sucessivamente, de acordo com o consumo anual previsto para cada lote/item do </w:t>
      </w:r>
      <w:r w:rsidRPr="00540946">
        <w:rPr>
          <w:rFonts w:ascii="Arial" w:eastAsia="Times New Roman" w:hAnsi="Arial" w:cs="Arial"/>
          <w:color w:val="FF0000"/>
          <w:sz w:val="20"/>
          <w:szCs w:val="20"/>
          <w:highlight w:val="cyan"/>
          <w:lang w:eastAsia="pt-BR"/>
        </w:rPr>
        <w:t>Anexo (...)</w:t>
      </w:r>
      <w:r w:rsidRPr="00540946">
        <w:rPr>
          <w:rFonts w:ascii="Arial" w:hAnsi="Arial" w:cs="Arial"/>
          <w:sz w:val="20"/>
          <w:szCs w:val="20"/>
          <w:highlight w:val="cyan"/>
        </w:rPr>
        <w:t>, ou quando a primeira classificada tiver seu registro junto a Ata cancelado.</w:t>
      </w:r>
    </w:p>
    <w:p w14:paraId="1FF8D034" w14:textId="77777777" w:rsidR="00540946" w:rsidRPr="00540946" w:rsidRDefault="00540946" w:rsidP="00540946">
      <w:pPr>
        <w:spacing w:after="0" w:line="240" w:lineRule="auto"/>
        <w:jc w:val="both"/>
        <w:rPr>
          <w:rFonts w:ascii="Arial" w:hAnsi="Arial" w:cs="Arial"/>
          <w:sz w:val="20"/>
          <w:szCs w:val="20"/>
        </w:rPr>
      </w:pPr>
    </w:p>
    <w:p w14:paraId="275829A4" w14:textId="77777777" w:rsidR="00540946" w:rsidRPr="00540946" w:rsidRDefault="00540946" w:rsidP="00540946">
      <w:pPr>
        <w:spacing w:after="0" w:line="240" w:lineRule="auto"/>
        <w:jc w:val="both"/>
        <w:rPr>
          <w:rFonts w:ascii="Arial" w:hAnsi="Arial" w:cs="Arial"/>
          <w:sz w:val="20"/>
          <w:szCs w:val="20"/>
        </w:rPr>
      </w:pPr>
      <w:r w:rsidRPr="00540946">
        <w:rPr>
          <w:rFonts w:ascii="Arial" w:hAnsi="Arial" w:cs="Arial"/>
          <w:b/>
          <w:sz w:val="20"/>
        </w:rPr>
        <w:t>3.11.</w:t>
      </w:r>
      <w:r w:rsidRPr="00540946">
        <w:rPr>
          <w:rFonts w:ascii="Arial" w:hAnsi="Arial" w:cs="Arial"/>
          <w:sz w:val="20"/>
        </w:rPr>
        <w:t xml:space="preserve"> Os objetos </w:t>
      </w:r>
      <w:r w:rsidRPr="00540946">
        <w:rPr>
          <w:rFonts w:ascii="Arial" w:hAnsi="Arial" w:cs="Arial"/>
          <w:sz w:val="20"/>
          <w:szCs w:val="20"/>
        </w:rPr>
        <w:t xml:space="preserve">deverão ser entregues acompanhados de notas fiscais, </w:t>
      </w:r>
      <w:r w:rsidRPr="00540946">
        <w:rPr>
          <w:rFonts w:ascii="Arial" w:hAnsi="Arial" w:cs="Arial"/>
          <w:color w:val="000000" w:themeColor="text1"/>
          <w:sz w:val="20"/>
          <w:szCs w:val="20"/>
          <w:highlight w:val="cyan"/>
        </w:rPr>
        <w:t>a ser emitida de acordo com a ordem de utilização</w:t>
      </w:r>
      <w:r w:rsidRPr="00540946">
        <w:rPr>
          <w:rFonts w:ascii="Arial" w:hAnsi="Arial" w:cs="Arial"/>
          <w:sz w:val="20"/>
          <w:szCs w:val="20"/>
          <w:highlight w:val="cyan"/>
        </w:rPr>
        <w:t>,</w:t>
      </w:r>
      <w:r w:rsidRPr="00540946">
        <w:rPr>
          <w:rFonts w:ascii="Arial" w:hAnsi="Arial" w:cs="Arial"/>
          <w:sz w:val="20"/>
          <w:szCs w:val="20"/>
        </w:rPr>
        <w:t xml:space="preserve"> dela devendo constar </w:t>
      </w:r>
      <w:r w:rsidRPr="00540946">
        <w:rPr>
          <w:rFonts w:ascii="Arial" w:hAnsi="Arial" w:cs="Arial"/>
          <w:sz w:val="20"/>
          <w:szCs w:val="20"/>
          <w:highlight w:val="cyan"/>
        </w:rPr>
        <w:t>o número da Ata de Registro de Preços</w:t>
      </w:r>
      <w:r w:rsidRPr="00540946">
        <w:rPr>
          <w:rFonts w:ascii="Arial" w:hAnsi="Arial" w:cs="Arial"/>
          <w:sz w:val="20"/>
          <w:szCs w:val="20"/>
        </w:rPr>
        <w:t xml:space="preserve">, o número da Nota de Empenho, o produto, o valor unitário, a quantidade, o valor total e o local da entrega, </w:t>
      </w:r>
      <w:r w:rsidRPr="00540946">
        <w:rPr>
          <w:rFonts w:ascii="Arial" w:hAnsi="Arial" w:cs="Arial"/>
          <w:color w:val="FF0000"/>
          <w:sz w:val="20"/>
          <w:szCs w:val="20"/>
        </w:rPr>
        <w:t>além das indicações referentes a: fabricante, marca, procedência, número do lote e prazo de validade.</w:t>
      </w:r>
    </w:p>
    <w:p w14:paraId="7C424EBE" w14:textId="77777777" w:rsidR="00540946" w:rsidRPr="00540946" w:rsidRDefault="00540946" w:rsidP="00540946">
      <w:pPr>
        <w:spacing w:after="0" w:line="240" w:lineRule="auto"/>
        <w:jc w:val="both"/>
        <w:rPr>
          <w:rFonts w:ascii="Arial" w:hAnsi="Arial" w:cs="Arial"/>
          <w:color w:val="C45911" w:themeColor="accent2" w:themeShade="BF"/>
          <w:sz w:val="20"/>
          <w:szCs w:val="20"/>
        </w:rPr>
      </w:pPr>
    </w:p>
    <w:p w14:paraId="16D3CAE2" w14:textId="77777777" w:rsidR="00540946" w:rsidRPr="00540946" w:rsidRDefault="00540946" w:rsidP="00540946">
      <w:pPr>
        <w:widowControl w:val="0"/>
        <w:pBdr>
          <w:top w:val="single" w:sz="4" w:space="1" w:color="auto"/>
          <w:left w:val="single" w:sz="4" w:space="4" w:color="auto"/>
          <w:bottom w:val="single" w:sz="4" w:space="1" w:color="auto"/>
          <w:right w:val="single" w:sz="4" w:space="4" w:color="auto"/>
        </w:pBdr>
        <w:shd w:val="pct10" w:color="auto" w:fill="auto"/>
        <w:tabs>
          <w:tab w:val="left" w:pos="10080"/>
        </w:tabs>
        <w:spacing w:after="0" w:line="240" w:lineRule="auto"/>
        <w:ind w:right="-3"/>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Nota explicativa:</w:t>
      </w:r>
      <w:r w:rsidRPr="00540946">
        <w:rPr>
          <w:rFonts w:ascii="Arial" w:eastAsia="Times New Roman" w:hAnsi="Arial" w:cs="Arial"/>
          <w:sz w:val="20"/>
          <w:szCs w:val="20"/>
          <w:lang w:eastAsia="pt-BR"/>
        </w:rPr>
        <w:t xml:space="preserve"> a parte final do subitem 3.11 deve ser adequada ao objeto licitado, excluindo-se as exigências impertinentes e/ou incluindo outra necessárias, mas que não constam na redação desta minuta.</w:t>
      </w:r>
    </w:p>
    <w:p w14:paraId="561AFD51" w14:textId="77777777" w:rsidR="00540946" w:rsidRPr="00540946" w:rsidRDefault="00540946" w:rsidP="00540946">
      <w:pPr>
        <w:spacing w:after="0" w:line="240" w:lineRule="auto"/>
        <w:jc w:val="both"/>
        <w:rPr>
          <w:rFonts w:ascii="Arial" w:hAnsi="Arial" w:cs="Arial"/>
          <w:sz w:val="20"/>
          <w:szCs w:val="20"/>
        </w:rPr>
      </w:pPr>
    </w:p>
    <w:p w14:paraId="6474F5A0" w14:textId="77777777" w:rsidR="00540946" w:rsidRPr="00540946" w:rsidRDefault="00540946" w:rsidP="00540946">
      <w:pPr>
        <w:spacing w:after="0" w:line="240" w:lineRule="auto"/>
        <w:jc w:val="both"/>
        <w:rPr>
          <w:rFonts w:ascii="Arial" w:hAnsi="Arial" w:cs="Arial"/>
          <w:sz w:val="20"/>
          <w:szCs w:val="20"/>
        </w:rPr>
      </w:pPr>
    </w:p>
    <w:p w14:paraId="75FFD5DC" w14:textId="77777777" w:rsidR="00540946" w:rsidRPr="00540946" w:rsidRDefault="00540946" w:rsidP="00540946">
      <w:pPr>
        <w:spacing w:after="0" w:line="240" w:lineRule="auto"/>
        <w:jc w:val="both"/>
        <w:rPr>
          <w:rFonts w:ascii="Arial" w:eastAsia="Times New Roman" w:hAnsi="Arial" w:cs="Arial"/>
          <w:b/>
          <w:sz w:val="20"/>
          <w:szCs w:val="20"/>
          <w:lang w:eastAsia="pt-BR"/>
        </w:rPr>
      </w:pPr>
      <w:r w:rsidRPr="00540946">
        <w:rPr>
          <w:rFonts w:ascii="Arial" w:eastAsia="Times New Roman" w:hAnsi="Arial" w:cs="Arial"/>
          <w:b/>
          <w:sz w:val="20"/>
          <w:szCs w:val="20"/>
          <w:lang w:eastAsia="pt-BR"/>
        </w:rPr>
        <w:t xml:space="preserve">4. ESTIMATIVA DE PREÇO E PREÇOS REFERENCIAIS </w:t>
      </w:r>
    </w:p>
    <w:p w14:paraId="72BC57D9" w14:textId="77777777" w:rsidR="00540946" w:rsidRPr="00540946" w:rsidRDefault="00540946" w:rsidP="00540946">
      <w:pPr>
        <w:spacing w:before="100" w:beforeAutospacing="1" w:after="100" w:afterAutospacing="1" w:line="240" w:lineRule="auto"/>
        <w:jc w:val="both"/>
        <w:rPr>
          <w:rFonts w:ascii="Arial" w:hAnsi="Arial" w:cs="Arial"/>
          <w:bCs/>
          <w:color w:val="000000" w:themeColor="text1"/>
          <w:sz w:val="20"/>
          <w:szCs w:val="20"/>
        </w:rPr>
      </w:pPr>
      <w:r w:rsidRPr="00540946">
        <w:rPr>
          <w:rFonts w:ascii="Arial" w:hAnsi="Arial" w:cs="Arial"/>
          <w:b/>
          <w:sz w:val="20"/>
          <w:szCs w:val="20"/>
        </w:rPr>
        <w:t xml:space="preserve">4.1. </w:t>
      </w:r>
      <w:r w:rsidRPr="00540946">
        <w:rPr>
          <w:rFonts w:ascii="Arial" w:hAnsi="Arial" w:cs="Arial"/>
          <w:bCs/>
          <w:color w:val="000000" w:themeColor="text1"/>
          <w:sz w:val="20"/>
          <w:szCs w:val="20"/>
        </w:rPr>
        <w:t xml:space="preserve">O procedimento para a pesquisa de preços observará o disposto no Decreto Estadual nº </w:t>
      </w:r>
      <w:r w:rsidRPr="00540946">
        <w:rPr>
          <w:rFonts w:ascii="Arial" w:hAnsi="Arial" w:cs="Arial"/>
          <w:sz w:val="20"/>
        </w:rPr>
        <w:t>15.617/2021</w:t>
      </w:r>
      <w:r w:rsidRPr="00540946">
        <w:rPr>
          <w:rFonts w:ascii="Arial" w:hAnsi="Arial" w:cs="Arial"/>
          <w:bCs/>
          <w:color w:val="000000" w:themeColor="text1"/>
          <w:sz w:val="20"/>
          <w:szCs w:val="20"/>
        </w:rPr>
        <w:t>, ou o regulamento estadual correspondente que lhe venha substituir; caso a contratação utilize exclusivamente recursos estaduais e, obedecer ao disposto na IN MPOG n. 73, de 5 de agosto de 2020, na hipótese de utilização de recurso oriundo de transferência voluntária efetivada pela União (convênio).</w:t>
      </w:r>
    </w:p>
    <w:p w14:paraId="3E8314A5" w14:textId="77777777" w:rsidR="00540946" w:rsidRPr="00540946" w:rsidRDefault="00540946" w:rsidP="00540946">
      <w:pPr>
        <w:spacing w:before="100" w:beforeAutospacing="1" w:after="100" w:afterAutospacing="1" w:line="240" w:lineRule="auto"/>
        <w:jc w:val="both"/>
        <w:rPr>
          <w:rFonts w:ascii="Arial" w:hAnsi="Arial" w:cs="Arial"/>
          <w:color w:val="FF0000"/>
          <w:sz w:val="20"/>
          <w:szCs w:val="20"/>
          <w:highlight w:val="red"/>
        </w:rPr>
      </w:pPr>
      <w:r w:rsidRPr="00540946">
        <w:rPr>
          <w:rFonts w:ascii="Arial" w:hAnsi="Arial" w:cs="Arial"/>
          <w:b/>
          <w:bCs/>
          <w:color w:val="FF0000"/>
          <w:sz w:val="20"/>
          <w:szCs w:val="20"/>
        </w:rPr>
        <w:t>4.2.</w:t>
      </w:r>
      <w:r w:rsidRPr="00540946">
        <w:rPr>
          <w:rFonts w:ascii="Arial" w:hAnsi="Arial" w:cs="Arial"/>
          <w:bCs/>
          <w:color w:val="FF0000"/>
          <w:sz w:val="20"/>
          <w:szCs w:val="20"/>
        </w:rPr>
        <w:t xml:space="preserve"> Depois de realizada a pesquisa de preços, </w:t>
      </w:r>
      <w:r w:rsidRPr="00540946">
        <w:rPr>
          <w:rFonts w:ascii="Arial" w:hAnsi="Arial" w:cs="Arial"/>
          <w:color w:val="FF0000"/>
          <w:sz w:val="20"/>
          <w:szCs w:val="20"/>
        </w:rPr>
        <w:t>fica a unidade administrativa competente AUTORIZADA a constar, como anexo do Edital, o preço de referência, a planilha com informações pertinentes ao item a ser licitado, a unidade de medida, o quantitativo e o preço máximo aceitável para a contratação, se for o caso.</w:t>
      </w:r>
    </w:p>
    <w:p w14:paraId="45BBDEAC" w14:textId="77777777" w:rsidR="00540946" w:rsidRPr="00540946" w:rsidRDefault="00540946" w:rsidP="00540946">
      <w:pPr>
        <w:spacing w:after="0" w:line="240" w:lineRule="auto"/>
        <w:jc w:val="both"/>
        <w:rPr>
          <w:rFonts w:ascii="Arial" w:hAnsi="Arial" w:cs="Arial"/>
          <w:b/>
          <w:color w:val="000000" w:themeColor="text1"/>
          <w:sz w:val="20"/>
          <w:szCs w:val="20"/>
          <w:u w:val="single"/>
        </w:rPr>
      </w:pPr>
      <w:r w:rsidRPr="00540946">
        <w:rPr>
          <w:rFonts w:ascii="Arial" w:hAnsi="Arial" w:cs="Arial"/>
          <w:b/>
          <w:color w:val="000000" w:themeColor="text1"/>
          <w:sz w:val="20"/>
          <w:szCs w:val="20"/>
          <w:highlight w:val="yellow"/>
          <w:u w:val="single"/>
        </w:rPr>
        <w:t>OU</w:t>
      </w:r>
    </w:p>
    <w:p w14:paraId="535A596E" w14:textId="77777777" w:rsidR="00540946" w:rsidRPr="00540946" w:rsidRDefault="00540946" w:rsidP="00540946">
      <w:pPr>
        <w:spacing w:after="0" w:line="240" w:lineRule="auto"/>
        <w:jc w:val="both"/>
        <w:rPr>
          <w:rFonts w:ascii="Arial" w:hAnsi="Arial" w:cs="Arial"/>
          <w:b/>
          <w:color w:val="000000" w:themeColor="text1"/>
          <w:sz w:val="20"/>
          <w:szCs w:val="20"/>
          <w:u w:val="single"/>
        </w:rPr>
      </w:pPr>
    </w:p>
    <w:p w14:paraId="4C25AED8" w14:textId="77777777" w:rsidR="00540946" w:rsidRPr="00540946" w:rsidRDefault="00540946" w:rsidP="00540946">
      <w:pPr>
        <w:spacing w:after="0" w:line="240" w:lineRule="auto"/>
        <w:jc w:val="both"/>
        <w:rPr>
          <w:rFonts w:ascii="Arial" w:hAnsi="Arial" w:cs="Arial"/>
          <w:color w:val="FF0000"/>
          <w:sz w:val="20"/>
          <w:szCs w:val="20"/>
        </w:rPr>
      </w:pPr>
      <w:r w:rsidRPr="00540946">
        <w:rPr>
          <w:rFonts w:ascii="Arial" w:hAnsi="Arial" w:cs="Arial"/>
          <w:b/>
          <w:color w:val="FF0000"/>
          <w:sz w:val="20"/>
          <w:szCs w:val="20"/>
        </w:rPr>
        <w:t xml:space="preserve">4.2. </w:t>
      </w:r>
      <w:r w:rsidRPr="00540946">
        <w:rPr>
          <w:rFonts w:ascii="Arial" w:hAnsi="Arial" w:cs="Arial"/>
          <w:color w:val="FF0000"/>
          <w:sz w:val="20"/>
          <w:szCs w:val="20"/>
        </w:rPr>
        <w:t xml:space="preserve"> </w:t>
      </w:r>
      <w:r w:rsidRPr="00540946">
        <w:rPr>
          <w:rFonts w:ascii="Arial" w:hAnsi="Arial" w:cs="Arial"/>
          <w:bCs/>
          <w:color w:val="FF0000"/>
          <w:sz w:val="20"/>
          <w:szCs w:val="20"/>
        </w:rPr>
        <w:t xml:space="preserve">Depois de realizada a pesquisa de preços, </w:t>
      </w:r>
      <w:r w:rsidRPr="00540946">
        <w:rPr>
          <w:rFonts w:ascii="Arial" w:hAnsi="Arial" w:cs="Arial"/>
          <w:color w:val="FF0000"/>
          <w:sz w:val="20"/>
          <w:szCs w:val="20"/>
        </w:rPr>
        <w:t xml:space="preserve">fica a unidade administrativa competente IMPEDIDA de constar no Edital ou em seus anexos, o preço de referência e o preço máximo aceitável para a contratação, </w:t>
      </w:r>
      <w:r w:rsidRPr="00540946">
        <w:rPr>
          <w:rFonts w:ascii="Arial" w:hAnsi="Arial" w:cs="Arial"/>
          <w:b/>
          <w:color w:val="FF0000"/>
          <w:sz w:val="20"/>
          <w:szCs w:val="20"/>
        </w:rPr>
        <w:t>adotando-se o caráter sigiloso na presente licitação</w:t>
      </w:r>
      <w:r w:rsidRPr="00540946">
        <w:rPr>
          <w:rFonts w:ascii="Arial" w:hAnsi="Arial" w:cs="Arial"/>
          <w:color w:val="FF0000"/>
          <w:sz w:val="20"/>
          <w:szCs w:val="20"/>
        </w:rPr>
        <w:t>.</w:t>
      </w:r>
    </w:p>
    <w:p w14:paraId="5CB18529" w14:textId="77777777" w:rsidR="00540946" w:rsidRPr="00540946" w:rsidRDefault="00540946" w:rsidP="00540946">
      <w:pPr>
        <w:spacing w:after="0" w:line="240" w:lineRule="auto"/>
        <w:jc w:val="both"/>
        <w:rPr>
          <w:rFonts w:ascii="Arial" w:hAnsi="Arial" w:cs="Arial"/>
          <w:color w:val="FF0000"/>
          <w:sz w:val="20"/>
          <w:szCs w:val="20"/>
        </w:rPr>
      </w:pPr>
    </w:p>
    <w:p w14:paraId="214E56EE" w14:textId="77777777" w:rsidR="00540946" w:rsidRPr="00540946" w:rsidRDefault="00540946" w:rsidP="00540946">
      <w:pPr>
        <w:spacing w:after="120" w:line="240" w:lineRule="auto"/>
        <w:jc w:val="both"/>
        <w:rPr>
          <w:rFonts w:ascii="Arial" w:hAnsi="Arial" w:cs="Arial"/>
          <w:color w:val="FF0000"/>
          <w:sz w:val="20"/>
          <w:szCs w:val="20"/>
        </w:rPr>
      </w:pPr>
      <w:r w:rsidRPr="00540946">
        <w:rPr>
          <w:rFonts w:ascii="Arial" w:hAnsi="Arial" w:cs="Arial"/>
          <w:b/>
          <w:color w:val="FF0000"/>
          <w:sz w:val="20"/>
          <w:szCs w:val="20"/>
        </w:rPr>
        <w:t>4.2.1.</w:t>
      </w:r>
      <w:r w:rsidRPr="00540946">
        <w:rPr>
          <w:rFonts w:ascii="Arial" w:hAnsi="Arial" w:cs="Arial"/>
          <w:color w:val="FF0000"/>
          <w:sz w:val="20"/>
          <w:szCs w:val="20"/>
        </w:rPr>
        <w:t xml:space="preserve"> O custo estimado da contratação será tornado público apenas e imediatamente após o encerramento do envio de lances.</w:t>
      </w:r>
    </w:p>
    <w:p w14:paraId="5569A48D" w14:textId="77777777" w:rsidR="00540946" w:rsidRPr="00540946" w:rsidRDefault="00540946" w:rsidP="00540946">
      <w:pPr>
        <w:spacing w:after="0" w:line="240" w:lineRule="auto"/>
        <w:jc w:val="both"/>
        <w:rPr>
          <w:rFonts w:ascii="Arial" w:hAnsi="Arial" w:cs="Arial"/>
          <w:color w:val="FF0000"/>
          <w:sz w:val="20"/>
          <w:szCs w:val="20"/>
        </w:rPr>
      </w:pPr>
      <w:r w:rsidRPr="00540946">
        <w:rPr>
          <w:rFonts w:ascii="Arial" w:hAnsi="Arial" w:cs="Arial"/>
          <w:b/>
          <w:color w:val="FF0000"/>
          <w:sz w:val="20"/>
          <w:szCs w:val="20"/>
        </w:rPr>
        <w:t>4.2.2.</w:t>
      </w:r>
      <w:r w:rsidRPr="00540946">
        <w:rPr>
          <w:rFonts w:ascii="Arial" w:hAnsi="Arial" w:cs="Arial"/>
          <w:color w:val="FF0000"/>
          <w:sz w:val="20"/>
          <w:szCs w:val="20"/>
        </w:rPr>
        <w:t xml:space="preserve"> Justifica-se a opção pelo caráter sigiloso no presente certame licitatório em razão (...)</w:t>
      </w:r>
    </w:p>
    <w:p w14:paraId="50DAA8FC" w14:textId="77777777" w:rsidR="00540946" w:rsidRPr="00540946" w:rsidRDefault="00540946" w:rsidP="00540946">
      <w:pPr>
        <w:spacing w:after="0" w:line="240" w:lineRule="auto"/>
        <w:jc w:val="both"/>
        <w:rPr>
          <w:rFonts w:ascii="Arial" w:hAnsi="Arial" w:cs="Arial"/>
          <w:color w:val="FF0000"/>
          <w:sz w:val="20"/>
          <w:szCs w:val="20"/>
        </w:rPr>
      </w:pPr>
    </w:p>
    <w:p w14:paraId="6F91BDBC"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540946">
        <w:rPr>
          <w:rFonts w:ascii="Arial" w:hAnsi="Arial" w:cs="Arial"/>
          <w:b/>
          <w:sz w:val="20"/>
          <w:szCs w:val="20"/>
        </w:rPr>
        <w:t>Orientações práticas:</w:t>
      </w:r>
    </w:p>
    <w:p w14:paraId="4528CE9B"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540946">
        <w:rPr>
          <w:rFonts w:ascii="Arial" w:hAnsi="Arial" w:cs="Arial"/>
          <w:sz w:val="20"/>
          <w:szCs w:val="20"/>
        </w:rPr>
        <w:lastRenderedPageBreak/>
        <w:t>O sigilo ou não do valor estimado ou máximo aceitável está disciplinado no art. 15 do Decreto n. 15.327/19. A escolha pelo caráter sigiloso da proposta, por se tratar de regra de exceção, deve ser fundamentada com base no § 3º do art. 7º da Lei Federal nº 12.527, de 18 de novembro de 2011 e no art. 2º do Decreto Estadual nº 14.471, de 12 de maio de 2016.</w:t>
      </w:r>
    </w:p>
    <w:p w14:paraId="498AED25"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540946">
        <w:rPr>
          <w:rFonts w:ascii="Arial" w:hAnsi="Arial" w:cs="Arial"/>
          <w:sz w:val="20"/>
          <w:szCs w:val="20"/>
        </w:rPr>
        <w:t>Por esta razão, a redação acima poderá ser usada quando se adotar o orçamento sigiloso, sem afastar a possibilidade de outro fundamento que a equipe de planejamento julgar mais conveniente.</w:t>
      </w:r>
    </w:p>
    <w:p w14:paraId="71B8804D" w14:textId="77777777" w:rsidR="00540946" w:rsidRPr="00540946" w:rsidRDefault="00540946" w:rsidP="00540946">
      <w:pPr>
        <w:spacing w:after="0" w:line="240" w:lineRule="auto"/>
        <w:jc w:val="both"/>
        <w:rPr>
          <w:rFonts w:ascii="Arial" w:hAnsi="Arial" w:cs="Arial"/>
          <w:color w:val="FF0000"/>
          <w:sz w:val="20"/>
          <w:szCs w:val="20"/>
        </w:rPr>
      </w:pPr>
    </w:p>
    <w:p w14:paraId="4E1EFE56" w14:textId="77777777" w:rsidR="00540946" w:rsidRPr="00540946" w:rsidRDefault="00540946" w:rsidP="00540946">
      <w:pPr>
        <w:spacing w:after="0" w:line="240" w:lineRule="auto"/>
        <w:jc w:val="both"/>
        <w:rPr>
          <w:rFonts w:ascii="Arial" w:hAnsi="Arial" w:cs="Arial"/>
          <w:b/>
          <w:color w:val="000000"/>
          <w:sz w:val="20"/>
          <w:szCs w:val="20"/>
        </w:rPr>
      </w:pPr>
    </w:p>
    <w:p w14:paraId="16100688"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rPr>
        <w:t>5. DO CRITÉRIO DE JULGAMENTO DAS PROPOSTAS</w:t>
      </w:r>
      <w:r w:rsidRPr="00540946">
        <w:rPr>
          <w:rFonts w:ascii="Arial" w:hAnsi="Arial" w:cs="Arial"/>
          <w:color w:val="000000"/>
          <w:sz w:val="20"/>
          <w:szCs w:val="20"/>
        </w:rPr>
        <w:t xml:space="preserve">          </w:t>
      </w:r>
    </w:p>
    <w:p w14:paraId="7FD74859" w14:textId="77777777" w:rsidR="00540946" w:rsidRPr="00540946" w:rsidRDefault="00540946" w:rsidP="00540946">
      <w:pPr>
        <w:spacing w:after="0" w:line="240" w:lineRule="auto"/>
        <w:jc w:val="both"/>
        <w:rPr>
          <w:rFonts w:ascii="Arial" w:hAnsi="Arial" w:cs="Arial"/>
          <w:color w:val="000000"/>
          <w:sz w:val="20"/>
          <w:szCs w:val="20"/>
        </w:rPr>
      </w:pPr>
    </w:p>
    <w:p w14:paraId="00FF8056"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5.1.</w:t>
      </w:r>
      <w:r w:rsidRPr="00540946">
        <w:rPr>
          <w:rFonts w:ascii="Arial" w:eastAsia="Times New Roman" w:hAnsi="Arial" w:cs="Arial"/>
          <w:color w:val="FF0000"/>
          <w:sz w:val="20"/>
          <w:szCs w:val="20"/>
          <w:lang w:eastAsia="pt-BR"/>
        </w:rPr>
        <w:t xml:space="preserve"> A licitação será dividida em itens, conforme tabela constante do Termo de Referência, facultando-se ao licitante a participação em quantos itens forem de seu interesse. </w:t>
      </w:r>
    </w:p>
    <w:p w14:paraId="64EB1C69"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2AADD8B1"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5.2.</w:t>
      </w:r>
      <w:r w:rsidRPr="00540946">
        <w:rPr>
          <w:rFonts w:ascii="Arial" w:eastAsia="Times New Roman" w:hAnsi="Arial" w:cs="Arial"/>
          <w:color w:val="FF0000"/>
          <w:sz w:val="20"/>
          <w:szCs w:val="20"/>
          <w:lang w:eastAsia="pt-BR"/>
        </w:rPr>
        <w:t xml:space="preserve"> O critério de julgamento adotado será o </w:t>
      </w:r>
      <w:r w:rsidRPr="00540946">
        <w:rPr>
          <w:rFonts w:ascii="Arial" w:eastAsia="Times New Roman" w:hAnsi="Arial" w:cs="Arial"/>
          <w:color w:val="FF0000"/>
          <w:sz w:val="20"/>
          <w:szCs w:val="20"/>
          <w:highlight w:val="yellow"/>
          <w:lang w:eastAsia="pt-BR"/>
        </w:rPr>
        <w:t>menor preço/maior desconto</w:t>
      </w:r>
      <w:r w:rsidRPr="00540946">
        <w:rPr>
          <w:rFonts w:ascii="Arial" w:eastAsia="Times New Roman" w:hAnsi="Arial" w:cs="Arial"/>
          <w:color w:val="FF0000"/>
          <w:sz w:val="20"/>
          <w:szCs w:val="20"/>
          <w:lang w:eastAsia="pt-BR"/>
        </w:rPr>
        <w:t xml:space="preserve"> do item, observadas as exigências contidas no Edital e seus Anexos quanto às especificações do objeto.</w:t>
      </w:r>
    </w:p>
    <w:p w14:paraId="6A5EB67F"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4E8C08D1" w14:textId="77777777" w:rsidR="00540946" w:rsidRPr="00540946" w:rsidRDefault="00540946" w:rsidP="00540946">
      <w:pPr>
        <w:widowControl w:val="0"/>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highlight w:val="yellow"/>
          <w:lang w:eastAsia="pt-BR"/>
        </w:rPr>
        <w:t>OU</w:t>
      </w:r>
    </w:p>
    <w:p w14:paraId="6D3B1C3B"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0FB6E944"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5.1.</w:t>
      </w:r>
      <w:r w:rsidRPr="00540946">
        <w:rPr>
          <w:rFonts w:ascii="Arial" w:eastAsia="Times New Roman" w:hAnsi="Arial" w:cs="Arial"/>
          <w:color w:val="FF0000"/>
          <w:sz w:val="20"/>
          <w:szCs w:val="20"/>
          <w:lang w:eastAsia="pt-BR"/>
        </w:rPr>
        <w:t xml:space="preserve"> A licitação será realizada em único item.</w:t>
      </w:r>
    </w:p>
    <w:p w14:paraId="771F837B"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0F040537"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5.2.</w:t>
      </w:r>
      <w:r w:rsidRPr="00540946">
        <w:rPr>
          <w:rFonts w:ascii="Arial" w:eastAsia="Times New Roman" w:hAnsi="Arial" w:cs="Arial"/>
          <w:color w:val="FF0000"/>
          <w:sz w:val="20"/>
          <w:szCs w:val="20"/>
          <w:lang w:eastAsia="pt-BR"/>
        </w:rPr>
        <w:t xml:space="preserve"> O critério de julgamento adotado será o </w:t>
      </w:r>
      <w:r w:rsidRPr="00540946">
        <w:rPr>
          <w:rFonts w:ascii="Arial" w:eastAsia="Times New Roman" w:hAnsi="Arial" w:cs="Arial"/>
          <w:color w:val="FF0000"/>
          <w:sz w:val="20"/>
          <w:szCs w:val="20"/>
          <w:highlight w:val="yellow"/>
          <w:lang w:eastAsia="pt-BR"/>
        </w:rPr>
        <w:t>menor preço do item/maior desconto</w:t>
      </w:r>
      <w:r w:rsidRPr="00540946">
        <w:rPr>
          <w:rFonts w:ascii="Arial" w:eastAsia="Times New Roman" w:hAnsi="Arial" w:cs="Arial"/>
          <w:color w:val="FF0000"/>
          <w:sz w:val="20"/>
          <w:szCs w:val="20"/>
          <w:lang w:eastAsia="pt-BR"/>
        </w:rPr>
        <w:t>, observadas as exigências contidas no Edital e seus Anexos quanto às especificações do objeto.</w:t>
      </w:r>
    </w:p>
    <w:p w14:paraId="2848C874" w14:textId="77777777" w:rsidR="00540946" w:rsidRPr="00540946" w:rsidRDefault="00540946" w:rsidP="00540946">
      <w:pPr>
        <w:widowControl w:val="0"/>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highlight w:val="yellow"/>
          <w:lang w:eastAsia="pt-BR"/>
        </w:rPr>
        <w:t>OU</w:t>
      </w:r>
    </w:p>
    <w:p w14:paraId="0B3EC9D5"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02D1B2FF"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5.1.</w:t>
      </w:r>
      <w:r w:rsidRPr="00540946">
        <w:rPr>
          <w:rFonts w:ascii="Arial" w:eastAsia="Times New Roman" w:hAnsi="Arial" w:cs="Arial"/>
          <w:color w:val="FF0000"/>
          <w:sz w:val="20"/>
          <w:szCs w:val="20"/>
          <w:lang w:eastAsia="pt-BR"/>
        </w:rPr>
        <w:t xml:space="preserve"> A licitação será dividida em lotes, formados por um ou mais itens, conforme tabela constante no Termo de Referência, facultando-se ao licitante a participação em quantos lotes forem de seu interesse, devendo oferecer proposta para todos os itens que o compõem.</w:t>
      </w:r>
    </w:p>
    <w:p w14:paraId="41CC801B"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5D5B70BD"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5.2.</w:t>
      </w:r>
      <w:r w:rsidRPr="00540946">
        <w:rPr>
          <w:rFonts w:ascii="Arial" w:eastAsia="Times New Roman" w:hAnsi="Arial" w:cs="Arial"/>
          <w:color w:val="FF0000"/>
          <w:sz w:val="20"/>
          <w:szCs w:val="20"/>
          <w:lang w:eastAsia="pt-BR"/>
        </w:rPr>
        <w:t xml:space="preserve"> O critério de julgamento adotado será o </w:t>
      </w:r>
      <w:r w:rsidRPr="00540946">
        <w:rPr>
          <w:rFonts w:ascii="Arial" w:eastAsia="Times New Roman" w:hAnsi="Arial" w:cs="Arial"/>
          <w:color w:val="FF0000"/>
          <w:sz w:val="20"/>
          <w:szCs w:val="20"/>
          <w:highlight w:val="yellow"/>
          <w:lang w:eastAsia="pt-BR"/>
        </w:rPr>
        <w:t>menor preço/maior desconto</w:t>
      </w:r>
      <w:r w:rsidRPr="00540946">
        <w:rPr>
          <w:rFonts w:ascii="Arial" w:eastAsia="Times New Roman" w:hAnsi="Arial" w:cs="Arial"/>
          <w:color w:val="FF0000"/>
          <w:sz w:val="20"/>
          <w:szCs w:val="20"/>
          <w:lang w:eastAsia="pt-BR"/>
        </w:rPr>
        <w:t xml:space="preserve"> global do grupo, observadas as exigências contidas no Edital e seus Anexos quanto às especificações do objeto.</w:t>
      </w:r>
    </w:p>
    <w:p w14:paraId="1800E6D8"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75A49A52" w14:textId="77777777" w:rsidR="00540946" w:rsidRPr="00540946" w:rsidRDefault="00540946" w:rsidP="00540946">
      <w:pPr>
        <w:widowControl w:val="0"/>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highlight w:val="yellow"/>
          <w:lang w:eastAsia="pt-BR"/>
        </w:rPr>
        <w:t>OU</w:t>
      </w:r>
    </w:p>
    <w:p w14:paraId="46C14249"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7F18C627"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5.1.</w:t>
      </w:r>
      <w:r w:rsidRPr="00540946">
        <w:rPr>
          <w:rFonts w:ascii="Arial" w:eastAsia="Times New Roman" w:hAnsi="Arial" w:cs="Arial"/>
          <w:color w:val="FF0000"/>
          <w:sz w:val="20"/>
          <w:szCs w:val="20"/>
          <w:lang w:eastAsia="pt-BR"/>
        </w:rPr>
        <w:t xml:space="preserve"> A licitação será realizada em lote único, formados por </w:t>
      </w:r>
      <w:r w:rsidRPr="00540946">
        <w:rPr>
          <w:rFonts w:ascii="Arial" w:eastAsia="Times New Roman" w:hAnsi="Arial" w:cs="Arial"/>
          <w:color w:val="FF0000"/>
          <w:sz w:val="20"/>
          <w:szCs w:val="20"/>
          <w:highlight w:val="yellow"/>
          <w:lang w:eastAsia="pt-BR"/>
        </w:rPr>
        <w:t>.......</w:t>
      </w:r>
      <w:r w:rsidRPr="00540946">
        <w:rPr>
          <w:rFonts w:ascii="Arial" w:eastAsia="Times New Roman" w:hAnsi="Arial" w:cs="Arial"/>
          <w:color w:val="FF0000"/>
          <w:sz w:val="20"/>
          <w:szCs w:val="20"/>
          <w:lang w:eastAsia="pt-BR"/>
        </w:rPr>
        <w:t xml:space="preserve"> </w:t>
      </w:r>
      <w:proofErr w:type="gramStart"/>
      <w:r w:rsidRPr="00540946">
        <w:rPr>
          <w:rFonts w:ascii="Arial" w:eastAsia="Times New Roman" w:hAnsi="Arial" w:cs="Arial"/>
          <w:color w:val="FF0000"/>
          <w:sz w:val="20"/>
          <w:szCs w:val="20"/>
          <w:lang w:eastAsia="pt-BR"/>
        </w:rPr>
        <w:t>itens</w:t>
      </w:r>
      <w:proofErr w:type="gramEnd"/>
      <w:r w:rsidRPr="00540946">
        <w:rPr>
          <w:rFonts w:ascii="Arial" w:eastAsia="Times New Roman" w:hAnsi="Arial" w:cs="Arial"/>
          <w:color w:val="FF0000"/>
          <w:sz w:val="20"/>
          <w:szCs w:val="20"/>
          <w:lang w:eastAsia="pt-BR"/>
        </w:rPr>
        <w:t>, conforme tabela constante no Termo de Referência, devendo o licitante oferecer proposta para todos os itens que o compõem.</w:t>
      </w:r>
    </w:p>
    <w:p w14:paraId="7476CBFD"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0C7C92A3"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5.2.</w:t>
      </w:r>
      <w:r w:rsidRPr="00540946">
        <w:rPr>
          <w:rFonts w:ascii="Arial" w:eastAsia="Times New Roman" w:hAnsi="Arial" w:cs="Arial"/>
          <w:color w:val="FF0000"/>
          <w:sz w:val="20"/>
          <w:szCs w:val="20"/>
          <w:lang w:eastAsia="pt-BR"/>
        </w:rPr>
        <w:t xml:space="preserve"> O critério de julgamento adotado será o </w:t>
      </w:r>
      <w:r w:rsidRPr="00540946">
        <w:rPr>
          <w:rFonts w:ascii="Arial" w:eastAsia="Times New Roman" w:hAnsi="Arial" w:cs="Arial"/>
          <w:color w:val="FF0000"/>
          <w:sz w:val="20"/>
          <w:szCs w:val="20"/>
          <w:highlight w:val="yellow"/>
          <w:lang w:eastAsia="pt-BR"/>
        </w:rPr>
        <w:t>menor preço/maior desconto</w:t>
      </w:r>
      <w:r w:rsidRPr="00540946">
        <w:rPr>
          <w:rFonts w:ascii="Arial" w:eastAsia="Times New Roman" w:hAnsi="Arial" w:cs="Arial"/>
          <w:color w:val="FF0000"/>
          <w:sz w:val="20"/>
          <w:szCs w:val="20"/>
          <w:lang w:eastAsia="pt-BR"/>
        </w:rPr>
        <w:t xml:space="preserve"> global do lote, observadas as exigências contidas no Edital e seus Anexos quanto às especificações do objeto</w:t>
      </w:r>
    </w:p>
    <w:p w14:paraId="22123615" w14:textId="77777777" w:rsidR="00540946" w:rsidRPr="00540946" w:rsidRDefault="00540946" w:rsidP="00540946">
      <w:pPr>
        <w:widowControl w:val="0"/>
        <w:spacing w:after="0" w:line="240" w:lineRule="auto"/>
        <w:jc w:val="both"/>
        <w:rPr>
          <w:rFonts w:ascii="Arial" w:eastAsia="Times New Roman" w:hAnsi="Arial" w:cs="Arial"/>
          <w:color w:val="FF0000"/>
          <w:sz w:val="20"/>
          <w:szCs w:val="20"/>
          <w:lang w:eastAsia="pt-BR"/>
        </w:rPr>
      </w:pPr>
    </w:p>
    <w:p w14:paraId="2FB18651" w14:textId="77777777" w:rsidR="00540946" w:rsidRPr="00540946" w:rsidRDefault="00540946" w:rsidP="00540946">
      <w:pPr>
        <w:spacing w:after="0" w:line="240" w:lineRule="auto"/>
        <w:jc w:val="both"/>
        <w:rPr>
          <w:rFonts w:ascii="Arial" w:hAnsi="Arial" w:cs="Arial"/>
          <w:color w:val="000000"/>
          <w:sz w:val="20"/>
          <w:szCs w:val="20"/>
        </w:rPr>
      </w:pPr>
    </w:p>
    <w:p w14:paraId="487A9E3A"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540946">
        <w:rPr>
          <w:rFonts w:ascii="Arial" w:hAnsi="Arial" w:cs="Arial"/>
          <w:b/>
          <w:sz w:val="20"/>
          <w:szCs w:val="20"/>
        </w:rPr>
        <w:t>Orientações práticas:</w:t>
      </w:r>
    </w:p>
    <w:p w14:paraId="2314F7E1"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Segundo reza o art. 7º do Decreto n. 15.327/2019, os critérios de julgamento empregados na seleção da proposta mais vantajosa para a Administração serão os de menor preço ou de maior desconto, conforme dispuser o edital. </w:t>
      </w:r>
    </w:p>
    <w:p w14:paraId="76764049"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Já o § 4º do art. 20 do Decreto n. 15.454/20 estabelece que “</w:t>
      </w:r>
      <w:r w:rsidRPr="00540946">
        <w:rPr>
          <w:rFonts w:ascii="Arial" w:hAnsi="Arial" w:cs="Arial"/>
          <w:i/>
          <w:sz w:val="20"/>
          <w:szCs w:val="20"/>
        </w:rPr>
        <w:t>O edital poderá admitir, como critério para julgamento, o menor preço auferido pela oferta de desconto ou acréscimo sobre tabela de preços praticados no mercado, desde que tecnicamente justificado</w:t>
      </w:r>
      <w:r w:rsidRPr="00540946">
        <w:rPr>
          <w:rFonts w:ascii="Arial" w:hAnsi="Arial" w:cs="Arial"/>
          <w:sz w:val="20"/>
          <w:szCs w:val="20"/>
        </w:rPr>
        <w:t>”.</w:t>
      </w:r>
    </w:p>
    <w:p w14:paraId="318D30A6"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Além disso, a depender da formatação escolhida no Estudo Técnico Preliminar, é possível ocorrer o agrupamento de itens em lotes.</w:t>
      </w:r>
    </w:p>
    <w:p w14:paraId="10901B29"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Assim, cabe à autoridade competente definir qual desses critérios de julgamento será adotado, embasado em elementos técnicos que possibilitem a escolha da proposta mais vantajosa à Administração Pública, conforme disposição prevista no art. 3.º, incisos I e III, da Lei Federal n. 10.520/2002.</w:t>
      </w:r>
    </w:p>
    <w:p w14:paraId="036EB8FC" w14:textId="77777777" w:rsidR="00540946" w:rsidRPr="00540946" w:rsidRDefault="00540946" w:rsidP="00540946">
      <w:pPr>
        <w:spacing w:after="0" w:line="240" w:lineRule="auto"/>
        <w:jc w:val="both"/>
        <w:rPr>
          <w:rFonts w:ascii="Arial" w:hAnsi="Arial" w:cs="Arial"/>
          <w:b/>
          <w:color w:val="000000"/>
          <w:sz w:val="20"/>
          <w:szCs w:val="20"/>
        </w:rPr>
      </w:pPr>
    </w:p>
    <w:p w14:paraId="49BB3ACB" w14:textId="77777777" w:rsidR="00540946" w:rsidRPr="00540946" w:rsidRDefault="00540946" w:rsidP="00540946">
      <w:pPr>
        <w:spacing w:after="0" w:line="240" w:lineRule="auto"/>
        <w:jc w:val="both"/>
        <w:rPr>
          <w:rFonts w:ascii="Arial" w:hAnsi="Arial" w:cs="Arial"/>
          <w:b/>
          <w:color w:val="000000"/>
          <w:sz w:val="20"/>
          <w:szCs w:val="20"/>
        </w:rPr>
      </w:pPr>
      <w:r w:rsidRPr="00540946">
        <w:rPr>
          <w:rFonts w:ascii="Arial" w:hAnsi="Arial" w:cs="Arial"/>
          <w:b/>
          <w:color w:val="000000"/>
          <w:sz w:val="20"/>
          <w:szCs w:val="20"/>
        </w:rPr>
        <w:t>6. PARCELAMENTO DO OBJETO</w:t>
      </w:r>
    </w:p>
    <w:p w14:paraId="2ECB4DC5" w14:textId="77777777" w:rsidR="00540946" w:rsidRPr="00540946" w:rsidRDefault="00540946" w:rsidP="00540946">
      <w:pPr>
        <w:spacing w:after="0" w:line="240" w:lineRule="auto"/>
        <w:jc w:val="both"/>
        <w:rPr>
          <w:rFonts w:ascii="Arial" w:hAnsi="Arial" w:cs="Arial"/>
          <w:b/>
          <w:color w:val="FF0000"/>
          <w:sz w:val="20"/>
          <w:szCs w:val="20"/>
        </w:rPr>
      </w:pPr>
    </w:p>
    <w:p w14:paraId="4873581B" w14:textId="77777777" w:rsidR="00540946" w:rsidRPr="00540946" w:rsidRDefault="00540946" w:rsidP="00540946">
      <w:pPr>
        <w:spacing w:after="0" w:line="240" w:lineRule="auto"/>
        <w:jc w:val="both"/>
        <w:rPr>
          <w:rFonts w:ascii="Arial" w:hAnsi="Arial" w:cs="Arial"/>
          <w:bCs/>
          <w:color w:val="FF0000"/>
          <w:sz w:val="20"/>
          <w:szCs w:val="20"/>
        </w:rPr>
      </w:pPr>
      <w:r w:rsidRPr="00540946">
        <w:rPr>
          <w:rFonts w:ascii="Arial" w:hAnsi="Arial" w:cs="Arial"/>
          <w:b/>
          <w:color w:val="FF0000"/>
          <w:sz w:val="20"/>
          <w:szCs w:val="20"/>
        </w:rPr>
        <w:t xml:space="preserve">6.1. </w:t>
      </w:r>
      <w:r w:rsidRPr="00540946">
        <w:rPr>
          <w:rFonts w:ascii="Arial" w:hAnsi="Arial" w:cs="Arial"/>
          <w:bCs/>
          <w:color w:val="FF0000"/>
          <w:sz w:val="20"/>
          <w:szCs w:val="20"/>
        </w:rPr>
        <w:t>(...)</w:t>
      </w:r>
    </w:p>
    <w:p w14:paraId="0C07DFF9" w14:textId="77777777" w:rsidR="00540946" w:rsidRPr="00540946" w:rsidRDefault="00540946" w:rsidP="00540946">
      <w:pPr>
        <w:spacing w:after="0" w:line="240" w:lineRule="auto"/>
        <w:jc w:val="both"/>
        <w:rPr>
          <w:rFonts w:ascii="Arial" w:eastAsia="Times New Roman" w:hAnsi="Arial" w:cs="Arial"/>
          <w:b/>
          <w:color w:val="FF0000"/>
          <w:sz w:val="20"/>
          <w:szCs w:val="20"/>
          <w:highlight w:val="yellow"/>
          <w:u w:val="single"/>
          <w:lang w:eastAsia="pt-BR"/>
        </w:rPr>
      </w:pPr>
    </w:p>
    <w:p w14:paraId="252816F8"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0E05F4D3"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p>
    <w:p w14:paraId="158DF622"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O art. 5º, VII do Decreto </w:t>
      </w:r>
      <w:proofErr w:type="gramStart"/>
      <w:r w:rsidRPr="00540946">
        <w:rPr>
          <w:rFonts w:ascii="Arial" w:hAnsi="Arial" w:cs="Arial"/>
          <w:sz w:val="20"/>
          <w:szCs w:val="20"/>
        </w:rPr>
        <w:t>n.º</w:t>
      </w:r>
      <w:proofErr w:type="gramEnd"/>
      <w:r w:rsidRPr="00540946">
        <w:rPr>
          <w:rFonts w:ascii="Arial" w:hAnsi="Arial" w:cs="Arial"/>
          <w:sz w:val="20"/>
          <w:szCs w:val="20"/>
        </w:rPr>
        <w:t xml:space="preserve"> 15.524/2020 estabeleceu como elemento obrigatório do ETP a justificativa para o parcelamento ou não da solução e fixou diretrizes para orientarem a decisão no art. 6º, V, “b” e §§ 1º e 2º.</w:t>
      </w:r>
    </w:p>
    <w:p w14:paraId="022821AA"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Assim, a equipe de planejamento deverá apresentar as justificativas extraídas do ETP, indicando a opção pelo parcelamento ou não da solução.</w:t>
      </w:r>
    </w:p>
    <w:p w14:paraId="58A029C8"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136FD240" w14:textId="77777777" w:rsidR="00540946" w:rsidRPr="00540946" w:rsidRDefault="00540946" w:rsidP="00540946">
      <w:pPr>
        <w:spacing w:after="0" w:line="240" w:lineRule="auto"/>
        <w:jc w:val="both"/>
        <w:rPr>
          <w:rFonts w:ascii="Arial" w:hAnsi="Arial" w:cs="Arial"/>
          <w:b/>
          <w:sz w:val="20"/>
          <w:szCs w:val="20"/>
        </w:rPr>
      </w:pPr>
      <w:r w:rsidRPr="00540946">
        <w:rPr>
          <w:rFonts w:ascii="Arial" w:hAnsi="Arial" w:cs="Arial"/>
          <w:b/>
          <w:sz w:val="20"/>
          <w:szCs w:val="20"/>
        </w:rPr>
        <w:t>6.2. Consórcio</w:t>
      </w:r>
    </w:p>
    <w:p w14:paraId="43E19DA4" w14:textId="77777777" w:rsidR="00540946" w:rsidRPr="00540946" w:rsidRDefault="00540946" w:rsidP="00540946">
      <w:pPr>
        <w:spacing w:after="0" w:line="240" w:lineRule="auto"/>
        <w:jc w:val="both"/>
        <w:rPr>
          <w:rFonts w:ascii="Arial" w:hAnsi="Arial" w:cs="Arial"/>
          <w:b/>
          <w:sz w:val="20"/>
          <w:szCs w:val="20"/>
        </w:rPr>
      </w:pPr>
    </w:p>
    <w:p w14:paraId="416985DA"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Nota explicativa:</w:t>
      </w:r>
      <w:r w:rsidRPr="00540946">
        <w:rPr>
          <w:rFonts w:ascii="Arial" w:eastAsia="Times New Roman" w:hAnsi="Arial" w:cs="Arial"/>
          <w:sz w:val="20"/>
          <w:szCs w:val="20"/>
          <w:lang w:eastAsia="pt-BR"/>
        </w:rPr>
        <w:t xml:space="preserve"> Caso a equipe de planejamento não permita a participação de empresas em consórcio, poderá adotar a primeira redação sugestiva abaixo. No entanto, caso identifique que a permissão à participação de empresas reunidas em consórcio valorizará a competição, deverá motivar sua decisão nos autos do processo.</w:t>
      </w:r>
    </w:p>
    <w:p w14:paraId="0840DDE8"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540946">
        <w:rPr>
          <w:rFonts w:ascii="Arial" w:eastAsia="Times New Roman" w:hAnsi="Arial" w:cs="Arial"/>
          <w:sz w:val="20"/>
          <w:szCs w:val="20"/>
          <w:lang w:eastAsia="pt-BR"/>
        </w:rPr>
        <w:t>A escolha ficará a cargo da equipe de planejamento.</w:t>
      </w:r>
    </w:p>
    <w:p w14:paraId="3B8DBB5D" w14:textId="77777777" w:rsidR="00540946" w:rsidRPr="00540946" w:rsidRDefault="00540946" w:rsidP="00540946">
      <w:pPr>
        <w:spacing w:after="0" w:line="240" w:lineRule="auto"/>
        <w:jc w:val="both"/>
        <w:rPr>
          <w:rFonts w:ascii="Arial" w:hAnsi="Arial" w:cs="Arial"/>
          <w:b/>
          <w:sz w:val="20"/>
          <w:szCs w:val="20"/>
        </w:rPr>
      </w:pPr>
    </w:p>
    <w:p w14:paraId="4759AD76"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roofErr w:type="gramStart"/>
      <w:r w:rsidRPr="00540946">
        <w:rPr>
          <w:rFonts w:ascii="Arial" w:hAnsi="Arial" w:cs="Arial"/>
          <w:b/>
          <w:sz w:val="20"/>
          <w:szCs w:val="20"/>
        </w:rPr>
        <w:t xml:space="preserve">6.2.1 </w:t>
      </w:r>
      <w:r w:rsidRPr="00540946">
        <w:rPr>
          <w:rFonts w:ascii="Arial" w:eastAsia="Times New Roman" w:hAnsi="Arial" w:cs="Arial"/>
          <w:color w:val="FF0000"/>
          <w:sz w:val="20"/>
          <w:szCs w:val="20"/>
          <w:lang w:eastAsia="pt-BR"/>
        </w:rPr>
        <w:t>Não</w:t>
      </w:r>
      <w:proofErr w:type="gramEnd"/>
      <w:r w:rsidRPr="00540946">
        <w:rPr>
          <w:rFonts w:ascii="Arial" w:eastAsia="Times New Roman" w:hAnsi="Arial" w:cs="Arial"/>
          <w:color w:val="FF0000"/>
          <w:sz w:val="20"/>
          <w:szCs w:val="20"/>
          <w:lang w:eastAsia="pt-BR"/>
        </w:rPr>
        <w:t xml:space="preserve"> será permitida a participação de empresas reunidas em consórcio, devido à baixa complexidade do objeto a ser adquirido, somando-se ao fato de não se cuidar de contratação de grande vulto.</w:t>
      </w:r>
    </w:p>
    <w:p w14:paraId="56605711"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48F900CA"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highlight w:val="yellow"/>
          <w:lang w:eastAsia="pt-BR"/>
        </w:rPr>
        <w:t>OU</w:t>
      </w:r>
    </w:p>
    <w:p w14:paraId="13A02884" w14:textId="77777777" w:rsidR="00540946" w:rsidRPr="00540946" w:rsidRDefault="00540946" w:rsidP="00540946">
      <w:pPr>
        <w:spacing w:after="0" w:line="240" w:lineRule="auto"/>
        <w:jc w:val="both"/>
        <w:rPr>
          <w:rFonts w:ascii="Arial" w:eastAsia="Times New Roman" w:hAnsi="Arial" w:cs="Arial"/>
          <w:b/>
          <w:color w:val="FF0000"/>
          <w:sz w:val="20"/>
          <w:szCs w:val="20"/>
          <w:u w:val="single"/>
          <w:lang w:eastAsia="pt-BR"/>
        </w:rPr>
      </w:pPr>
    </w:p>
    <w:p w14:paraId="023F0F59"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roofErr w:type="gramStart"/>
      <w:r w:rsidRPr="00540946">
        <w:rPr>
          <w:rFonts w:ascii="Arial" w:eastAsia="Times New Roman" w:hAnsi="Arial" w:cs="Arial"/>
          <w:b/>
          <w:color w:val="000000" w:themeColor="text1"/>
          <w:sz w:val="20"/>
          <w:szCs w:val="20"/>
          <w:lang w:eastAsia="pt-BR"/>
        </w:rPr>
        <w:t>6.2.1</w:t>
      </w:r>
      <w:r w:rsidRPr="00540946">
        <w:rPr>
          <w:rFonts w:ascii="Arial" w:eastAsia="Times New Roman" w:hAnsi="Arial" w:cs="Arial"/>
          <w:sz w:val="20"/>
          <w:szCs w:val="20"/>
          <w:lang w:eastAsia="pt-BR"/>
        </w:rPr>
        <w:t xml:space="preserve"> </w:t>
      </w:r>
      <w:r w:rsidRPr="00540946">
        <w:rPr>
          <w:rFonts w:ascii="Arial" w:eastAsia="Times New Roman" w:hAnsi="Arial" w:cs="Arial"/>
          <w:color w:val="FF0000"/>
          <w:sz w:val="20"/>
          <w:szCs w:val="20"/>
          <w:lang w:eastAsia="pt-BR"/>
        </w:rPr>
        <w:t>Para</w:t>
      </w:r>
      <w:proofErr w:type="gramEnd"/>
      <w:r w:rsidRPr="00540946">
        <w:rPr>
          <w:rFonts w:ascii="Arial" w:eastAsia="Times New Roman" w:hAnsi="Arial" w:cs="Arial"/>
          <w:color w:val="FF0000"/>
          <w:sz w:val="20"/>
          <w:szCs w:val="20"/>
          <w:lang w:eastAsia="pt-BR"/>
        </w:rPr>
        <w:t xml:space="preserve"> o objeto a ser licitado a permissão de consórcios é a alternativa mais vantajosa pois, (...)</w:t>
      </w:r>
    </w:p>
    <w:p w14:paraId="483C7012"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51A438DC"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242623FE"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p>
    <w:p w14:paraId="663F9978"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Quanto à admissão ou não de consórcio de empresas em licitações e contratações, a jurisprudência do TCU já se firmou no sentido de que a decisão é competência discricionária do administrador, devendo este </w:t>
      </w:r>
      <w:r w:rsidRPr="00540946">
        <w:rPr>
          <w:rFonts w:ascii="Arial" w:hAnsi="Arial" w:cs="Arial"/>
          <w:sz w:val="20"/>
          <w:szCs w:val="20"/>
          <w:u w:val="single"/>
        </w:rPr>
        <w:t>exercê-la sempre mediante justificativa fundamentada</w:t>
      </w:r>
      <w:r w:rsidRPr="00540946">
        <w:rPr>
          <w:rFonts w:ascii="Arial" w:hAnsi="Arial" w:cs="Arial"/>
          <w:sz w:val="20"/>
          <w:szCs w:val="20"/>
        </w:rPr>
        <w:t>.</w:t>
      </w:r>
    </w:p>
    <w:p w14:paraId="30EF7466"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No entanto, segundo o parecer PGE/MS/CJUR-SUCOMP/N. 032/2020 (aprovado pela decisão PGE/MS/GAB/N. 401/2020), fica dispensada a motivação para permissão de reunião de empresas em consórcio diante de uma contratação de objeto de natureza comum e de pequeno vulto</w:t>
      </w:r>
      <w:r w:rsidRPr="00540946">
        <w:rPr>
          <w:rFonts w:ascii="Arial" w:hAnsi="Arial" w:cs="Arial"/>
          <w:i/>
          <w:sz w:val="20"/>
          <w:szCs w:val="20"/>
        </w:rPr>
        <w:t xml:space="preserve">: </w:t>
      </w:r>
      <w:r w:rsidRPr="00540946">
        <w:rPr>
          <w:rFonts w:ascii="Arial" w:hAnsi="Arial" w:cs="Arial"/>
          <w:sz w:val="20"/>
          <w:szCs w:val="20"/>
        </w:rPr>
        <w:t>“</w:t>
      </w:r>
      <w:r w:rsidRPr="00540946">
        <w:rPr>
          <w:rFonts w:ascii="Arial" w:hAnsi="Arial" w:cs="Arial"/>
          <w:i/>
          <w:sz w:val="20"/>
          <w:szCs w:val="20"/>
        </w:rPr>
        <w:t xml:space="preserve">A falta de motivação da não participação de consórcio não importa em nulidade do procedimento ou restrição à competitividade, por estar-se diante de uma contratação de objeto de natureza comum (aquisição de medicamentos) e de pequeno vulto, uma vez aquela afigura-se implícita ou in </w:t>
      </w:r>
      <w:proofErr w:type="spellStart"/>
      <w:r w:rsidRPr="00540946">
        <w:rPr>
          <w:rFonts w:ascii="Arial" w:hAnsi="Arial" w:cs="Arial"/>
          <w:i/>
          <w:sz w:val="20"/>
          <w:szCs w:val="20"/>
        </w:rPr>
        <w:t>re</w:t>
      </w:r>
      <w:proofErr w:type="spellEnd"/>
      <w:r w:rsidRPr="00540946">
        <w:rPr>
          <w:rFonts w:ascii="Arial" w:hAnsi="Arial" w:cs="Arial"/>
          <w:i/>
          <w:sz w:val="20"/>
          <w:szCs w:val="20"/>
        </w:rPr>
        <w:t xml:space="preserve"> </w:t>
      </w:r>
      <w:proofErr w:type="spellStart"/>
      <w:r w:rsidRPr="00540946">
        <w:rPr>
          <w:rFonts w:ascii="Arial" w:hAnsi="Arial" w:cs="Arial"/>
          <w:i/>
          <w:sz w:val="20"/>
          <w:szCs w:val="20"/>
        </w:rPr>
        <w:t>ipsa</w:t>
      </w:r>
      <w:proofErr w:type="spellEnd"/>
      <w:r w:rsidRPr="00540946">
        <w:rPr>
          <w:rFonts w:ascii="Arial" w:hAnsi="Arial" w:cs="Arial"/>
          <w:i/>
          <w:sz w:val="20"/>
          <w:szCs w:val="20"/>
        </w:rPr>
        <w:t xml:space="preserve"> (ou seja, imanente ao próprio objeto)”</w:t>
      </w:r>
      <w:r w:rsidRPr="00540946">
        <w:rPr>
          <w:rFonts w:ascii="Arial" w:hAnsi="Arial" w:cs="Arial"/>
          <w:sz w:val="20"/>
          <w:szCs w:val="20"/>
        </w:rPr>
        <w:t>. Para essa hipótese, basta seguir a primeira redação sugerida.</w:t>
      </w:r>
    </w:p>
    <w:p w14:paraId="6D5144CB" w14:textId="77777777" w:rsidR="00540946" w:rsidRPr="00540946" w:rsidRDefault="00540946" w:rsidP="00540946">
      <w:pPr>
        <w:spacing w:after="120" w:line="240" w:lineRule="auto"/>
        <w:jc w:val="both"/>
        <w:rPr>
          <w:rFonts w:ascii="Arial" w:eastAsia="Times New Roman" w:hAnsi="Arial" w:cs="Arial"/>
          <w:sz w:val="20"/>
          <w:szCs w:val="20"/>
          <w:lang w:eastAsia="pt-BR"/>
        </w:rPr>
      </w:pPr>
    </w:p>
    <w:p w14:paraId="61C9147C" w14:textId="77777777" w:rsidR="00540946" w:rsidRPr="00540946" w:rsidRDefault="00540946" w:rsidP="00540946">
      <w:pPr>
        <w:spacing w:after="0" w:line="240" w:lineRule="auto"/>
        <w:jc w:val="both"/>
        <w:rPr>
          <w:rFonts w:ascii="Arial" w:hAnsi="Arial" w:cs="Arial"/>
          <w:b/>
          <w:sz w:val="20"/>
          <w:szCs w:val="20"/>
        </w:rPr>
      </w:pPr>
      <w:r w:rsidRPr="00540946">
        <w:rPr>
          <w:rFonts w:ascii="Arial" w:hAnsi="Arial" w:cs="Arial"/>
          <w:b/>
          <w:sz w:val="20"/>
          <w:szCs w:val="20"/>
        </w:rPr>
        <w:t>6.3. Subcontratação</w:t>
      </w:r>
    </w:p>
    <w:p w14:paraId="7A23B2E2" w14:textId="77777777" w:rsidR="00540946" w:rsidRPr="00540946" w:rsidRDefault="00540946" w:rsidP="00540946">
      <w:pPr>
        <w:spacing w:after="0" w:line="240" w:lineRule="auto"/>
        <w:jc w:val="both"/>
        <w:rPr>
          <w:rFonts w:ascii="Arial" w:hAnsi="Arial" w:cs="Arial"/>
          <w:b/>
          <w:sz w:val="20"/>
          <w:szCs w:val="20"/>
        </w:rPr>
      </w:pPr>
    </w:p>
    <w:p w14:paraId="4692802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Nota explicativa:</w:t>
      </w:r>
      <w:r w:rsidRPr="00540946">
        <w:rPr>
          <w:rFonts w:ascii="Arial" w:eastAsia="Times New Roman" w:hAnsi="Arial" w:cs="Arial"/>
          <w:sz w:val="20"/>
          <w:szCs w:val="20"/>
          <w:lang w:eastAsia="pt-BR"/>
        </w:rPr>
        <w:t xml:space="preserve"> A redação que segue é meramente ilustrativa e contempla a vedação à subcontratação, assim como a subcontratação parcial do objeto, vinculada à prestação de serviços acessórios.</w:t>
      </w:r>
    </w:p>
    <w:p w14:paraId="7D4A984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540946">
        <w:rPr>
          <w:rFonts w:ascii="Arial" w:eastAsia="Times New Roman" w:hAnsi="Arial" w:cs="Arial"/>
          <w:sz w:val="20"/>
          <w:szCs w:val="20"/>
          <w:lang w:eastAsia="pt-BR"/>
        </w:rPr>
        <w:t>A escolha ficará a cargo da equipe de planejamento, observando as peculiaridades de cada aquisição.</w:t>
      </w:r>
    </w:p>
    <w:p w14:paraId="31BFD1C7" w14:textId="77777777" w:rsidR="00540946" w:rsidRPr="00540946" w:rsidRDefault="00540946" w:rsidP="00540946">
      <w:pPr>
        <w:spacing w:after="0" w:line="240" w:lineRule="auto"/>
        <w:jc w:val="both"/>
        <w:rPr>
          <w:rFonts w:ascii="Arial" w:eastAsia="Times New Roman" w:hAnsi="Arial" w:cs="Arial"/>
          <w:b/>
          <w:sz w:val="20"/>
          <w:szCs w:val="20"/>
          <w:lang w:eastAsia="pt-BR"/>
        </w:rPr>
      </w:pPr>
    </w:p>
    <w:p w14:paraId="26DF82F5"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 xml:space="preserve">6.3.1. </w:t>
      </w:r>
      <w:r w:rsidRPr="00540946">
        <w:rPr>
          <w:rFonts w:ascii="Arial" w:eastAsia="Times New Roman" w:hAnsi="Arial" w:cs="Arial"/>
          <w:color w:val="FF0000"/>
          <w:sz w:val="20"/>
          <w:szCs w:val="20"/>
          <w:lang w:eastAsia="pt-BR"/>
        </w:rPr>
        <w:t>Não será admitida a subcontratação do objeto licitatório.</w:t>
      </w:r>
    </w:p>
    <w:p w14:paraId="67AFA54D"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586572EF"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highlight w:val="yellow"/>
          <w:lang w:eastAsia="pt-BR"/>
        </w:rPr>
        <w:t>OU</w:t>
      </w:r>
    </w:p>
    <w:p w14:paraId="46F70D3F"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0EC3FC3C"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6.3.1</w:t>
      </w:r>
      <w:r w:rsidRPr="00540946">
        <w:rPr>
          <w:rFonts w:ascii="Arial" w:eastAsia="Times New Roman" w:hAnsi="Arial" w:cs="Arial"/>
          <w:color w:val="FF0000"/>
          <w:sz w:val="20"/>
          <w:szCs w:val="20"/>
          <w:lang w:eastAsia="pt-BR"/>
        </w:rPr>
        <w:t xml:space="preserve">. É permitida a subcontratação parcial do objeto, exclusivamente para a prestação de serviços acessórios, até o limite de </w:t>
      </w:r>
      <w:r w:rsidRPr="00540946">
        <w:rPr>
          <w:rFonts w:ascii="Arial" w:eastAsia="Times New Roman" w:hAnsi="Arial" w:cs="Arial"/>
          <w:color w:val="FF0000"/>
          <w:sz w:val="20"/>
          <w:szCs w:val="20"/>
          <w:highlight w:val="yellow"/>
          <w:lang w:eastAsia="pt-BR"/>
        </w:rPr>
        <w:t xml:space="preserve">.... % </w:t>
      </w:r>
      <w:proofErr w:type="gramStart"/>
      <w:r w:rsidRPr="00540946">
        <w:rPr>
          <w:rFonts w:ascii="Arial" w:eastAsia="Times New Roman" w:hAnsi="Arial" w:cs="Arial"/>
          <w:color w:val="FF0000"/>
          <w:sz w:val="20"/>
          <w:szCs w:val="20"/>
          <w:highlight w:val="yellow"/>
          <w:lang w:eastAsia="pt-BR"/>
        </w:rPr>
        <w:t>( ...</w:t>
      </w:r>
      <w:proofErr w:type="gramEnd"/>
      <w:r w:rsidRPr="00540946">
        <w:rPr>
          <w:rFonts w:ascii="Arial" w:eastAsia="Times New Roman" w:hAnsi="Arial" w:cs="Arial"/>
          <w:color w:val="FF0000"/>
          <w:sz w:val="20"/>
          <w:szCs w:val="20"/>
          <w:highlight w:val="yellow"/>
          <w:lang w:eastAsia="pt-BR"/>
        </w:rPr>
        <w:t xml:space="preserve"> por cento)</w:t>
      </w:r>
      <w:r w:rsidRPr="00540946">
        <w:rPr>
          <w:rFonts w:ascii="Arial" w:eastAsia="Times New Roman" w:hAnsi="Arial" w:cs="Arial"/>
          <w:color w:val="FF0000"/>
          <w:sz w:val="20"/>
          <w:szCs w:val="20"/>
          <w:lang w:eastAsia="pt-BR"/>
        </w:rPr>
        <w:t xml:space="preserve"> do valor total do contrato, nas seguintes condições:</w:t>
      </w:r>
    </w:p>
    <w:p w14:paraId="0FB0552E"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7AC06ED8"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 xml:space="preserve">6.3.1.1. </w:t>
      </w:r>
      <w:r w:rsidRPr="00540946">
        <w:rPr>
          <w:rFonts w:ascii="Arial" w:eastAsia="Times New Roman" w:hAnsi="Arial" w:cs="Arial"/>
          <w:color w:val="FF0000"/>
          <w:sz w:val="20"/>
          <w:szCs w:val="20"/>
          <w:highlight w:val="yellow"/>
          <w:lang w:eastAsia="pt-BR"/>
        </w:rPr>
        <w:t>...</w:t>
      </w:r>
    </w:p>
    <w:p w14:paraId="436949F5"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p>
    <w:p w14:paraId="39470EA7"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 xml:space="preserve">6.3.1.2. </w:t>
      </w:r>
      <w:r w:rsidRPr="00540946">
        <w:rPr>
          <w:rFonts w:ascii="Arial" w:eastAsia="Times New Roman" w:hAnsi="Arial" w:cs="Arial"/>
          <w:color w:val="FF0000"/>
          <w:sz w:val="20"/>
          <w:szCs w:val="20"/>
          <w:highlight w:val="yellow"/>
          <w:lang w:eastAsia="pt-BR"/>
        </w:rPr>
        <w:t>...</w:t>
      </w:r>
    </w:p>
    <w:p w14:paraId="7609DD8E"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738575F6"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620B556D"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p>
    <w:p w14:paraId="67D92890"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Dispõe a Lei nº 8.666/93, em seu art. 72, que a contratada, na execução do contrato, sem prejuízo das responsabilidades contratuais e legais, poderá subcontratar partes do serviço ou fornecimento, até o limite admitido, em cada caso, pela Administração. No caso do fornecimento de bens, a subcontratação somente é admitida quando vinculada à prestação de serviços acessórios. </w:t>
      </w:r>
    </w:p>
    <w:p w14:paraId="10F600B8"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Assim, pertinência da subcontratação deverá ser analisada pela Administração em cada caso concreto, especialmente considerando a complexidade do objeto da contratação. </w:t>
      </w:r>
    </w:p>
    <w:p w14:paraId="4886559B"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Caso admitida, a Administração autorizará a subcontratação mediante ato motivado, a comprovar que a medida atende às recomendações do TR e convém à consecução das finalidades do contrato, bem como estabelecerá com detalhamento seus limites e condições, inclusive especificando quais parcelas do objeto poderão ser subcontratadas.</w:t>
      </w:r>
    </w:p>
    <w:p w14:paraId="648EEF14"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É importante verificar que são vedadas (i) a exigência de subcontratação de itens ou parcelas determinadas ou de empresas específicas; (</w:t>
      </w:r>
      <w:proofErr w:type="spellStart"/>
      <w:r w:rsidRPr="00540946">
        <w:rPr>
          <w:rFonts w:ascii="Arial" w:hAnsi="Arial" w:cs="Arial"/>
          <w:sz w:val="20"/>
          <w:szCs w:val="20"/>
        </w:rPr>
        <w:t>ii</w:t>
      </w:r>
      <w:proofErr w:type="spellEnd"/>
      <w:r w:rsidRPr="00540946">
        <w:rPr>
          <w:rFonts w:ascii="Arial" w:hAnsi="Arial" w:cs="Arial"/>
          <w:sz w:val="20"/>
          <w:szCs w:val="20"/>
        </w:rPr>
        <w:t>) a subcontratação das parcelas de maior relevância técnica; e (</w:t>
      </w:r>
      <w:proofErr w:type="spellStart"/>
      <w:r w:rsidRPr="00540946">
        <w:rPr>
          <w:rFonts w:ascii="Arial" w:hAnsi="Arial" w:cs="Arial"/>
          <w:sz w:val="20"/>
          <w:szCs w:val="20"/>
        </w:rPr>
        <w:t>iii</w:t>
      </w:r>
      <w:proofErr w:type="spellEnd"/>
      <w:r w:rsidRPr="00540946">
        <w:rPr>
          <w:rFonts w:ascii="Arial" w:hAnsi="Arial" w:cs="Arial"/>
          <w:sz w:val="20"/>
          <w:szCs w:val="20"/>
        </w:rPr>
        <w:t>) a subcontratação de microempresas ou empresas de pequeno porte que tenham um ou mais sócios em comum com a empresa contratante.</w:t>
      </w:r>
    </w:p>
    <w:p w14:paraId="5A76AEF3"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16229492"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p>
    <w:p w14:paraId="47AA54EB"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6.3.2.</w:t>
      </w:r>
      <w:r w:rsidRPr="00540946">
        <w:rPr>
          <w:rFonts w:ascii="Arial" w:eastAsia="Times New Roman" w:hAnsi="Arial" w:cs="Arial"/>
          <w:color w:val="FF0000"/>
          <w:sz w:val="20"/>
          <w:szCs w:val="20"/>
          <w:lang w:eastAsia="pt-BR"/>
        </w:rPr>
        <w:t xml:space="preserve"> A subcontratação depende de autorização prévia da contratante, a quem incumbe verificar a regularidade fiscal e trabalhista da subcontratada e avaliar se esta cumpre os requisitos necessários para a execução do objeto. </w:t>
      </w:r>
    </w:p>
    <w:p w14:paraId="6C8897D5"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4F35A5C3"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6.3.3.</w:t>
      </w:r>
      <w:r w:rsidRPr="00540946">
        <w:rPr>
          <w:rFonts w:ascii="Arial" w:eastAsia="Times New Roman" w:hAnsi="Arial" w:cs="Arial"/>
          <w:color w:val="FF0000"/>
          <w:sz w:val="20"/>
          <w:szCs w:val="20"/>
          <w:lang w:eastAsia="pt-BR"/>
        </w:rPr>
        <w:t xml:space="preserve"> 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58250C85" w14:textId="77777777" w:rsidR="00540946" w:rsidRPr="00540946" w:rsidRDefault="00540946" w:rsidP="00540946">
      <w:pPr>
        <w:spacing w:after="120" w:line="240" w:lineRule="auto"/>
        <w:jc w:val="both"/>
        <w:rPr>
          <w:rFonts w:ascii="Arial" w:eastAsia="Times New Roman" w:hAnsi="Arial" w:cs="Arial"/>
          <w:sz w:val="20"/>
          <w:szCs w:val="20"/>
          <w:lang w:eastAsia="pt-BR"/>
        </w:rPr>
      </w:pPr>
    </w:p>
    <w:p w14:paraId="205E2CA0" w14:textId="77777777" w:rsidR="00540946" w:rsidRPr="00540946" w:rsidRDefault="00540946" w:rsidP="00540946">
      <w:pPr>
        <w:spacing w:after="0" w:line="240" w:lineRule="auto"/>
        <w:jc w:val="both"/>
        <w:rPr>
          <w:rFonts w:ascii="Arial" w:hAnsi="Arial" w:cs="Arial"/>
          <w:b/>
          <w:color w:val="000000"/>
          <w:sz w:val="20"/>
          <w:szCs w:val="20"/>
        </w:rPr>
      </w:pPr>
      <w:r w:rsidRPr="00540946">
        <w:rPr>
          <w:rFonts w:ascii="Arial" w:hAnsi="Arial" w:cs="Arial"/>
          <w:b/>
          <w:color w:val="000000"/>
          <w:sz w:val="20"/>
          <w:szCs w:val="20"/>
        </w:rPr>
        <w:t>7. PARTICIPAÇÃO DE MICROEMPRESA E EMPRESA DE PEQUENO PORTE</w:t>
      </w:r>
    </w:p>
    <w:p w14:paraId="57E2B597" w14:textId="77777777" w:rsidR="00540946" w:rsidRPr="00540946" w:rsidRDefault="00540946" w:rsidP="00540946">
      <w:pPr>
        <w:spacing w:after="0" w:line="240" w:lineRule="auto"/>
        <w:jc w:val="both"/>
        <w:rPr>
          <w:rFonts w:ascii="Arial" w:hAnsi="Arial" w:cs="Arial"/>
          <w:b/>
          <w:color w:val="000000"/>
          <w:sz w:val="20"/>
          <w:szCs w:val="20"/>
        </w:rPr>
      </w:pPr>
    </w:p>
    <w:p w14:paraId="2F5D35ED" w14:textId="77777777" w:rsidR="00540946" w:rsidRPr="00540946" w:rsidRDefault="00540946" w:rsidP="00540946">
      <w:pPr>
        <w:spacing w:after="0" w:line="240" w:lineRule="auto"/>
        <w:jc w:val="both"/>
        <w:rPr>
          <w:rFonts w:ascii="Arial" w:hAnsi="Arial" w:cs="Arial"/>
          <w:sz w:val="20"/>
          <w:szCs w:val="20"/>
        </w:rPr>
      </w:pPr>
      <w:r w:rsidRPr="00540946">
        <w:rPr>
          <w:rFonts w:ascii="Arial" w:hAnsi="Arial" w:cs="Arial"/>
          <w:b/>
          <w:color w:val="000000"/>
          <w:sz w:val="20"/>
          <w:szCs w:val="20"/>
        </w:rPr>
        <w:t>7.1.</w:t>
      </w:r>
      <w:r w:rsidRPr="00540946">
        <w:rPr>
          <w:rFonts w:ascii="Arial" w:hAnsi="Arial" w:cs="Arial"/>
          <w:color w:val="000000"/>
          <w:sz w:val="20"/>
          <w:szCs w:val="20"/>
        </w:rPr>
        <w:t xml:space="preserve"> A Lei Complementar n. 123/2006 vem dar tratamento diferenciado e simplificado à participação de ME e EPP e deve ser obrigatoriamente aplicada nas contratações da Administração Pública.      </w:t>
      </w:r>
    </w:p>
    <w:p w14:paraId="25EA974C" w14:textId="77777777" w:rsidR="00540946" w:rsidRPr="00540946" w:rsidRDefault="00540946" w:rsidP="00540946">
      <w:pPr>
        <w:spacing w:after="0" w:line="240" w:lineRule="auto"/>
        <w:jc w:val="both"/>
        <w:rPr>
          <w:rFonts w:ascii="Arial" w:hAnsi="Arial" w:cs="Arial"/>
          <w:color w:val="000000"/>
          <w:sz w:val="20"/>
          <w:szCs w:val="20"/>
        </w:rPr>
      </w:pPr>
    </w:p>
    <w:p w14:paraId="33BAFC0D" w14:textId="77777777" w:rsidR="00540946" w:rsidRPr="00540946" w:rsidRDefault="00540946" w:rsidP="00540946">
      <w:pPr>
        <w:spacing w:after="0" w:line="240" w:lineRule="auto"/>
        <w:jc w:val="both"/>
        <w:rPr>
          <w:rFonts w:ascii="Arial" w:hAnsi="Arial" w:cs="Arial"/>
          <w:color w:val="000000"/>
          <w:sz w:val="20"/>
          <w:szCs w:val="20"/>
        </w:rPr>
      </w:pPr>
      <w:r w:rsidRPr="00540946">
        <w:rPr>
          <w:rFonts w:ascii="Arial" w:hAnsi="Arial" w:cs="Arial"/>
          <w:b/>
          <w:color w:val="000000"/>
          <w:sz w:val="20"/>
          <w:szCs w:val="20"/>
        </w:rPr>
        <w:t>7.2.</w:t>
      </w:r>
      <w:r w:rsidRPr="00540946">
        <w:rPr>
          <w:rFonts w:ascii="Arial" w:hAnsi="Arial" w:cs="Arial"/>
          <w:color w:val="000000"/>
          <w:sz w:val="20"/>
          <w:szCs w:val="20"/>
        </w:rPr>
        <w:t xml:space="preserve"> Após a realização de pesquisa de preços, providenciada pela unidade competente, é conhecida a média de preços do lote/item. Assim, caso o valor médio seja de até R$ 80.000,00 será aplicada a exclusividade na participação de ME/EPP conforme inciso I, art. 48, da Lei Complementar 123/2006. Caso a média de preços obtida seja superior a R$ 80.000,00 será aplicada a cota (25%) destinada a participação de ME/EPP, nos termos do inciso III, art. 48, da Lei Complementar n. 123/2006. </w:t>
      </w:r>
    </w:p>
    <w:p w14:paraId="27645677" w14:textId="77777777" w:rsidR="00540946" w:rsidRPr="00540946" w:rsidRDefault="00540946" w:rsidP="00540946">
      <w:pPr>
        <w:spacing w:after="0" w:line="240" w:lineRule="auto"/>
        <w:jc w:val="both"/>
        <w:rPr>
          <w:rFonts w:ascii="Arial" w:hAnsi="Arial" w:cs="Arial"/>
          <w:color w:val="000000"/>
          <w:sz w:val="20"/>
          <w:szCs w:val="20"/>
        </w:rPr>
      </w:pPr>
    </w:p>
    <w:p w14:paraId="4F55E19B" w14:textId="77777777" w:rsidR="00540946" w:rsidRPr="00540946" w:rsidRDefault="00540946" w:rsidP="00540946">
      <w:pPr>
        <w:spacing w:after="200" w:line="276" w:lineRule="auto"/>
        <w:jc w:val="both"/>
        <w:rPr>
          <w:rFonts w:ascii="Arial" w:hAnsi="Arial" w:cs="Arial"/>
          <w:color w:val="000000"/>
          <w:sz w:val="20"/>
          <w:szCs w:val="20"/>
        </w:rPr>
      </w:pPr>
      <w:r w:rsidRPr="00540946">
        <w:rPr>
          <w:rFonts w:ascii="Arial" w:hAnsi="Arial" w:cs="Arial"/>
          <w:b/>
          <w:color w:val="000000"/>
          <w:sz w:val="20"/>
          <w:szCs w:val="20"/>
        </w:rPr>
        <w:t>7.3.</w:t>
      </w:r>
      <w:r w:rsidRPr="00540946">
        <w:rPr>
          <w:rFonts w:ascii="Arial" w:hAnsi="Arial" w:cs="Arial"/>
          <w:color w:val="000000"/>
          <w:sz w:val="20"/>
          <w:szCs w:val="20"/>
        </w:rPr>
        <w:t xml:space="preserve"> Contudo, deve ser observado que as regras de tratamento diferenciado não se aplicam nas hipóteses descritas no artigo 49 da LC n. 123/2006.</w:t>
      </w:r>
    </w:p>
    <w:p w14:paraId="2CBCD100"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62AAB0BC"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b/>
          <w:sz w:val="20"/>
          <w:szCs w:val="20"/>
        </w:rPr>
      </w:pPr>
    </w:p>
    <w:p w14:paraId="494AFDEE"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 xml:space="preserve">De acordo com o disposto no art. 48, I, da LC federal n. 123/2006, nos itens da contratação cujo valor seja de até R$ 80.000,00 (oitenta mil reais), a Administração deve realizar processo licitatório destinado exclusivamente à participação de microempresas e empresas de pequeno porte. Já para os itens que ultrapassam oitenta mil reais (sendo estes relativos a bens de natureza divisível, mas que não possam – justificadamente – ser parcelados em montantes </w:t>
      </w:r>
      <w:r w:rsidRPr="00540946">
        <w:rPr>
          <w:rFonts w:ascii="Arial" w:hAnsi="Arial" w:cs="Arial"/>
          <w:sz w:val="20"/>
          <w:szCs w:val="20"/>
        </w:rPr>
        <w:lastRenderedPageBreak/>
        <w:t>menores para possibilitar a realização de licitações exclusivas, em face de inviabilidade técnica e/ou econômica), deve ser aplicado o inciso III do artigo 48 da mesma Lei Complementar, o qual determina que em certames para aquisição de bens de natureza divisível, deverá ser estabelecida cota de até 25% (vinte e cinco por cento) do objeto para a contratação de microempresas e empresas de pequeno porte.</w:t>
      </w:r>
    </w:p>
    <w:p w14:paraId="5CFC60EF"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Contudo, deve ser observado que de acordo com o artigo 49, II, da LC n. 123/2006, as regras de tratamento diferenciado não se aplicam quando não houver um mínimo de 3 (três) fornecedores competitivos enquadrados como microempresas ou empresas de pequeno porte sediados local ou regionalmente e capazes de cumprir as exigências estabelecidas no instrumento convocatório.</w:t>
      </w:r>
    </w:p>
    <w:p w14:paraId="591FA9FB" w14:textId="77777777" w:rsidR="00540946" w:rsidRPr="00540946" w:rsidRDefault="00540946" w:rsidP="0054094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Assim, a participação de ME e EPP, conforme estabelecido no art. 48, I e II, da LC 123/2006, deve ser justificada com a demonstração da existência de ao menos três empresas desse porte que atendam ao que exige o art. 49, II, da mesma LC.</w:t>
      </w:r>
    </w:p>
    <w:p w14:paraId="2EC8F75F" w14:textId="77777777" w:rsidR="00540946" w:rsidRPr="00540946" w:rsidRDefault="00540946" w:rsidP="00540946">
      <w:pPr>
        <w:spacing w:after="120" w:line="240" w:lineRule="auto"/>
        <w:jc w:val="both"/>
        <w:rPr>
          <w:rFonts w:ascii="Arial" w:hAnsi="Arial" w:cs="Arial"/>
          <w:b/>
          <w:sz w:val="20"/>
          <w:szCs w:val="20"/>
        </w:rPr>
      </w:pPr>
    </w:p>
    <w:p w14:paraId="6EC6D4A5" w14:textId="77777777" w:rsidR="00540946" w:rsidRPr="00540946" w:rsidRDefault="00540946" w:rsidP="00540946">
      <w:pPr>
        <w:spacing w:after="120" w:line="240" w:lineRule="auto"/>
        <w:jc w:val="both"/>
        <w:rPr>
          <w:rFonts w:ascii="Arial" w:hAnsi="Arial" w:cs="Arial"/>
          <w:b/>
          <w:sz w:val="20"/>
          <w:szCs w:val="20"/>
        </w:rPr>
      </w:pPr>
      <w:r w:rsidRPr="00540946">
        <w:rPr>
          <w:rFonts w:ascii="Arial" w:hAnsi="Arial" w:cs="Arial"/>
          <w:b/>
          <w:sz w:val="20"/>
          <w:szCs w:val="20"/>
        </w:rPr>
        <w:t>8. MODELO DE GESTÃO DO CONTRATO</w:t>
      </w:r>
    </w:p>
    <w:p w14:paraId="5CD8B5AD"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00BE91E2"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29EF2B06"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O art. 10, I, alínea ‘b’, do Decreto n. 15.524/20 exige que o termo de referência defina o modelo de gestão do contrato, com a descrição dos procedimentos de execução do objeto e fiscalização e gerenciamento do contrato ou da ata de registro de preços pelo órgão requisitante.</w:t>
      </w:r>
    </w:p>
    <w:p w14:paraId="57524731"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bCs/>
          <w:sz w:val="20"/>
          <w:szCs w:val="20"/>
        </w:rPr>
        <w:t xml:space="preserve">Portanto, nessa oportunidade, deverão ser definidas </w:t>
      </w:r>
      <w:r w:rsidRPr="00540946">
        <w:rPr>
          <w:rFonts w:ascii="Arial" w:hAnsi="Arial" w:cs="Arial"/>
          <w:sz w:val="20"/>
          <w:szCs w:val="20"/>
        </w:rPr>
        <w:t>as atribuições do fiscal/comissão de fiscalização do contrato e do gestor/comissão de gestão do contrato, de acordo com as regras estabelecidas pelo Decreto Estadual nº 15.530, de 8 de outubro de 2020.</w:t>
      </w:r>
    </w:p>
    <w:p w14:paraId="0A82091E" w14:textId="77777777" w:rsidR="00540946" w:rsidRPr="00540946" w:rsidRDefault="00540946" w:rsidP="00540946">
      <w:pPr>
        <w:spacing w:after="0" w:line="240" w:lineRule="auto"/>
        <w:jc w:val="both"/>
        <w:rPr>
          <w:rFonts w:ascii="Arial" w:eastAsia="Times New Roman" w:hAnsi="Arial" w:cs="Arial"/>
          <w:b/>
          <w:sz w:val="20"/>
          <w:szCs w:val="20"/>
          <w:lang w:eastAsia="pt-BR"/>
        </w:rPr>
      </w:pPr>
    </w:p>
    <w:p w14:paraId="39A48BAE" w14:textId="77777777" w:rsidR="00540946" w:rsidRPr="00540946" w:rsidRDefault="00540946" w:rsidP="00540946">
      <w:pPr>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8.1.</w:t>
      </w:r>
      <w:r w:rsidRPr="00540946">
        <w:rPr>
          <w:rFonts w:ascii="Arial" w:eastAsia="Times New Roman" w:hAnsi="Arial" w:cs="Arial"/>
          <w:sz w:val="20"/>
          <w:szCs w:val="20"/>
          <w:lang w:eastAsia="pt-BR"/>
        </w:rPr>
        <w:t xml:space="preserve"> Deverá ser designado servidor ou comissão responsável pela gestão do contrato e acompanhamento e fiscalização da entrega dos bens, anotando em registro próprio todas as ocorrências relacionadas com a execução e determinando o que for necessário à regularização de falhas ou defeitos observados.</w:t>
      </w:r>
    </w:p>
    <w:p w14:paraId="788F6C7F"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31423F9F" w14:textId="77777777" w:rsidR="00540946" w:rsidRPr="00540946" w:rsidRDefault="00540946" w:rsidP="00540946">
      <w:pPr>
        <w:spacing w:after="0" w:line="240" w:lineRule="auto"/>
        <w:jc w:val="both"/>
        <w:rPr>
          <w:rFonts w:ascii="Arial" w:hAnsi="Arial" w:cs="Arial"/>
          <w:b/>
          <w:sz w:val="20"/>
          <w:szCs w:val="20"/>
        </w:rPr>
      </w:pPr>
      <w:r w:rsidRPr="00540946">
        <w:rPr>
          <w:rFonts w:ascii="Arial" w:eastAsia="Times New Roman" w:hAnsi="Arial" w:cs="Arial"/>
          <w:b/>
          <w:sz w:val="20"/>
          <w:szCs w:val="20"/>
          <w:lang w:eastAsia="pt-BR"/>
        </w:rPr>
        <w:t>8.1.2.</w:t>
      </w:r>
      <w:r w:rsidRPr="00540946">
        <w:rPr>
          <w:rFonts w:ascii="Arial" w:eastAsia="Times New Roman" w:hAnsi="Arial" w:cs="Arial"/>
          <w:sz w:val="20"/>
          <w:szCs w:val="20"/>
          <w:lang w:eastAsia="pt-BR"/>
        </w:rPr>
        <w:t xml:space="preserve"> O recebimento de bens de valor superior a R$ 176.000,00 (cento e setenta e seis mil reais) será confiado a uma comissão de, no mínimo, 3 (três) membros, designados por ato da contratante.</w:t>
      </w:r>
    </w:p>
    <w:p w14:paraId="558F776D"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7BE56111" w14:textId="77777777" w:rsidR="00540946" w:rsidRPr="00540946" w:rsidRDefault="00540946" w:rsidP="00540946">
      <w:pPr>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8.2.</w:t>
      </w:r>
      <w:r w:rsidRPr="00540946">
        <w:rPr>
          <w:rFonts w:ascii="Arial" w:eastAsia="Times New Roman" w:hAnsi="Arial" w:cs="Arial"/>
          <w:sz w:val="20"/>
          <w:szCs w:val="20"/>
          <w:lang w:eastAsia="pt-BR"/>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8.666/93.</w:t>
      </w:r>
    </w:p>
    <w:p w14:paraId="29C9CC87" w14:textId="77777777" w:rsidR="00540946" w:rsidRPr="00540946" w:rsidRDefault="00540946" w:rsidP="00540946">
      <w:pPr>
        <w:spacing w:after="0" w:line="240" w:lineRule="auto"/>
        <w:jc w:val="both"/>
        <w:rPr>
          <w:rFonts w:ascii="Arial" w:hAnsi="Arial" w:cs="Arial"/>
          <w:color w:val="000000"/>
          <w:sz w:val="20"/>
          <w:szCs w:val="20"/>
        </w:rPr>
      </w:pPr>
    </w:p>
    <w:p w14:paraId="3DB81A8E" w14:textId="77777777" w:rsidR="00540946" w:rsidRPr="00540946" w:rsidRDefault="00540946" w:rsidP="00540946">
      <w:pPr>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8.3.</w:t>
      </w:r>
      <w:r w:rsidRPr="00540946">
        <w:rPr>
          <w:rFonts w:ascii="Arial" w:eastAsia="Times New Roman" w:hAnsi="Arial" w:cs="Arial"/>
          <w:sz w:val="20"/>
          <w:szCs w:val="20"/>
          <w:lang w:eastAsia="pt-BR"/>
        </w:rPr>
        <w:t xml:space="preserve"> O servidor ou comissão designada para a gestão e fiscalização do contrato anotará em registro próprio todas as ocorrências relacionadas com a execução deste,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ADF8650"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4C3084E7" w14:textId="77777777" w:rsidR="00540946" w:rsidRPr="00540946" w:rsidRDefault="00540946" w:rsidP="00540946">
      <w:pPr>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8.4</w:t>
      </w:r>
      <w:r w:rsidRPr="00540946">
        <w:rPr>
          <w:rFonts w:ascii="Arial" w:eastAsia="Times New Roman" w:hAnsi="Arial" w:cs="Arial"/>
          <w:sz w:val="20"/>
          <w:szCs w:val="20"/>
          <w:lang w:eastAsia="pt-BR"/>
        </w:rPr>
        <w:t>. 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14:paraId="7C676396"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2564713F" w14:textId="77777777" w:rsidR="00540946" w:rsidRPr="00540946" w:rsidRDefault="00540946" w:rsidP="00540946">
      <w:pPr>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8.5.</w:t>
      </w:r>
      <w:r w:rsidRPr="00540946">
        <w:rPr>
          <w:rFonts w:ascii="Arial" w:eastAsia="Times New Roman" w:hAnsi="Arial" w:cs="Arial"/>
          <w:sz w:val="20"/>
          <w:szCs w:val="20"/>
          <w:lang w:eastAsia="pt-BR"/>
        </w:rPr>
        <w:t xml:space="preserve"> A Contratada se obriga a permitir que a auditoria interna da Contratante e/ou auditoria externa por ela indicada tenha acesso a todos os documentos que digam respeito ao Contrato.</w:t>
      </w:r>
    </w:p>
    <w:p w14:paraId="19594C31"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11CCA029" w14:textId="77777777" w:rsidR="00540946" w:rsidRPr="00540946" w:rsidRDefault="00540946" w:rsidP="00540946">
      <w:pPr>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8.6.</w:t>
      </w:r>
      <w:r w:rsidRPr="00540946">
        <w:rPr>
          <w:rFonts w:ascii="Arial" w:eastAsia="Times New Roman" w:hAnsi="Arial" w:cs="Arial"/>
          <w:sz w:val="20"/>
          <w:szCs w:val="20"/>
          <w:lang w:eastAsia="pt-BR"/>
        </w:rPr>
        <w:t xml:space="preserve"> A Contratante realizará avaliação da qualidade do atendimento, dos resultados concretos dos esforços sugeridos pela Contratada e dos benefícios decorrentes da política de preços por ela praticada.</w:t>
      </w:r>
    </w:p>
    <w:p w14:paraId="72290CBF"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2BDB0302" w14:textId="77777777" w:rsidR="00540946" w:rsidRPr="00540946" w:rsidRDefault="00540946" w:rsidP="00540946">
      <w:pPr>
        <w:spacing w:after="0" w:line="240" w:lineRule="auto"/>
        <w:jc w:val="both"/>
        <w:rPr>
          <w:rFonts w:ascii="Arial" w:eastAsia="Times New Roman" w:hAnsi="Arial" w:cs="Arial"/>
          <w:sz w:val="20"/>
          <w:szCs w:val="20"/>
          <w:lang w:eastAsia="pt-BR"/>
        </w:rPr>
      </w:pPr>
      <w:r w:rsidRPr="00540946">
        <w:rPr>
          <w:rFonts w:ascii="Arial" w:eastAsia="Times New Roman" w:hAnsi="Arial" w:cs="Arial"/>
          <w:b/>
          <w:sz w:val="20"/>
          <w:szCs w:val="20"/>
          <w:lang w:eastAsia="pt-BR"/>
        </w:rPr>
        <w:t>8.7.</w:t>
      </w:r>
      <w:r w:rsidRPr="00540946">
        <w:rPr>
          <w:rFonts w:ascii="Arial" w:eastAsia="Times New Roman" w:hAnsi="Arial" w:cs="Arial"/>
          <w:sz w:val="20"/>
          <w:szCs w:val="20"/>
          <w:lang w:eastAsia="pt-BR"/>
        </w:rPr>
        <w:t xml:space="preserve"> A avaliação será considerada pela Contratante para aquilatar a necessidade de solicitar à Contratada que melhore a qualidade dos produtos ofertados, para decidir sobre a conveniência de renovar ou, a qualquer tempo, rescindir o Contrato ou, ainda, para fornecer, quando solicitado </w:t>
      </w:r>
      <w:r w:rsidRPr="00540946">
        <w:rPr>
          <w:rFonts w:ascii="Arial" w:eastAsia="Times New Roman" w:hAnsi="Arial" w:cs="Arial"/>
          <w:sz w:val="20"/>
          <w:szCs w:val="20"/>
          <w:lang w:eastAsia="pt-BR"/>
        </w:rPr>
        <w:lastRenderedPageBreak/>
        <w:t>pela Contratada, declarações sobre seu desempenho, a fim de servir de prova de capacitação técnica em licitações públicas.</w:t>
      </w:r>
    </w:p>
    <w:p w14:paraId="0C0F34E1"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3E6C445A" w14:textId="77777777" w:rsidR="00540946" w:rsidRPr="00540946" w:rsidRDefault="00540946" w:rsidP="00540946">
      <w:pPr>
        <w:spacing w:after="0" w:line="240" w:lineRule="auto"/>
        <w:rPr>
          <w:rFonts w:ascii="Arial" w:hAnsi="Arial" w:cs="Arial"/>
          <w:sz w:val="20"/>
          <w:szCs w:val="20"/>
        </w:rPr>
      </w:pPr>
      <w:r w:rsidRPr="00540946">
        <w:rPr>
          <w:rFonts w:ascii="Arial" w:hAnsi="Arial" w:cs="Arial"/>
          <w:b/>
          <w:color w:val="000000"/>
          <w:sz w:val="20"/>
          <w:szCs w:val="20"/>
        </w:rPr>
        <w:t>9. DOTAÇÃO ORÇAMENTÁRIA</w:t>
      </w:r>
      <w:r w:rsidRPr="00540946">
        <w:rPr>
          <w:rFonts w:ascii="Arial" w:hAnsi="Arial" w:cs="Arial"/>
          <w:color w:val="000000"/>
          <w:sz w:val="20"/>
          <w:szCs w:val="20"/>
        </w:rPr>
        <w:t xml:space="preserve">    </w:t>
      </w:r>
      <w:r w:rsidRPr="00540946">
        <w:rPr>
          <w:rFonts w:ascii="Arial" w:hAnsi="Arial" w:cs="Arial"/>
          <w:sz w:val="20"/>
          <w:szCs w:val="20"/>
        </w:rPr>
        <w:br/>
        <w:t xml:space="preserve">       </w:t>
      </w:r>
    </w:p>
    <w:p w14:paraId="5A86F567" w14:textId="77777777" w:rsidR="00540946" w:rsidRPr="00540946" w:rsidRDefault="00540946" w:rsidP="00540946">
      <w:pPr>
        <w:spacing w:after="0" w:line="240" w:lineRule="auto"/>
        <w:jc w:val="both"/>
        <w:rPr>
          <w:rFonts w:ascii="Arial" w:hAnsi="Arial" w:cs="Arial"/>
          <w:color w:val="FF0000"/>
          <w:sz w:val="20"/>
          <w:szCs w:val="20"/>
        </w:rPr>
      </w:pPr>
      <w:r w:rsidRPr="00540946">
        <w:rPr>
          <w:rFonts w:ascii="Arial" w:hAnsi="Arial" w:cs="Arial"/>
          <w:b/>
          <w:color w:val="FF0000"/>
          <w:sz w:val="20"/>
          <w:szCs w:val="20"/>
        </w:rPr>
        <w:t>9.1.</w:t>
      </w:r>
      <w:r w:rsidRPr="00540946">
        <w:rPr>
          <w:rFonts w:ascii="Arial" w:hAnsi="Arial" w:cs="Arial"/>
          <w:color w:val="FF0000"/>
          <w:sz w:val="20"/>
          <w:szCs w:val="20"/>
        </w:rPr>
        <w:t xml:space="preserve">  As despesas decorrentes da contratação da presente licitação correrão à </w:t>
      </w:r>
      <w:r w:rsidRPr="00540946">
        <w:rPr>
          <w:rFonts w:ascii="Arial" w:hAnsi="Arial" w:cs="Arial"/>
          <w:color w:val="FF0000"/>
          <w:sz w:val="20"/>
          <w:szCs w:val="20"/>
          <w:highlight w:val="yellow"/>
        </w:rPr>
        <w:t>conta do ............, natureza da despesa n. ............., item da despesa n. ............, fonte n. ...............</w:t>
      </w:r>
    </w:p>
    <w:p w14:paraId="06815FEA" w14:textId="77777777" w:rsidR="00540946" w:rsidRPr="00540946" w:rsidRDefault="00540946" w:rsidP="00540946">
      <w:pPr>
        <w:spacing w:after="0" w:line="240" w:lineRule="auto"/>
        <w:jc w:val="both"/>
        <w:rPr>
          <w:rFonts w:ascii="Arial" w:hAnsi="Arial" w:cs="Arial"/>
          <w:color w:val="FF0000"/>
          <w:sz w:val="20"/>
          <w:szCs w:val="20"/>
        </w:rPr>
      </w:pPr>
    </w:p>
    <w:p w14:paraId="2C495246" w14:textId="77777777" w:rsidR="00540946" w:rsidRPr="00540946" w:rsidRDefault="00540946" w:rsidP="00540946">
      <w:pPr>
        <w:spacing w:after="0" w:line="240" w:lineRule="auto"/>
        <w:jc w:val="both"/>
        <w:rPr>
          <w:rFonts w:ascii="Arial" w:hAnsi="Arial" w:cs="Arial"/>
          <w:color w:val="FF0000"/>
          <w:sz w:val="20"/>
          <w:szCs w:val="20"/>
        </w:rPr>
      </w:pPr>
      <w:r w:rsidRPr="00540946">
        <w:rPr>
          <w:rFonts w:ascii="Arial" w:hAnsi="Arial" w:cs="Arial"/>
          <w:b/>
          <w:color w:val="FF0000"/>
          <w:sz w:val="20"/>
          <w:szCs w:val="20"/>
        </w:rPr>
        <w:t>9.2.</w:t>
      </w:r>
      <w:r w:rsidRPr="00540946">
        <w:rPr>
          <w:rFonts w:ascii="Arial" w:hAnsi="Arial" w:cs="Arial"/>
          <w:color w:val="FF0000"/>
          <w:sz w:val="20"/>
          <w:szCs w:val="20"/>
        </w:rPr>
        <w:t xml:space="preserve"> A Contratante reserva-se no direito de, a seu critério, utilizar ou não a totalidade da reserva orçamentária prevista.</w:t>
      </w:r>
    </w:p>
    <w:p w14:paraId="13E61F19" w14:textId="77777777" w:rsidR="00540946" w:rsidRPr="00540946" w:rsidRDefault="00540946" w:rsidP="00540946">
      <w:pPr>
        <w:spacing w:after="0" w:line="240" w:lineRule="auto"/>
        <w:jc w:val="both"/>
        <w:rPr>
          <w:rFonts w:ascii="Arial" w:hAnsi="Arial" w:cs="Arial"/>
          <w:color w:val="FF0000"/>
          <w:sz w:val="20"/>
          <w:szCs w:val="20"/>
        </w:rPr>
      </w:pPr>
    </w:p>
    <w:p w14:paraId="7E43C97C" w14:textId="77777777" w:rsidR="00540946" w:rsidRPr="00540946" w:rsidRDefault="00540946" w:rsidP="00540946">
      <w:pPr>
        <w:spacing w:after="0" w:line="240" w:lineRule="auto"/>
        <w:jc w:val="both"/>
        <w:rPr>
          <w:rFonts w:ascii="Arial" w:hAnsi="Arial" w:cs="Arial"/>
          <w:color w:val="FF0000"/>
          <w:sz w:val="20"/>
          <w:szCs w:val="20"/>
        </w:rPr>
      </w:pPr>
      <w:r w:rsidRPr="00540946">
        <w:rPr>
          <w:rFonts w:ascii="Arial" w:hAnsi="Arial" w:cs="Arial"/>
          <w:b/>
          <w:color w:val="FF0000"/>
          <w:sz w:val="20"/>
          <w:szCs w:val="20"/>
        </w:rPr>
        <w:t>9.3.</w:t>
      </w:r>
      <w:r w:rsidRPr="00540946">
        <w:rPr>
          <w:rFonts w:ascii="Arial" w:hAnsi="Arial" w:cs="Arial"/>
          <w:color w:val="FF0000"/>
          <w:sz w:val="20"/>
          <w:szCs w:val="20"/>
        </w:rPr>
        <w:t xml:space="preserve"> As despesas efetuadas no próximo exercício correrão à conta do respectivo orçamento, dentro da mesma programação financeira.</w:t>
      </w:r>
    </w:p>
    <w:p w14:paraId="09959E39" w14:textId="77777777" w:rsidR="00540946" w:rsidRPr="00540946" w:rsidRDefault="00540946" w:rsidP="00540946">
      <w:pPr>
        <w:spacing w:after="0" w:line="240" w:lineRule="auto"/>
        <w:jc w:val="both"/>
        <w:rPr>
          <w:rFonts w:ascii="Arial" w:hAnsi="Arial" w:cs="Arial"/>
          <w:sz w:val="20"/>
          <w:szCs w:val="20"/>
        </w:rPr>
      </w:pPr>
    </w:p>
    <w:p w14:paraId="4BE3B411" w14:textId="77777777" w:rsidR="00540946" w:rsidRPr="00540946" w:rsidRDefault="00540946" w:rsidP="00540946">
      <w:pPr>
        <w:spacing w:after="0" w:line="240" w:lineRule="auto"/>
        <w:jc w:val="both"/>
        <w:rPr>
          <w:rFonts w:ascii="Arial" w:hAnsi="Arial" w:cs="Arial"/>
          <w:b/>
          <w:color w:val="FF0000"/>
          <w:sz w:val="20"/>
          <w:szCs w:val="20"/>
        </w:rPr>
      </w:pPr>
      <w:r w:rsidRPr="00540946">
        <w:rPr>
          <w:rFonts w:ascii="Arial" w:hAnsi="Arial" w:cs="Arial"/>
          <w:b/>
          <w:color w:val="FF0000"/>
          <w:sz w:val="20"/>
          <w:szCs w:val="20"/>
          <w:highlight w:val="yellow"/>
        </w:rPr>
        <w:t>OU</w:t>
      </w:r>
    </w:p>
    <w:p w14:paraId="797FD553" w14:textId="77777777" w:rsidR="00540946" w:rsidRPr="00540946" w:rsidRDefault="00540946" w:rsidP="00540946">
      <w:pPr>
        <w:spacing w:after="0" w:line="240" w:lineRule="auto"/>
        <w:jc w:val="both"/>
        <w:rPr>
          <w:rFonts w:ascii="Arial" w:hAnsi="Arial" w:cs="Arial"/>
          <w:sz w:val="20"/>
          <w:szCs w:val="20"/>
        </w:rPr>
      </w:pPr>
    </w:p>
    <w:p w14:paraId="3827D999" w14:textId="77777777" w:rsidR="00540946" w:rsidRPr="00540946" w:rsidRDefault="00540946" w:rsidP="00540946">
      <w:pPr>
        <w:spacing w:after="0" w:line="240" w:lineRule="auto"/>
        <w:jc w:val="both"/>
        <w:rPr>
          <w:rFonts w:ascii="Arial" w:hAnsi="Arial" w:cs="Arial"/>
          <w:color w:val="000000" w:themeColor="text1"/>
          <w:sz w:val="20"/>
          <w:szCs w:val="20"/>
        </w:rPr>
      </w:pPr>
      <w:r w:rsidRPr="00540946">
        <w:rPr>
          <w:rFonts w:ascii="Arial" w:hAnsi="Arial" w:cs="Arial"/>
          <w:b/>
          <w:color w:val="000000" w:themeColor="text1"/>
          <w:sz w:val="20"/>
          <w:szCs w:val="20"/>
          <w:highlight w:val="cyan"/>
        </w:rPr>
        <w:t>9.1.</w:t>
      </w:r>
      <w:r w:rsidRPr="00540946">
        <w:rPr>
          <w:rFonts w:ascii="Arial" w:hAnsi="Arial" w:cs="Arial"/>
          <w:color w:val="000000" w:themeColor="text1"/>
          <w:sz w:val="20"/>
          <w:szCs w:val="20"/>
          <w:highlight w:val="cyan"/>
        </w:rPr>
        <w:t xml:space="preserve"> Por se tratar de sistema de registro de preço a dotação orçamentária será informada na utilização da ata, conforme disposto no artigo 18 do Decreto Estadual nº 15.454, de 10 de junho de 2020.</w:t>
      </w:r>
    </w:p>
    <w:p w14:paraId="6BD39394" w14:textId="77777777" w:rsidR="00540946" w:rsidRPr="00540946" w:rsidRDefault="00540946" w:rsidP="00540946">
      <w:pPr>
        <w:spacing w:after="120" w:line="240" w:lineRule="auto"/>
        <w:jc w:val="both"/>
        <w:rPr>
          <w:rFonts w:ascii="Arial" w:hAnsi="Arial" w:cs="Arial"/>
          <w:b/>
          <w:sz w:val="20"/>
          <w:szCs w:val="20"/>
        </w:rPr>
      </w:pPr>
    </w:p>
    <w:p w14:paraId="2ED17C2B" w14:textId="77777777" w:rsidR="00540946" w:rsidRPr="00540946" w:rsidRDefault="00540946" w:rsidP="00540946">
      <w:pPr>
        <w:spacing w:after="120" w:line="240" w:lineRule="auto"/>
        <w:jc w:val="both"/>
        <w:rPr>
          <w:rFonts w:ascii="Arial" w:hAnsi="Arial" w:cs="Arial"/>
          <w:b/>
          <w:sz w:val="20"/>
          <w:szCs w:val="20"/>
        </w:rPr>
      </w:pPr>
      <w:r w:rsidRPr="00540946">
        <w:rPr>
          <w:rFonts w:ascii="Arial" w:hAnsi="Arial" w:cs="Arial"/>
          <w:b/>
          <w:sz w:val="20"/>
          <w:szCs w:val="20"/>
        </w:rPr>
        <w:t>10. INFORMAÇÕES COMPLEMENTARES</w:t>
      </w:r>
    </w:p>
    <w:p w14:paraId="35954A93"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3B5AB1C9" w14:textId="77777777" w:rsidR="00540946" w:rsidRPr="00540946" w:rsidRDefault="00540946" w:rsidP="00540946">
      <w:pPr>
        <w:spacing w:after="0" w:line="240" w:lineRule="auto"/>
        <w:jc w:val="both"/>
        <w:rPr>
          <w:rFonts w:ascii="Arial" w:hAnsi="Arial" w:cs="Arial"/>
          <w:b/>
          <w:color w:val="000000"/>
          <w:sz w:val="20"/>
          <w:szCs w:val="20"/>
        </w:rPr>
      </w:pPr>
      <w:r w:rsidRPr="00540946">
        <w:rPr>
          <w:rFonts w:ascii="Arial" w:hAnsi="Arial" w:cs="Arial"/>
          <w:b/>
          <w:color w:val="000000"/>
          <w:sz w:val="20"/>
          <w:szCs w:val="20"/>
        </w:rPr>
        <w:t xml:space="preserve">10.1. DOS DOCUMENTOS DA PROPOSTA </w:t>
      </w:r>
    </w:p>
    <w:p w14:paraId="21633155" w14:textId="77777777" w:rsidR="00540946" w:rsidRPr="00540946" w:rsidRDefault="00540946" w:rsidP="00540946">
      <w:pPr>
        <w:spacing w:after="0" w:line="240" w:lineRule="auto"/>
        <w:jc w:val="both"/>
        <w:rPr>
          <w:rFonts w:ascii="Arial" w:hAnsi="Arial" w:cs="Arial"/>
          <w:b/>
          <w:color w:val="000000"/>
          <w:sz w:val="20"/>
          <w:szCs w:val="20"/>
        </w:rPr>
      </w:pPr>
    </w:p>
    <w:p w14:paraId="75683E07"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3B207C91"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6857A169"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 xml:space="preserve">Nesse subitem devem ser incluídas as documentações a serem apresentadas na fase da </w:t>
      </w:r>
      <w:r w:rsidRPr="00540946">
        <w:rPr>
          <w:rFonts w:ascii="Arial" w:hAnsi="Arial" w:cs="Arial"/>
          <w:bCs/>
          <w:sz w:val="20"/>
          <w:szCs w:val="20"/>
          <w:u w:val="single"/>
        </w:rPr>
        <w:t>proposta</w:t>
      </w:r>
      <w:r w:rsidRPr="00540946">
        <w:rPr>
          <w:rFonts w:ascii="Arial" w:hAnsi="Arial" w:cs="Arial"/>
          <w:bCs/>
          <w:sz w:val="20"/>
          <w:szCs w:val="20"/>
        </w:rPr>
        <w:t xml:space="preserve">. </w:t>
      </w:r>
    </w:p>
    <w:p w14:paraId="04D83814"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Na redação abaixo já estão listados os documentos exigidos na legislação para as aquisições de correlatos.</w:t>
      </w:r>
    </w:p>
    <w:p w14:paraId="75EBFF3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bCs/>
          <w:sz w:val="20"/>
          <w:szCs w:val="20"/>
        </w:rPr>
        <w:t xml:space="preserve">Caso a equipe de planejamento pretenda exigir </w:t>
      </w:r>
      <w:proofErr w:type="gramStart"/>
      <w:r w:rsidRPr="00540946">
        <w:rPr>
          <w:rFonts w:ascii="Arial" w:hAnsi="Arial" w:cs="Arial"/>
          <w:bCs/>
          <w:sz w:val="20"/>
          <w:szCs w:val="20"/>
        </w:rPr>
        <w:t>outro(</w:t>
      </w:r>
      <w:proofErr w:type="gramEnd"/>
      <w:r w:rsidRPr="00540946">
        <w:rPr>
          <w:rFonts w:ascii="Arial" w:hAnsi="Arial" w:cs="Arial"/>
          <w:bCs/>
          <w:sz w:val="20"/>
          <w:szCs w:val="20"/>
        </w:rPr>
        <w:t>s) documento(s), além daqueles já listados, deverá incluir como subitem, submetendo à análise do órgão jurídico, se for o caso.</w:t>
      </w:r>
    </w:p>
    <w:p w14:paraId="79AA409C" w14:textId="77777777" w:rsidR="00540946" w:rsidRPr="00540946" w:rsidRDefault="00540946" w:rsidP="00540946">
      <w:pPr>
        <w:spacing w:after="0" w:line="240" w:lineRule="auto"/>
        <w:jc w:val="both"/>
        <w:rPr>
          <w:rFonts w:ascii="Arial" w:hAnsi="Arial" w:cs="Arial"/>
          <w:b/>
          <w:color w:val="000000"/>
          <w:sz w:val="20"/>
          <w:szCs w:val="20"/>
        </w:rPr>
      </w:pPr>
    </w:p>
    <w:p w14:paraId="137D8EE5" w14:textId="77777777" w:rsidR="00540946" w:rsidRPr="00540946" w:rsidRDefault="00540946" w:rsidP="00540946">
      <w:pPr>
        <w:spacing w:after="0" w:line="240" w:lineRule="auto"/>
        <w:jc w:val="both"/>
        <w:rPr>
          <w:rFonts w:ascii="Arial" w:hAnsi="Arial" w:cs="Arial"/>
          <w:color w:val="000000" w:themeColor="text1"/>
          <w:sz w:val="20"/>
          <w:szCs w:val="20"/>
        </w:rPr>
      </w:pPr>
      <w:r w:rsidRPr="00540946">
        <w:rPr>
          <w:rFonts w:ascii="Arial" w:eastAsia="Times New Roman" w:hAnsi="Arial" w:cs="Arial"/>
          <w:b/>
          <w:color w:val="000000" w:themeColor="text1"/>
          <w:sz w:val="20"/>
          <w:szCs w:val="20"/>
          <w:lang w:eastAsia="pt-BR"/>
        </w:rPr>
        <w:t>10.1.1</w:t>
      </w:r>
      <w:r w:rsidRPr="00540946">
        <w:rPr>
          <w:rFonts w:ascii="Arial" w:eastAsia="Times New Roman" w:hAnsi="Arial" w:cs="Arial"/>
          <w:color w:val="000000" w:themeColor="text1"/>
          <w:sz w:val="20"/>
          <w:szCs w:val="20"/>
          <w:lang w:eastAsia="pt-BR"/>
        </w:rPr>
        <w:t xml:space="preserve">. </w:t>
      </w:r>
      <w:r w:rsidRPr="00540946">
        <w:rPr>
          <w:rFonts w:ascii="Arial" w:hAnsi="Arial" w:cs="Arial"/>
          <w:color w:val="000000" w:themeColor="text1"/>
          <w:sz w:val="20"/>
          <w:szCs w:val="20"/>
        </w:rPr>
        <w:t>Cópia do Certificado de Registro,</w:t>
      </w:r>
      <w:r w:rsidRPr="00540946">
        <w:rPr>
          <w:rFonts w:ascii="Arial" w:eastAsia="Times New Roman" w:hAnsi="Arial" w:cs="Arial"/>
          <w:color w:val="000000" w:themeColor="text1"/>
          <w:sz w:val="20"/>
          <w:szCs w:val="20"/>
          <w:lang w:eastAsia="pt-BR"/>
        </w:rPr>
        <w:t xml:space="preserve"> ou publicação do registro no Diário Oficial da União, conforme previsto no art. 7º, IX, da Lei n. 9.782/1999 e no art. 25 da Lei n. 6.360/1976.</w:t>
      </w:r>
      <w:r w:rsidRPr="00540946">
        <w:rPr>
          <w:rFonts w:ascii="Arial" w:hAnsi="Arial" w:cs="Arial"/>
          <w:color w:val="000000" w:themeColor="text1"/>
          <w:sz w:val="20"/>
          <w:szCs w:val="20"/>
        </w:rPr>
        <w:t xml:space="preserve">       </w:t>
      </w:r>
    </w:p>
    <w:p w14:paraId="52DFA229" w14:textId="77777777" w:rsidR="00540946" w:rsidRPr="00540946" w:rsidRDefault="00540946" w:rsidP="00540946">
      <w:pPr>
        <w:spacing w:before="240" w:after="200" w:line="240" w:lineRule="auto"/>
        <w:jc w:val="both"/>
        <w:rPr>
          <w:rFonts w:ascii="Arial" w:hAnsi="Arial" w:cs="Arial"/>
          <w:color w:val="000000" w:themeColor="text1"/>
          <w:sz w:val="20"/>
          <w:szCs w:val="20"/>
        </w:rPr>
      </w:pPr>
      <w:r w:rsidRPr="00540946">
        <w:rPr>
          <w:rFonts w:ascii="Arial" w:eastAsia="Times New Roman" w:hAnsi="Arial" w:cs="Arial"/>
          <w:b/>
          <w:color w:val="000000" w:themeColor="text1"/>
          <w:sz w:val="20"/>
          <w:szCs w:val="20"/>
          <w:lang w:eastAsia="pt-BR"/>
        </w:rPr>
        <w:t>10.1.1.1.</w:t>
      </w:r>
      <w:r w:rsidRPr="00540946">
        <w:rPr>
          <w:rFonts w:ascii="Arial" w:eastAsia="Times New Roman" w:hAnsi="Arial" w:cs="Arial"/>
          <w:color w:val="000000" w:themeColor="text1"/>
          <w:sz w:val="20"/>
          <w:szCs w:val="20"/>
          <w:lang w:eastAsia="pt-BR"/>
        </w:rPr>
        <w:t xml:space="preserve"> </w:t>
      </w:r>
      <w:r w:rsidRPr="00540946">
        <w:rPr>
          <w:rFonts w:ascii="Arial" w:hAnsi="Arial" w:cs="Arial"/>
          <w:color w:val="000000" w:themeColor="text1"/>
          <w:sz w:val="20"/>
          <w:szCs w:val="20"/>
        </w:rPr>
        <w:t xml:space="preserve"> Será permitida a apresentação do protocolo de pedido de revalidação do registro junto à Anvisa, desde que tenha sido requerido em até 06 (seis) meses antes do seu vencimento, nos termos do § 6º do art. 12 da Lei nº 6.360, de 23 de setembro de 1976.</w:t>
      </w:r>
    </w:p>
    <w:p w14:paraId="685CD6DC" w14:textId="77777777" w:rsidR="00540946" w:rsidRPr="00540946" w:rsidRDefault="00540946" w:rsidP="00540946">
      <w:pPr>
        <w:spacing w:before="240" w:after="200" w:line="240" w:lineRule="auto"/>
        <w:jc w:val="both"/>
        <w:rPr>
          <w:rFonts w:ascii="Arial" w:hAnsi="Arial" w:cs="Arial"/>
          <w:color w:val="000000" w:themeColor="text1"/>
          <w:sz w:val="20"/>
          <w:szCs w:val="20"/>
        </w:rPr>
      </w:pPr>
      <w:r w:rsidRPr="00540946">
        <w:rPr>
          <w:rFonts w:ascii="Arial" w:eastAsia="Times New Roman" w:hAnsi="Arial" w:cs="Arial"/>
          <w:b/>
          <w:color w:val="000000" w:themeColor="text1"/>
          <w:sz w:val="20"/>
          <w:szCs w:val="20"/>
          <w:lang w:eastAsia="pt-BR"/>
        </w:rPr>
        <w:t>10.1.1.2.</w:t>
      </w:r>
      <w:r w:rsidRPr="00540946">
        <w:rPr>
          <w:rFonts w:ascii="Arial" w:eastAsia="Times New Roman" w:hAnsi="Arial" w:cs="Arial"/>
          <w:color w:val="000000" w:themeColor="text1"/>
          <w:sz w:val="20"/>
          <w:szCs w:val="20"/>
          <w:lang w:eastAsia="pt-BR"/>
        </w:rPr>
        <w:t xml:space="preserve"> </w:t>
      </w:r>
      <w:r w:rsidRPr="00540946">
        <w:rPr>
          <w:rFonts w:ascii="Arial" w:hAnsi="Arial" w:cs="Arial"/>
          <w:color w:val="000000" w:themeColor="text1"/>
          <w:sz w:val="20"/>
          <w:szCs w:val="20"/>
        </w:rPr>
        <w:t xml:space="preserve"> Para os produtos isentos de registro na ANVISA, conforme Artigo 25, § 1º da Lei nº 6.360, de 23 de setembro de 1976, a licitante deverá comprovar essa isenção através de: </w:t>
      </w:r>
    </w:p>
    <w:p w14:paraId="4CAB9934" w14:textId="77777777" w:rsidR="00540946" w:rsidRPr="00540946" w:rsidRDefault="00540946" w:rsidP="00540946">
      <w:pPr>
        <w:spacing w:before="240" w:after="200" w:line="240" w:lineRule="auto"/>
        <w:jc w:val="both"/>
        <w:rPr>
          <w:rFonts w:ascii="Arial" w:hAnsi="Arial" w:cs="Arial"/>
          <w:color w:val="000000" w:themeColor="text1"/>
          <w:sz w:val="20"/>
          <w:szCs w:val="20"/>
        </w:rPr>
      </w:pPr>
      <w:r w:rsidRPr="00540946">
        <w:rPr>
          <w:rFonts w:ascii="Arial" w:hAnsi="Arial" w:cs="Arial"/>
          <w:color w:val="000000" w:themeColor="text1"/>
          <w:sz w:val="20"/>
          <w:szCs w:val="20"/>
        </w:rPr>
        <w:t xml:space="preserve">a) Documento ou informe do site da ANVISA, desde que contenha data e hora da consulta, informando que o objeto por ela ofertado é isento de registro; </w:t>
      </w:r>
    </w:p>
    <w:p w14:paraId="6E212D37" w14:textId="77777777" w:rsidR="00540946" w:rsidRPr="00540946" w:rsidRDefault="00540946" w:rsidP="00540946">
      <w:pPr>
        <w:spacing w:before="240" w:after="200" w:line="240" w:lineRule="auto"/>
        <w:jc w:val="both"/>
        <w:rPr>
          <w:rFonts w:ascii="Arial" w:hAnsi="Arial" w:cs="Arial"/>
          <w:color w:val="000000" w:themeColor="text1"/>
          <w:sz w:val="20"/>
          <w:szCs w:val="20"/>
        </w:rPr>
      </w:pPr>
      <w:r w:rsidRPr="00540946">
        <w:rPr>
          <w:rFonts w:ascii="Arial" w:hAnsi="Arial" w:cs="Arial"/>
          <w:color w:val="000000" w:themeColor="text1"/>
          <w:sz w:val="20"/>
          <w:szCs w:val="20"/>
        </w:rPr>
        <w:t xml:space="preserve">b) Resolução da Diretoria Colegiada - RDC, que comprove a isenção do objeto ofertado. </w:t>
      </w:r>
    </w:p>
    <w:p w14:paraId="09D08235" w14:textId="77777777" w:rsidR="00540946" w:rsidRPr="00540946" w:rsidRDefault="00540946" w:rsidP="00540946">
      <w:pPr>
        <w:spacing w:before="240" w:after="200" w:line="240" w:lineRule="auto"/>
        <w:jc w:val="both"/>
        <w:rPr>
          <w:rFonts w:ascii="Arial" w:hAnsi="Arial" w:cs="Arial"/>
          <w:color w:val="000000" w:themeColor="text1"/>
          <w:sz w:val="20"/>
          <w:szCs w:val="20"/>
        </w:rPr>
      </w:pPr>
      <w:r w:rsidRPr="00540946">
        <w:rPr>
          <w:rFonts w:ascii="Arial" w:eastAsia="Times New Roman" w:hAnsi="Arial" w:cs="Arial"/>
          <w:b/>
          <w:color w:val="000000" w:themeColor="text1"/>
          <w:sz w:val="20"/>
          <w:szCs w:val="20"/>
          <w:lang w:eastAsia="pt-BR"/>
        </w:rPr>
        <w:t>10.1.1.3.</w:t>
      </w:r>
      <w:r w:rsidRPr="00540946">
        <w:rPr>
          <w:rFonts w:ascii="Arial" w:hAnsi="Arial" w:cs="Arial"/>
          <w:color w:val="000000" w:themeColor="text1"/>
          <w:sz w:val="20"/>
          <w:szCs w:val="20"/>
        </w:rPr>
        <w:t xml:space="preserve"> A não apresentação do registro, da sua isenção ou da comprovação do pedido de revalidação implicará desclassificação do item/lote cotado.</w:t>
      </w:r>
    </w:p>
    <w:p w14:paraId="1F1FDC09" w14:textId="77777777" w:rsidR="00540946" w:rsidRPr="00540946" w:rsidRDefault="00540946" w:rsidP="00540946">
      <w:pPr>
        <w:spacing w:after="0" w:line="240" w:lineRule="auto"/>
        <w:jc w:val="both"/>
        <w:rPr>
          <w:rFonts w:ascii="Arial" w:hAnsi="Arial" w:cs="Arial"/>
          <w:color w:val="000000"/>
          <w:sz w:val="20"/>
          <w:szCs w:val="20"/>
        </w:rPr>
      </w:pPr>
    </w:p>
    <w:p w14:paraId="24490243" w14:textId="77777777" w:rsidR="00540946" w:rsidRPr="00540946" w:rsidRDefault="00540946" w:rsidP="00540946">
      <w:pPr>
        <w:spacing w:after="0" w:line="240" w:lineRule="auto"/>
        <w:jc w:val="both"/>
        <w:rPr>
          <w:rFonts w:ascii="Arial" w:eastAsia="Times New Roman" w:hAnsi="Arial" w:cs="Arial"/>
          <w:b/>
          <w:sz w:val="20"/>
          <w:szCs w:val="20"/>
          <w:lang w:eastAsia="pt-BR"/>
        </w:rPr>
      </w:pPr>
      <w:r w:rsidRPr="00540946">
        <w:rPr>
          <w:rFonts w:ascii="Arial" w:hAnsi="Arial" w:cs="Arial"/>
          <w:b/>
          <w:color w:val="000000"/>
          <w:sz w:val="20"/>
          <w:szCs w:val="20"/>
        </w:rPr>
        <w:t>10.2.</w:t>
      </w:r>
      <w:r w:rsidRPr="00540946">
        <w:rPr>
          <w:rFonts w:ascii="Arial" w:hAnsi="Arial" w:cs="Arial"/>
          <w:color w:val="000000"/>
          <w:sz w:val="20"/>
          <w:szCs w:val="20"/>
        </w:rPr>
        <w:t xml:space="preserve"> </w:t>
      </w:r>
      <w:r w:rsidRPr="00540946">
        <w:rPr>
          <w:rFonts w:ascii="Arial" w:eastAsia="Times New Roman" w:hAnsi="Arial" w:cs="Arial"/>
          <w:b/>
          <w:sz w:val="20"/>
          <w:szCs w:val="20"/>
          <w:lang w:eastAsia="pt-BR"/>
        </w:rPr>
        <w:t>HABILITAÇÃO JURÍDICA, QUALIFICAÇÃO TÉCNICA E ECONÔMICO-FINANCEIRA</w:t>
      </w:r>
    </w:p>
    <w:p w14:paraId="1FE898A3"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393465F4"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2A381915"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4527137E"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
          <w:bCs/>
          <w:sz w:val="20"/>
          <w:szCs w:val="20"/>
        </w:rPr>
        <w:lastRenderedPageBreak/>
        <w:t>1. Requisitos de habilitação específicos</w:t>
      </w:r>
      <w:r w:rsidRPr="00540946">
        <w:rPr>
          <w:rFonts w:ascii="Arial" w:hAnsi="Arial" w:cs="Arial"/>
          <w:bCs/>
          <w:sz w:val="20"/>
          <w:szCs w:val="20"/>
        </w:rPr>
        <w:t xml:space="preserve">: Nesse subitem estão descritas (na cor preta) as exigências relacionadas à fase de habilitação </w:t>
      </w:r>
      <w:r w:rsidRPr="00540946">
        <w:rPr>
          <w:rFonts w:ascii="Arial" w:hAnsi="Arial" w:cs="Arial"/>
          <w:bCs/>
          <w:sz w:val="20"/>
          <w:szCs w:val="20"/>
          <w:u w:val="single"/>
        </w:rPr>
        <w:t>específicas</w:t>
      </w:r>
      <w:r w:rsidRPr="00540946">
        <w:rPr>
          <w:rFonts w:ascii="Arial" w:hAnsi="Arial" w:cs="Arial"/>
          <w:bCs/>
          <w:sz w:val="20"/>
          <w:szCs w:val="20"/>
        </w:rPr>
        <w:t xml:space="preserve"> para as aquisições de correlatos, observando a legislação sobre o tema.</w:t>
      </w:r>
    </w:p>
    <w:p w14:paraId="0723B2F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 xml:space="preserve">Cabe destacar que às condições </w:t>
      </w:r>
      <w:r w:rsidRPr="00540946">
        <w:rPr>
          <w:rFonts w:ascii="Arial" w:hAnsi="Arial" w:cs="Arial"/>
          <w:bCs/>
          <w:sz w:val="20"/>
          <w:szCs w:val="20"/>
          <w:u w:val="single"/>
        </w:rPr>
        <w:t>gerais</w:t>
      </w:r>
      <w:r w:rsidRPr="00540946">
        <w:rPr>
          <w:rFonts w:ascii="Arial" w:hAnsi="Arial" w:cs="Arial"/>
          <w:bCs/>
          <w:sz w:val="20"/>
          <w:szCs w:val="20"/>
        </w:rPr>
        <w:t xml:space="preserve"> da Habilitação Jurídica, Fiscal e Trabalhista já estão inseridas na Minuta-Padrão do Edital, disponibilizada pelo site </w:t>
      </w:r>
      <w:hyperlink r:id="rId15" w:history="1">
        <w:r w:rsidRPr="00540946">
          <w:rPr>
            <w:rFonts w:ascii="Arial" w:hAnsi="Arial" w:cs="Arial"/>
            <w:bCs/>
            <w:color w:val="0563C1" w:themeColor="hyperlink"/>
            <w:sz w:val="20"/>
            <w:szCs w:val="20"/>
            <w:u w:val="single"/>
          </w:rPr>
          <w:t>https://www.pge.ms.gov.br/minutas-padrao-pge-ms/</w:t>
        </w:r>
      </w:hyperlink>
      <w:r w:rsidRPr="00540946">
        <w:rPr>
          <w:rFonts w:ascii="Arial" w:hAnsi="Arial" w:cs="Arial"/>
          <w:bCs/>
          <w:sz w:val="20"/>
          <w:szCs w:val="20"/>
        </w:rPr>
        <w:t>.</w:t>
      </w:r>
    </w:p>
    <w:p w14:paraId="7F94D68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0BF64F5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
          <w:bCs/>
          <w:sz w:val="20"/>
          <w:szCs w:val="20"/>
        </w:rPr>
        <w:t>2. Atestado de Capacidade Técnica</w:t>
      </w:r>
      <w:r w:rsidRPr="00540946">
        <w:rPr>
          <w:rFonts w:ascii="Arial" w:hAnsi="Arial" w:cs="Arial"/>
          <w:bCs/>
          <w:sz w:val="20"/>
          <w:szCs w:val="20"/>
        </w:rPr>
        <w:t xml:space="preserve">: é possível a exigência de atestado de capacidade técnico-operacional para fins de comprovação de que o licitante executou objeto similar ao licitado e possui capacidade de fornecimento para tanto, desde que se </w:t>
      </w:r>
      <w:r w:rsidRPr="00540946">
        <w:rPr>
          <w:rFonts w:ascii="Arial" w:hAnsi="Arial" w:cs="Arial"/>
          <w:bCs/>
          <w:sz w:val="20"/>
          <w:szCs w:val="20"/>
          <w:u w:val="single"/>
        </w:rPr>
        <w:t>apresente justificativa da indispensabilidade dessa comprovação</w:t>
      </w:r>
      <w:r w:rsidRPr="00540946">
        <w:rPr>
          <w:rFonts w:ascii="Arial" w:hAnsi="Arial" w:cs="Arial"/>
          <w:bCs/>
          <w:sz w:val="20"/>
          <w:szCs w:val="20"/>
        </w:rPr>
        <w:t xml:space="preserve"> para garantir a execução do contrato e sua compatibilidade com o objeto delineado no certame. Caso contrário, constatando-se que a exigência do atestado é prescindível para assegurar o cumprimento da obrigação (art. 37, XXI, da CF/88), este deve ser dispensado em abono da garantia da manutenção/ampliação da competitividade do certame.</w:t>
      </w:r>
    </w:p>
    <w:p w14:paraId="034D5CF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 xml:space="preserve">Em vermelho consta uma </w:t>
      </w:r>
      <w:r w:rsidRPr="00540946">
        <w:rPr>
          <w:rFonts w:ascii="Arial" w:hAnsi="Arial" w:cs="Arial"/>
          <w:bCs/>
          <w:sz w:val="20"/>
          <w:szCs w:val="20"/>
          <w:u w:val="single"/>
        </w:rPr>
        <w:t>sugestão</w:t>
      </w:r>
      <w:r w:rsidRPr="00540946">
        <w:rPr>
          <w:rFonts w:ascii="Arial" w:hAnsi="Arial" w:cs="Arial"/>
          <w:bCs/>
          <w:sz w:val="20"/>
          <w:szCs w:val="20"/>
        </w:rPr>
        <w:t xml:space="preserve"> de redação caso a equipe de planejamento opte pela exigência de atestado de capacidade técnica, o que não dispensa a necessidade de justificativa, lembrando que o TCU admite a exigência deste atestado até o limite de 50% do quantitativo do objeto licitado (Ac. 2.696/2019 – 1ª Câmara).</w:t>
      </w:r>
    </w:p>
    <w:p w14:paraId="49F3822F"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1DD62FDA"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
          <w:bCs/>
          <w:sz w:val="20"/>
          <w:szCs w:val="20"/>
        </w:rPr>
        <w:t>3. Qualificação econômica financeira:</w:t>
      </w:r>
      <w:r w:rsidRPr="00540946">
        <w:t xml:space="preserve"> </w:t>
      </w:r>
      <w:r w:rsidRPr="00540946">
        <w:rPr>
          <w:rFonts w:ascii="Arial" w:hAnsi="Arial" w:cs="Arial"/>
          <w:bCs/>
          <w:sz w:val="20"/>
          <w:szCs w:val="20"/>
        </w:rPr>
        <w:t>quando exigida a comprovação da boa situação financeira do licitante, a equipe de planejamento responsável pela elaboração do termo de referência precisa justificar essa necessidade e expor as razões da escolha do índice adotado como critério para habilitação econômico-financeira.</w:t>
      </w:r>
    </w:p>
    <w:p w14:paraId="3CF68275"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Ademais, é recomendável a previsão de outro critério para a comprovação da boa situação financeira, caso a licitante não atinja o índice previsto como critério para habilitação, a fim de evitar possível restrição ao caráter competitivo do certame.</w:t>
      </w:r>
    </w:p>
    <w:p w14:paraId="57F7883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4E30706E"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color w:val="000000"/>
          <w:sz w:val="20"/>
        </w:rPr>
      </w:pPr>
      <w:r w:rsidRPr="00540946">
        <w:rPr>
          <w:rFonts w:ascii="Arial" w:hAnsi="Arial" w:cs="Arial"/>
          <w:b/>
          <w:color w:val="000000"/>
          <w:sz w:val="20"/>
        </w:rPr>
        <w:t>4. Outros requisitos de habilitação</w:t>
      </w:r>
      <w:r w:rsidRPr="00540946">
        <w:rPr>
          <w:rFonts w:ascii="Arial" w:hAnsi="Arial" w:cs="Arial"/>
          <w:color w:val="000000"/>
          <w:sz w:val="20"/>
        </w:rPr>
        <w:t>: Além das sugestões em vermelho, é permitida a inclusão de outros requisitos que a equipe de planejamento julgar pertinente, além daquelas definidas na minuta padrão. Nesta hipótese, deve haver demonstração da pertinência, expressamente indicada mediante citação da norma de regência e dispositivos aplicáveis.</w:t>
      </w:r>
    </w:p>
    <w:p w14:paraId="33560161"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color w:val="000000"/>
          <w:sz w:val="20"/>
        </w:rPr>
      </w:pPr>
    </w:p>
    <w:p w14:paraId="057FC2C7"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b/>
          <w:color w:val="000000"/>
          <w:sz w:val="20"/>
        </w:rPr>
        <w:t>5. Registro de preço e requisitos de habilitação</w:t>
      </w:r>
      <w:r w:rsidRPr="00540946">
        <w:rPr>
          <w:rFonts w:ascii="Arial" w:hAnsi="Arial" w:cs="Arial"/>
          <w:color w:val="000000"/>
          <w:sz w:val="20"/>
        </w:rPr>
        <w:t xml:space="preserve">: Nos termos do art. 20, IV c/c §4º do Decreto Estadual nº 15.454/2020, no caso de registro de preços a estimativa de quantidades a serem adquiridas por órgãos </w:t>
      </w:r>
      <w:r w:rsidRPr="00540946">
        <w:rPr>
          <w:rFonts w:ascii="Arial" w:hAnsi="Arial" w:cs="Arial"/>
          <w:color w:val="000000"/>
          <w:sz w:val="20"/>
          <w:u w:val="single"/>
        </w:rPr>
        <w:t>não participantes</w:t>
      </w:r>
      <w:r w:rsidRPr="00540946">
        <w:rPr>
          <w:rFonts w:ascii="Arial" w:hAnsi="Arial" w:cs="Arial"/>
          <w:color w:val="000000"/>
          <w:sz w:val="20"/>
        </w:rPr>
        <w:t xml:space="preserve"> não será considerada para fins de qualificação técnica e qualificação econômico-financeira na habilitação do licitante</w:t>
      </w:r>
    </w:p>
    <w:p w14:paraId="11600C49" w14:textId="77777777" w:rsidR="00540946" w:rsidRPr="00540946" w:rsidRDefault="00540946" w:rsidP="00540946">
      <w:pPr>
        <w:spacing w:after="0" w:line="240" w:lineRule="auto"/>
        <w:jc w:val="both"/>
        <w:rPr>
          <w:rFonts w:ascii="Arial" w:hAnsi="Arial" w:cs="Arial"/>
          <w:b/>
          <w:sz w:val="20"/>
          <w:szCs w:val="20"/>
        </w:rPr>
      </w:pPr>
    </w:p>
    <w:p w14:paraId="2CC404A4" w14:textId="77777777" w:rsidR="00540946" w:rsidRPr="00540946" w:rsidRDefault="00540946" w:rsidP="00540946">
      <w:pPr>
        <w:spacing w:after="200" w:line="240" w:lineRule="auto"/>
        <w:jc w:val="both"/>
        <w:rPr>
          <w:rFonts w:ascii="Arial" w:hAnsi="Arial" w:cs="Arial"/>
          <w:color w:val="000000" w:themeColor="text1"/>
          <w:sz w:val="20"/>
          <w:szCs w:val="20"/>
        </w:rPr>
      </w:pPr>
      <w:r w:rsidRPr="00540946">
        <w:rPr>
          <w:rFonts w:ascii="Arial" w:hAnsi="Arial" w:cs="Arial"/>
          <w:b/>
          <w:sz w:val="20"/>
          <w:szCs w:val="20"/>
        </w:rPr>
        <w:t>10.2.1.</w:t>
      </w:r>
      <w:r w:rsidRPr="00540946">
        <w:rPr>
          <w:rFonts w:ascii="Arial" w:hAnsi="Arial" w:cs="Arial"/>
          <w:sz w:val="20"/>
          <w:szCs w:val="20"/>
        </w:rPr>
        <w:t xml:space="preserve"> Quanto aos requisitos específicos de </w:t>
      </w:r>
      <w:r w:rsidRPr="00540946">
        <w:rPr>
          <w:rFonts w:ascii="Arial" w:hAnsi="Arial" w:cs="Arial"/>
          <w:b/>
          <w:sz w:val="20"/>
          <w:szCs w:val="20"/>
        </w:rPr>
        <w:t>Habilitação Jurídica</w:t>
      </w:r>
      <w:r w:rsidRPr="00540946">
        <w:rPr>
          <w:rFonts w:ascii="Arial" w:hAnsi="Arial" w:cs="Arial"/>
          <w:sz w:val="20"/>
          <w:szCs w:val="20"/>
        </w:rPr>
        <w:t xml:space="preserve">, os licitantes deverão </w:t>
      </w:r>
      <w:r w:rsidRPr="00540946">
        <w:rPr>
          <w:rFonts w:ascii="Arial" w:hAnsi="Arial" w:cs="Arial"/>
          <w:color w:val="000000" w:themeColor="text1"/>
          <w:sz w:val="20"/>
          <w:szCs w:val="20"/>
        </w:rPr>
        <w:t xml:space="preserve">apresentar </w:t>
      </w:r>
      <w:proofErr w:type="gramStart"/>
      <w:r w:rsidRPr="00540946">
        <w:rPr>
          <w:rFonts w:ascii="Arial" w:hAnsi="Arial" w:cs="Arial"/>
          <w:color w:val="000000" w:themeColor="text1"/>
          <w:sz w:val="20"/>
          <w:szCs w:val="20"/>
        </w:rPr>
        <w:t>o(</w:t>
      </w:r>
      <w:proofErr w:type="gramEnd"/>
      <w:r w:rsidRPr="00540946">
        <w:rPr>
          <w:rFonts w:ascii="Arial" w:hAnsi="Arial" w:cs="Arial"/>
          <w:color w:val="000000" w:themeColor="text1"/>
          <w:sz w:val="20"/>
          <w:szCs w:val="20"/>
        </w:rPr>
        <w:t>s) documento(s), em plena validade, a seguir relacionado(s):</w:t>
      </w:r>
    </w:p>
    <w:p w14:paraId="76F2E34A" w14:textId="77777777" w:rsidR="00540946" w:rsidRPr="00540946" w:rsidRDefault="00540946" w:rsidP="00540946">
      <w:pPr>
        <w:spacing w:after="0" w:line="240" w:lineRule="auto"/>
        <w:jc w:val="both"/>
        <w:rPr>
          <w:rFonts w:ascii="Arial" w:hAnsi="Arial" w:cs="Arial"/>
          <w:color w:val="000000" w:themeColor="text1"/>
          <w:sz w:val="20"/>
          <w:szCs w:val="20"/>
        </w:rPr>
      </w:pPr>
      <w:r w:rsidRPr="00540946">
        <w:rPr>
          <w:rFonts w:ascii="Arial" w:hAnsi="Arial" w:cs="Arial"/>
          <w:b/>
          <w:color w:val="000000" w:themeColor="text1"/>
          <w:sz w:val="20"/>
          <w:szCs w:val="20"/>
        </w:rPr>
        <w:t>10.2.1.1. Autorização de Funcionamento de Empresa</w:t>
      </w:r>
      <w:r w:rsidRPr="00540946">
        <w:rPr>
          <w:rFonts w:ascii="Arial" w:hAnsi="Arial" w:cs="Arial"/>
          <w:color w:val="000000" w:themeColor="text1"/>
          <w:sz w:val="20"/>
          <w:szCs w:val="20"/>
        </w:rPr>
        <w:t xml:space="preserve"> </w:t>
      </w:r>
      <w:r w:rsidRPr="00540946">
        <w:rPr>
          <w:rFonts w:ascii="Arial" w:hAnsi="Arial" w:cs="Arial"/>
          <w:b/>
          <w:color w:val="000000" w:themeColor="text1"/>
          <w:sz w:val="20"/>
          <w:szCs w:val="20"/>
        </w:rPr>
        <w:t>(AFE)</w:t>
      </w:r>
      <w:r w:rsidRPr="00540946">
        <w:rPr>
          <w:rFonts w:ascii="Arial" w:hAnsi="Arial" w:cs="Arial"/>
          <w:color w:val="000000" w:themeColor="text1"/>
          <w:sz w:val="20"/>
          <w:szCs w:val="20"/>
        </w:rPr>
        <w:t xml:space="preserve"> de titularidade da empresa participante da licitação, </w:t>
      </w:r>
      <w:r w:rsidRPr="00540946">
        <w:rPr>
          <w:rFonts w:ascii="Arial" w:hAnsi="Arial" w:cs="Arial"/>
          <w:color w:val="000000" w:themeColor="text1"/>
          <w:sz w:val="20"/>
        </w:rPr>
        <w:t xml:space="preserve">expedida pela ANVISA, </w:t>
      </w:r>
      <w:r w:rsidRPr="00540946">
        <w:rPr>
          <w:rFonts w:ascii="Arial" w:hAnsi="Arial" w:cs="Arial"/>
          <w:color w:val="000000" w:themeColor="text1"/>
          <w:sz w:val="20"/>
          <w:szCs w:val="20"/>
        </w:rPr>
        <w:t xml:space="preserve">em cumprimento ao disposto nos </w:t>
      </w:r>
      <w:proofErr w:type="spellStart"/>
      <w:r w:rsidRPr="00540946">
        <w:rPr>
          <w:rFonts w:ascii="Arial" w:hAnsi="Arial" w:cs="Arial"/>
          <w:color w:val="000000" w:themeColor="text1"/>
          <w:sz w:val="20"/>
          <w:szCs w:val="20"/>
        </w:rPr>
        <w:t>arts</w:t>
      </w:r>
      <w:proofErr w:type="spellEnd"/>
      <w:r w:rsidRPr="00540946">
        <w:t xml:space="preserve"> </w:t>
      </w:r>
      <w:r w:rsidRPr="00540946">
        <w:rPr>
          <w:rFonts w:ascii="Arial" w:hAnsi="Arial" w:cs="Arial"/>
          <w:color w:val="000000" w:themeColor="text1"/>
          <w:sz w:val="20"/>
          <w:szCs w:val="20"/>
        </w:rPr>
        <w:t xml:space="preserve">em razão dos regramentos constantes nos </w:t>
      </w:r>
      <w:proofErr w:type="spellStart"/>
      <w:r w:rsidRPr="00540946">
        <w:rPr>
          <w:rFonts w:ascii="Arial" w:hAnsi="Arial" w:cs="Arial"/>
          <w:color w:val="000000" w:themeColor="text1"/>
          <w:sz w:val="20"/>
          <w:szCs w:val="20"/>
        </w:rPr>
        <w:t>arts</w:t>
      </w:r>
      <w:proofErr w:type="spellEnd"/>
      <w:r w:rsidRPr="00540946">
        <w:rPr>
          <w:rFonts w:ascii="Arial" w:hAnsi="Arial" w:cs="Arial"/>
          <w:color w:val="000000" w:themeColor="text1"/>
          <w:sz w:val="20"/>
          <w:szCs w:val="20"/>
        </w:rPr>
        <w:t>. 1º, 2º e 50 da Lei Federal n. 6.360/1976; art. 2º, do Decreto n. 8.077/2013; art. 7º, VII, da Lei n. 9.782/1999; art. 3º, da RDC n. 16/2014; e art. 99, da Lei n. 13.043/2014.</w:t>
      </w:r>
    </w:p>
    <w:p w14:paraId="5F06744F" w14:textId="77777777" w:rsidR="00540946" w:rsidRPr="00540946" w:rsidRDefault="00540946" w:rsidP="00540946">
      <w:pPr>
        <w:spacing w:after="0" w:line="240" w:lineRule="auto"/>
        <w:jc w:val="both"/>
        <w:rPr>
          <w:rFonts w:ascii="Arial" w:hAnsi="Arial" w:cs="Arial"/>
          <w:b/>
          <w:color w:val="000000" w:themeColor="text1"/>
          <w:sz w:val="20"/>
          <w:szCs w:val="20"/>
        </w:rPr>
      </w:pPr>
    </w:p>
    <w:p w14:paraId="15A8E03B" w14:textId="77777777" w:rsidR="00540946" w:rsidRPr="00540946" w:rsidRDefault="00540946" w:rsidP="00540946">
      <w:pPr>
        <w:spacing w:after="200" w:line="240" w:lineRule="auto"/>
        <w:jc w:val="both"/>
        <w:rPr>
          <w:rFonts w:ascii="Arial" w:hAnsi="Arial" w:cs="Arial"/>
          <w:color w:val="000000"/>
          <w:sz w:val="20"/>
          <w:szCs w:val="20"/>
        </w:rPr>
      </w:pPr>
      <w:r w:rsidRPr="00540946">
        <w:rPr>
          <w:rFonts w:ascii="Arial" w:hAnsi="Arial" w:cs="Arial"/>
          <w:b/>
          <w:color w:val="000000" w:themeColor="text1"/>
          <w:sz w:val="20"/>
          <w:szCs w:val="20"/>
        </w:rPr>
        <w:t>10.2.2</w:t>
      </w:r>
      <w:r w:rsidRPr="00540946">
        <w:rPr>
          <w:rFonts w:ascii="Arial" w:hAnsi="Arial" w:cs="Arial"/>
          <w:color w:val="000000"/>
          <w:sz w:val="20"/>
          <w:szCs w:val="20"/>
        </w:rPr>
        <w:t xml:space="preserve"> Como requisito de </w:t>
      </w:r>
      <w:r w:rsidRPr="00540946">
        <w:rPr>
          <w:rFonts w:ascii="Arial" w:hAnsi="Arial" w:cs="Arial"/>
          <w:b/>
          <w:color w:val="000000"/>
          <w:sz w:val="20"/>
          <w:szCs w:val="20"/>
        </w:rPr>
        <w:t>habilitação técnica</w:t>
      </w:r>
      <w:r w:rsidRPr="00540946">
        <w:rPr>
          <w:rFonts w:ascii="Arial" w:hAnsi="Arial" w:cs="Arial"/>
          <w:color w:val="000000"/>
          <w:sz w:val="20"/>
          <w:szCs w:val="20"/>
        </w:rPr>
        <w:t xml:space="preserve">, será exigido </w:t>
      </w:r>
      <w:r w:rsidRPr="00540946">
        <w:rPr>
          <w:rFonts w:ascii="Arial" w:hAnsi="Arial" w:cs="Arial"/>
          <w:b/>
          <w:color w:val="000000"/>
          <w:sz w:val="20"/>
          <w:szCs w:val="20"/>
        </w:rPr>
        <w:t>Alvará de Licença Sanitária de titularidade da empresa licitante</w:t>
      </w:r>
      <w:r w:rsidRPr="00540946">
        <w:rPr>
          <w:rFonts w:ascii="Arial" w:hAnsi="Arial" w:cs="Arial"/>
          <w:bCs/>
          <w:color w:val="000000"/>
          <w:sz w:val="20"/>
          <w:szCs w:val="20"/>
        </w:rPr>
        <w:t xml:space="preserve">, expedido pela Vigilância Sanitária Estadual ou Municipal, conforme dispõe os </w:t>
      </w:r>
      <w:proofErr w:type="spellStart"/>
      <w:r w:rsidRPr="00540946">
        <w:rPr>
          <w:rFonts w:ascii="Arial" w:hAnsi="Arial" w:cs="Arial"/>
          <w:bCs/>
          <w:color w:val="000000"/>
          <w:sz w:val="20"/>
          <w:szCs w:val="20"/>
        </w:rPr>
        <w:t>arts</w:t>
      </w:r>
      <w:proofErr w:type="spellEnd"/>
      <w:r w:rsidRPr="00540946">
        <w:rPr>
          <w:rFonts w:ascii="Arial" w:hAnsi="Arial" w:cs="Arial"/>
          <w:bCs/>
          <w:color w:val="000000"/>
          <w:sz w:val="20"/>
          <w:szCs w:val="20"/>
        </w:rPr>
        <w:t xml:space="preserve">. 1º e 2º, ambos da Lei n. º 6.360/1976, e os </w:t>
      </w:r>
      <w:proofErr w:type="spellStart"/>
      <w:r w:rsidRPr="00540946">
        <w:rPr>
          <w:rFonts w:ascii="Arial" w:hAnsi="Arial" w:cs="Arial"/>
          <w:bCs/>
          <w:color w:val="000000"/>
          <w:sz w:val="20"/>
          <w:szCs w:val="20"/>
        </w:rPr>
        <w:t>arts</w:t>
      </w:r>
      <w:proofErr w:type="spellEnd"/>
      <w:r w:rsidRPr="00540946">
        <w:rPr>
          <w:rFonts w:ascii="Arial" w:hAnsi="Arial" w:cs="Arial"/>
          <w:bCs/>
          <w:color w:val="000000"/>
          <w:sz w:val="20"/>
          <w:szCs w:val="20"/>
        </w:rPr>
        <w:t>. 2º e 4º, do Decreto Federal n. 8.077/2013, ficando a cargo do proponente provar que está dispensado do Alvará Sanitário.</w:t>
      </w:r>
      <w:r w:rsidRPr="00540946">
        <w:rPr>
          <w:rFonts w:ascii="Arial" w:hAnsi="Arial" w:cs="Arial"/>
          <w:b/>
          <w:color w:val="000000"/>
          <w:sz w:val="20"/>
          <w:szCs w:val="20"/>
        </w:rPr>
        <w:t xml:space="preserve"> </w:t>
      </w:r>
    </w:p>
    <w:p w14:paraId="0AAEEFA2" w14:textId="77777777" w:rsidR="00540946" w:rsidRPr="00540946" w:rsidRDefault="00540946" w:rsidP="00540946">
      <w:pPr>
        <w:spacing w:after="200" w:line="240" w:lineRule="auto"/>
        <w:jc w:val="both"/>
        <w:rPr>
          <w:rFonts w:ascii="Arial" w:hAnsi="Arial" w:cs="Arial"/>
          <w:color w:val="000000"/>
          <w:sz w:val="20"/>
          <w:szCs w:val="20"/>
        </w:rPr>
      </w:pPr>
      <w:r w:rsidRPr="00540946">
        <w:rPr>
          <w:rFonts w:ascii="Arial" w:hAnsi="Arial" w:cs="Arial"/>
          <w:b/>
          <w:color w:val="000000"/>
          <w:sz w:val="20"/>
          <w:szCs w:val="20"/>
        </w:rPr>
        <w:t>10.2.2.1.</w:t>
      </w:r>
      <w:r w:rsidRPr="00540946">
        <w:rPr>
          <w:rFonts w:ascii="Arial" w:hAnsi="Arial" w:cs="Arial"/>
          <w:color w:val="000000"/>
          <w:sz w:val="20"/>
          <w:szCs w:val="20"/>
        </w:rPr>
        <w:t xml:space="preserve"> </w:t>
      </w:r>
      <w:r w:rsidRPr="00540946">
        <w:rPr>
          <w:rFonts w:ascii="Arial" w:hAnsi="Arial" w:cs="Arial"/>
          <w:bCs/>
          <w:color w:val="000000"/>
          <w:sz w:val="20"/>
          <w:szCs w:val="20"/>
        </w:rPr>
        <w:t xml:space="preserve">Em caso do Alvará Sanitário (ou Licença Sanitária) vencido, será aceito protocolo de revalidação, desde que a Vigilância Sanitária competente pela expedição do documento (municipal ou estadual) confira validade legal ao documento. Para tanto, deverá a empresa licitante apresentar cópia autenticada e legível da solicitação (protocolo) de revalidação, acompanhada da cópia de Licença Sanitária vencida, bem como, declaração emitida pelo órgão ou outro documento pertinente que assegure validade ao protocolo apresentado.  </w:t>
      </w:r>
    </w:p>
    <w:p w14:paraId="742BD62A" w14:textId="77777777" w:rsidR="00540946" w:rsidRPr="00540946" w:rsidRDefault="00540946" w:rsidP="00540946">
      <w:pPr>
        <w:widowControl w:val="0"/>
        <w:tabs>
          <w:tab w:val="left" w:pos="567"/>
        </w:tabs>
        <w:suppressAutoHyphens/>
        <w:spacing w:after="24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lastRenderedPageBreak/>
        <w:t>10.2.3.</w:t>
      </w:r>
      <w:r w:rsidRPr="00540946">
        <w:rPr>
          <w:rFonts w:ascii="Arial" w:eastAsia="Times New Roman" w:hAnsi="Arial" w:cs="Arial"/>
          <w:color w:val="FF0000"/>
          <w:sz w:val="20"/>
          <w:szCs w:val="20"/>
          <w:lang w:eastAsia="ar-SA"/>
        </w:rPr>
        <w:t xml:space="preserve"> Como requisito de habilitação técnica será (</w:t>
      </w:r>
      <w:proofErr w:type="spellStart"/>
      <w:r w:rsidRPr="00540946">
        <w:rPr>
          <w:rFonts w:ascii="Arial" w:eastAsia="Times New Roman" w:hAnsi="Arial" w:cs="Arial"/>
          <w:color w:val="FF0000"/>
          <w:sz w:val="20"/>
          <w:szCs w:val="20"/>
          <w:lang w:eastAsia="ar-SA"/>
        </w:rPr>
        <w:t>ão</w:t>
      </w:r>
      <w:proofErr w:type="spellEnd"/>
      <w:r w:rsidRPr="00540946">
        <w:rPr>
          <w:rFonts w:ascii="Arial" w:eastAsia="Times New Roman" w:hAnsi="Arial" w:cs="Arial"/>
          <w:color w:val="FF0000"/>
          <w:sz w:val="20"/>
          <w:szCs w:val="20"/>
          <w:lang w:eastAsia="ar-SA"/>
        </w:rPr>
        <w:t>) exigido (s) Atestado (s) de Capacidade Técnica da licitante, emitido (s) por entidade da Administração Federal, Estadual ou Municipal, direta ou indireta e/ou empresa privada que comprove, de maneira satisfatória, a aptidão para desempenho de atividades pertinentes ao objeto a ser licitado.</w:t>
      </w:r>
    </w:p>
    <w:p w14:paraId="50C411ED"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hAnsi="Arial" w:cs="Arial"/>
          <w:b/>
          <w:color w:val="FF0000"/>
          <w:sz w:val="20"/>
        </w:rPr>
        <w:t>10.2.4.</w:t>
      </w:r>
      <w:r w:rsidRPr="00540946">
        <w:rPr>
          <w:rFonts w:ascii="Arial" w:hAnsi="Arial" w:cs="Arial"/>
          <w:color w:val="FF0000"/>
          <w:sz w:val="20"/>
          <w:szCs w:val="20"/>
        </w:rPr>
        <w:t xml:space="preserve"> </w:t>
      </w:r>
      <w:r w:rsidRPr="00540946">
        <w:rPr>
          <w:rFonts w:ascii="Arial" w:eastAsia="Times New Roman" w:hAnsi="Arial" w:cs="Arial"/>
          <w:color w:val="FF0000"/>
          <w:sz w:val="20"/>
          <w:szCs w:val="20"/>
          <w:lang w:eastAsia="pt-BR"/>
        </w:rPr>
        <w:t xml:space="preserve">Como </w:t>
      </w:r>
      <w:r w:rsidRPr="00540946">
        <w:rPr>
          <w:rFonts w:ascii="Arial" w:eastAsia="Times New Roman" w:hAnsi="Arial" w:cs="Arial"/>
          <w:b/>
          <w:color w:val="FF0000"/>
          <w:sz w:val="20"/>
          <w:szCs w:val="20"/>
          <w:lang w:eastAsia="pt-BR"/>
        </w:rPr>
        <w:t xml:space="preserve">qualificação econômico-financeira </w:t>
      </w:r>
      <w:r w:rsidRPr="00540946">
        <w:rPr>
          <w:rFonts w:ascii="Arial" w:eastAsia="Times New Roman" w:hAnsi="Arial" w:cs="Arial"/>
          <w:color w:val="FF0000"/>
          <w:sz w:val="20"/>
          <w:szCs w:val="20"/>
          <w:lang w:eastAsia="pt-BR"/>
        </w:rPr>
        <w:t>será exigido:</w:t>
      </w:r>
    </w:p>
    <w:p w14:paraId="0CF096EE" w14:textId="77777777" w:rsidR="00540946" w:rsidRPr="00540946" w:rsidRDefault="00540946" w:rsidP="00540946">
      <w:pPr>
        <w:widowControl w:val="0"/>
        <w:suppressAutoHyphens/>
        <w:spacing w:after="0" w:line="240" w:lineRule="auto"/>
        <w:jc w:val="both"/>
        <w:rPr>
          <w:rFonts w:ascii="Arial" w:eastAsia="Times New Roman" w:hAnsi="Arial" w:cs="Arial"/>
          <w:b/>
          <w:color w:val="FF0000"/>
          <w:sz w:val="20"/>
          <w:szCs w:val="20"/>
          <w:lang w:eastAsia="ar-SA"/>
        </w:rPr>
      </w:pPr>
    </w:p>
    <w:p w14:paraId="04DAD62C"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w:t>
      </w:r>
    </w:p>
    <w:p w14:paraId="5A5701D1"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56ED92BB" w14:textId="77777777" w:rsidR="00540946" w:rsidRPr="00540946" w:rsidRDefault="00540946" w:rsidP="00540946">
      <w:pPr>
        <w:spacing w:after="0" w:line="240" w:lineRule="auto"/>
        <w:jc w:val="both"/>
        <w:rPr>
          <w:rFonts w:ascii="Arial" w:eastAsia="Times New Roman" w:hAnsi="Arial" w:cs="Arial"/>
          <w:b/>
          <w:sz w:val="20"/>
          <w:szCs w:val="20"/>
          <w:lang w:eastAsia="pt-BR"/>
        </w:rPr>
      </w:pPr>
      <w:r w:rsidRPr="00540946">
        <w:rPr>
          <w:rFonts w:ascii="Arial" w:eastAsia="Times New Roman" w:hAnsi="Arial" w:cs="Arial"/>
          <w:b/>
          <w:sz w:val="20"/>
          <w:szCs w:val="20"/>
          <w:lang w:eastAsia="pt-BR"/>
        </w:rPr>
        <w:t xml:space="preserve">10.3. DAS OBRIGAÇÕES ESPECÍFICAS DA CONTRATADA </w:t>
      </w:r>
    </w:p>
    <w:p w14:paraId="7322E7AC"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1D1EA63A" w14:textId="77777777" w:rsidR="00540946" w:rsidRPr="00540946" w:rsidRDefault="00540946" w:rsidP="00540946">
      <w:pPr>
        <w:spacing w:after="200" w:line="240" w:lineRule="auto"/>
        <w:jc w:val="both"/>
        <w:rPr>
          <w:rFonts w:ascii="Arial" w:hAnsi="Arial" w:cs="Arial"/>
          <w:color w:val="000000" w:themeColor="text1"/>
          <w:sz w:val="20"/>
          <w:szCs w:val="20"/>
        </w:rPr>
      </w:pPr>
      <w:r w:rsidRPr="00540946">
        <w:rPr>
          <w:rFonts w:ascii="Arial" w:hAnsi="Arial" w:cs="Arial"/>
          <w:b/>
          <w:color w:val="000000" w:themeColor="text1"/>
          <w:sz w:val="20"/>
          <w:szCs w:val="20"/>
        </w:rPr>
        <w:t>10.3.1.</w:t>
      </w:r>
      <w:r w:rsidRPr="00540946">
        <w:rPr>
          <w:rFonts w:ascii="Arial" w:hAnsi="Arial" w:cs="Arial"/>
          <w:color w:val="000000" w:themeColor="text1"/>
          <w:sz w:val="20"/>
          <w:szCs w:val="20"/>
        </w:rPr>
        <w:t xml:space="preserve"> Apresentar no momento da entrega dos correlatos cópia do Alvará ou Certificado de Licença Sanitária do veículo que os transportou, pertinente com os objetos ofertados e expedido pelo órgão competente da sua respectiva esfera Estadual ou Municipal, em cumprimento ao disposto no artigo 61 da Lei Federal </w:t>
      </w:r>
      <w:proofErr w:type="gramStart"/>
      <w:r w:rsidRPr="00540946">
        <w:rPr>
          <w:rFonts w:ascii="Arial" w:hAnsi="Arial" w:cs="Arial"/>
          <w:color w:val="000000" w:themeColor="text1"/>
          <w:sz w:val="20"/>
          <w:szCs w:val="20"/>
        </w:rPr>
        <w:t>n.º</w:t>
      </w:r>
      <w:proofErr w:type="gramEnd"/>
      <w:r w:rsidRPr="00540946">
        <w:rPr>
          <w:rFonts w:ascii="Arial" w:hAnsi="Arial" w:cs="Arial"/>
          <w:color w:val="000000" w:themeColor="text1"/>
          <w:sz w:val="20"/>
          <w:szCs w:val="20"/>
        </w:rPr>
        <w:t xml:space="preserve"> 6.360/76 e art. 15, do Decreto Federal n.º 8.077/2013.</w:t>
      </w:r>
    </w:p>
    <w:p w14:paraId="3BDBB28C" w14:textId="77777777" w:rsidR="00540946" w:rsidRPr="00540946" w:rsidRDefault="00540946" w:rsidP="00540946">
      <w:pPr>
        <w:spacing w:after="200" w:line="240" w:lineRule="auto"/>
        <w:jc w:val="both"/>
        <w:rPr>
          <w:rFonts w:ascii="Arial" w:hAnsi="Arial" w:cs="Arial"/>
          <w:color w:val="FF0000"/>
          <w:sz w:val="20"/>
          <w:szCs w:val="20"/>
        </w:rPr>
      </w:pPr>
      <w:r w:rsidRPr="00540946">
        <w:rPr>
          <w:rFonts w:ascii="Arial" w:hAnsi="Arial" w:cs="Arial"/>
          <w:b/>
          <w:color w:val="FF0000"/>
          <w:sz w:val="20"/>
          <w:szCs w:val="20"/>
        </w:rPr>
        <w:t>10.3.1.1</w:t>
      </w:r>
      <w:r w:rsidRPr="00540946">
        <w:rPr>
          <w:rFonts w:ascii="Arial" w:hAnsi="Arial" w:cs="Arial"/>
          <w:color w:val="FF0000"/>
          <w:sz w:val="20"/>
          <w:szCs w:val="20"/>
        </w:rPr>
        <w:t xml:space="preserve"> Caso admitida a subcontratação do transporte, permanece a responsabilidade integral da contratada pela perfeita execução contratual, nos termos do item 6.3 deste Termo de Referência.</w:t>
      </w:r>
    </w:p>
    <w:p w14:paraId="765D7687" w14:textId="77777777" w:rsidR="00540946" w:rsidRPr="00540946" w:rsidRDefault="00540946" w:rsidP="00540946">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sz w:val="20"/>
          <w:szCs w:val="20"/>
          <w:lang w:eastAsia="ar-SA"/>
        </w:rPr>
      </w:pPr>
      <w:r w:rsidRPr="00540946">
        <w:rPr>
          <w:rFonts w:ascii="Arial" w:eastAsia="Times New Roman" w:hAnsi="Arial" w:cs="Arial"/>
          <w:b/>
          <w:sz w:val="20"/>
          <w:szCs w:val="20"/>
          <w:lang w:eastAsia="ar-SA"/>
        </w:rPr>
        <w:t>Nota explicativa</w:t>
      </w:r>
      <w:r w:rsidRPr="00540946">
        <w:rPr>
          <w:rFonts w:ascii="Arial" w:eastAsia="Times New Roman" w:hAnsi="Arial" w:cs="Arial"/>
          <w:sz w:val="20"/>
          <w:szCs w:val="20"/>
          <w:lang w:eastAsia="ar-SA"/>
        </w:rPr>
        <w:t xml:space="preserve">: A redação do subitem 10.3.1.1 somente deverá ser utilizada na hipótese em que se admita a subcontratação, observada a escolha adotada no item 6.3 do Termo de Referência. </w:t>
      </w:r>
    </w:p>
    <w:p w14:paraId="7A9918CB"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5E591868" w14:textId="77777777" w:rsidR="00540946" w:rsidRPr="00540946" w:rsidRDefault="00540946" w:rsidP="00540946">
      <w:pPr>
        <w:spacing w:after="0" w:line="240" w:lineRule="auto"/>
        <w:jc w:val="both"/>
        <w:rPr>
          <w:rFonts w:ascii="Arial" w:eastAsia="Times New Roman" w:hAnsi="Arial" w:cs="Arial"/>
          <w:b/>
          <w:color w:val="000000" w:themeColor="text1"/>
          <w:sz w:val="20"/>
          <w:szCs w:val="20"/>
          <w:lang w:eastAsia="pt-BR"/>
        </w:rPr>
      </w:pPr>
      <w:r w:rsidRPr="00540946">
        <w:rPr>
          <w:rFonts w:ascii="Arial" w:eastAsia="Times New Roman" w:hAnsi="Arial" w:cs="Arial"/>
          <w:b/>
          <w:color w:val="000000" w:themeColor="text1"/>
          <w:sz w:val="20"/>
          <w:szCs w:val="20"/>
          <w:lang w:eastAsia="pt-BR"/>
        </w:rPr>
        <w:t>10</w:t>
      </w:r>
      <w:ins w:id="1" w:author="Natalie Brito Garcia" w:date="2020-09-18T16:11:00Z">
        <w:r w:rsidRPr="00540946">
          <w:rPr>
            <w:rFonts w:ascii="Arial" w:eastAsia="Times New Roman" w:hAnsi="Arial" w:cs="Arial"/>
            <w:b/>
            <w:color w:val="000000" w:themeColor="text1"/>
            <w:sz w:val="20"/>
            <w:szCs w:val="20"/>
            <w:lang w:eastAsia="pt-BR"/>
          </w:rPr>
          <w:t>.</w:t>
        </w:r>
      </w:ins>
      <w:r w:rsidRPr="00540946">
        <w:rPr>
          <w:rFonts w:ascii="Arial" w:eastAsia="Times New Roman" w:hAnsi="Arial" w:cs="Arial"/>
          <w:b/>
          <w:color w:val="000000" w:themeColor="text1"/>
          <w:sz w:val="20"/>
          <w:szCs w:val="20"/>
          <w:lang w:eastAsia="pt-BR"/>
        </w:rPr>
        <w:t>4. AMOSTRA</w:t>
      </w:r>
    </w:p>
    <w:p w14:paraId="1B0A46F1"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74505A5F"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r w:rsidRPr="00540946">
        <w:rPr>
          <w:rFonts w:ascii="Arial" w:eastAsia="Times New Roman" w:hAnsi="Arial" w:cs="Arial"/>
          <w:b/>
          <w:sz w:val="20"/>
          <w:szCs w:val="20"/>
          <w:lang w:eastAsia="pt-BR"/>
        </w:rPr>
        <w:t>Orientações práticas:</w:t>
      </w:r>
    </w:p>
    <w:p w14:paraId="49A7F20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4AFC2E89"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540946">
        <w:rPr>
          <w:rFonts w:ascii="Arial" w:eastAsia="Times New Roman" w:hAnsi="Arial" w:cs="Arial"/>
          <w:sz w:val="20"/>
          <w:szCs w:val="20"/>
          <w:lang w:eastAsia="pt-BR"/>
        </w:rPr>
        <w:t>O art. 10, I, “e”, 4, do Decreto n. 15.524/2020 exige que o termo de referência apresente a justificativa da necessidade da amostra, quando esta for exigida, indicando precisamente o procedimento a ser adotado na sua avaliação.</w:t>
      </w:r>
    </w:p>
    <w:p w14:paraId="4792289E"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540946">
        <w:rPr>
          <w:rFonts w:ascii="Arial" w:eastAsia="Times New Roman" w:hAnsi="Arial" w:cs="Arial"/>
          <w:sz w:val="20"/>
          <w:szCs w:val="20"/>
          <w:lang w:eastAsia="pt-BR"/>
        </w:rPr>
        <w:t>Deve, então, a Administração externar as razões da necessidade da amostra, observando-se que o servidor responsável pela elaboração da justificativa no TR deve ser capacitado tecnicamente para expor essa exigência (ou que se valha de servidor capacitado para auxiliá-lo), bem como indique servidores que irão compor a comissão de julgamento das amostras que também possuam a capacidade técnica adequada para aferir se os objetos entregues pelos licitantes atenderam ou não às especificações previstas no instrumento convocatório, a fim de que possam emitir o parecer, aprovando ou desaprovando, devidamente motivado.</w:t>
      </w:r>
    </w:p>
    <w:p w14:paraId="4D2D0FFC"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54CB278A"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highlight w:val="yellow"/>
          <w:lang w:eastAsia="pt-BR"/>
        </w:rPr>
        <w:t>10.4.1.</w:t>
      </w:r>
      <w:r w:rsidRPr="00540946">
        <w:rPr>
          <w:rFonts w:ascii="Arial" w:eastAsia="Times New Roman" w:hAnsi="Arial" w:cs="Arial"/>
          <w:color w:val="FF0000"/>
          <w:sz w:val="20"/>
          <w:szCs w:val="20"/>
          <w:highlight w:val="yellow"/>
          <w:lang w:eastAsia="pt-BR"/>
        </w:rPr>
        <w:t>...........(JUSTIFICATIVA)</w:t>
      </w:r>
    </w:p>
    <w:p w14:paraId="10B8AFAE"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183851D2"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10.4.2</w:t>
      </w:r>
      <w:r w:rsidRPr="00540946">
        <w:rPr>
          <w:rFonts w:ascii="Arial" w:eastAsia="Times New Roman" w:hAnsi="Arial" w:cs="Arial"/>
          <w:color w:val="FF0000"/>
          <w:sz w:val="20"/>
          <w:szCs w:val="20"/>
          <w:lang w:eastAsia="pt-BR"/>
        </w:rPr>
        <w:t xml:space="preserve">. A licitante classificada em primeiro lugar deverá entregar, no prazo de </w:t>
      </w:r>
      <w:r w:rsidRPr="00540946">
        <w:rPr>
          <w:rFonts w:ascii="Arial" w:eastAsia="Times New Roman" w:hAnsi="Arial" w:cs="Arial"/>
          <w:color w:val="FF0000"/>
          <w:sz w:val="20"/>
          <w:szCs w:val="20"/>
          <w:highlight w:val="yellow"/>
          <w:lang w:eastAsia="pt-BR"/>
        </w:rPr>
        <w:t xml:space="preserve">...........(.......) </w:t>
      </w:r>
      <w:proofErr w:type="gramStart"/>
      <w:r w:rsidRPr="00540946">
        <w:rPr>
          <w:rFonts w:ascii="Arial" w:eastAsia="Times New Roman" w:hAnsi="Arial" w:cs="Arial"/>
          <w:color w:val="FF0000"/>
          <w:sz w:val="20"/>
          <w:szCs w:val="20"/>
          <w:highlight w:val="yellow"/>
          <w:lang w:eastAsia="pt-BR"/>
        </w:rPr>
        <w:t>dias</w:t>
      </w:r>
      <w:proofErr w:type="gramEnd"/>
      <w:r w:rsidRPr="00540946">
        <w:rPr>
          <w:rFonts w:ascii="Arial" w:eastAsia="Times New Roman" w:hAnsi="Arial" w:cs="Arial"/>
          <w:color w:val="FF0000"/>
          <w:sz w:val="20"/>
          <w:szCs w:val="20"/>
          <w:highlight w:val="yellow"/>
          <w:lang w:eastAsia="pt-BR"/>
        </w:rPr>
        <w:t xml:space="preserve"> úteis</w:t>
      </w:r>
      <w:r w:rsidRPr="00540946">
        <w:rPr>
          <w:rFonts w:ascii="Arial" w:eastAsia="Times New Roman" w:hAnsi="Arial" w:cs="Arial"/>
          <w:color w:val="FF0000"/>
          <w:sz w:val="20"/>
          <w:szCs w:val="20"/>
          <w:lang w:eastAsia="pt-BR"/>
        </w:rPr>
        <w:t xml:space="preserve">, o descritivo técnico e a respectiva amostra do objeto licitado </w:t>
      </w:r>
      <w:r w:rsidRPr="00540946">
        <w:rPr>
          <w:rFonts w:ascii="Arial" w:eastAsia="Times New Roman" w:hAnsi="Arial" w:cs="Arial"/>
          <w:color w:val="FF0000"/>
          <w:sz w:val="20"/>
          <w:szCs w:val="20"/>
          <w:highlight w:val="yellow"/>
          <w:lang w:eastAsia="pt-BR"/>
        </w:rPr>
        <w:t>no(s) lote(s)/item(</w:t>
      </w:r>
      <w:proofErr w:type="spellStart"/>
      <w:r w:rsidRPr="00540946">
        <w:rPr>
          <w:rFonts w:ascii="Arial" w:eastAsia="Times New Roman" w:hAnsi="Arial" w:cs="Arial"/>
          <w:color w:val="FF0000"/>
          <w:sz w:val="20"/>
          <w:szCs w:val="20"/>
          <w:highlight w:val="yellow"/>
          <w:lang w:eastAsia="pt-BR"/>
        </w:rPr>
        <w:t>ns</w:t>
      </w:r>
      <w:proofErr w:type="spellEnd"/>
      <w:r w:rsidRPr="00540946">
        <w:rPr>
          <w:rFonts w:ascii="Arial" w:eastAsia="Times New Roman" w:hAnsi="Arial" w:cs="Arial"/>
          <w:color w:val="FF0000"/>
          <w:sz w:val="20"/>
          <w:szCs w:val="20"/>
          <w:highlight w:val="yellow"/>
          <w:lang w:eastAsia="pt-BR"/>
        </w:rPr>
        <w:t>)..............</w:t>
      </w:r>
      <w:r w:rsidRPr="00540946">
        <w:rPr>
          <w:rFonts w:ascii="Arial" w:eastAsia="Times New Roman" w:hAnsi="Arial" w:cs="Arial"/>
          <w:color w:val="FF0000"/>
          <w:sz w:val="20"/>
          <w:szCs w:val="20"/>
          <w:lang w:eastAsia="pt-BR"/>
        </w:rPr>
        <w:t>, a fim de verificar se atende às especificações do edital e anexos.</w:t>
      </w:r>
    </w:p>
    <w:p w14:paraId="43A7B430"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13B8798B" w14:textId="77777777" w:rsidR="00540946" w:rsidRPr="00540946" w:rsidRDefault="00540946" w:rsidP="00540946">
      <w:pPr>
        <w:widowControl w:val="0"/>
        <w:suppressAutoHyphens/>
        <w:spacing w:after="0" w:line="240" w:lineRule="auto"/>
        <w:jc w:val="both"/>
        <w:rPr>
          <w:rFonts w:ascii="Arial" w:eastAsia="Times New Roman" w:hAnsi="Arial" w:cs="Arial"/>
          <w:b/>
          <w:color w:val="FF0000"/>
          <w:sz w:val="20"/>
          <w:szCs w:val="20"/>
          <w:lang w:eastAsia="ar-SA"/>
        </w:rPr>
      </w:pPr>
      <w:r w:rsidRPr="00540946">
        <w:rPr>
          <w:rFonts w:ascii="Arial" w:eastAsia="Times New Roman" w:hAnsi="Arial" w:cs="Arial"/>
          <w:b/>
          <w:color w:val="FF0000"/>
          <w:sz w:val="20"/>
          <w:szCs w:val="20"/>
          <w:lang w:eastAsia="ar-SA"/>
        </w:rPr>
        <w:t xml:space="preserve">10.4.3. </w:t>
      </w:r>
      <w:r w:rsidRPr="00540946">
        <w:rPr>
          <w:rFonts w:ascii="Arial" w:eastAsia="Times New Roman" w:hAnsi="Arial" w:cs="Arial"/>
          <w:color w:val="FF0000"/>
          <w:sz w:val="20"/>
          <w:szCs w:val="20"/>
          <w:lang w:eastAsia="ar-SA"/>
        </w:rPr>
        <w:t>Cada amostra deverá estar disposta em embalagem devidamente lacrada e identificada, com o número do lote e item, número do pregão, nome da empresa licitante, marca do objeto ofertado conforme apresentado na proposta de preços eletrônica e conter a descrição “amostra”.</w:t>
      </w:r>
    </w:p>
    <w:p w14:paraId="271B96C0"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687301A3"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 xml:space="preserve">10.4.4. </w:t>
      </w:r>
      <w:r w:rsidRPr="00540946">
        <w:rPr>
          <w:rFonts w:ascii="Arial" w:eastAsia="Times New Roman" w:hAnsi="Arial" w:cs="Arial"/>
          <w:color w:val="FF0000"/>
          <w:sz w:val="20"/>
          <w:szCs w:val="20"/>
          <w:lang w:eastAsia="ar-SA"/>
        </w:rPr>
        <w:t xml:space="preserve">As amostras devem ser entregues na Coordenadoria de Licitação e Registro de Preços/SAD-MS, localizada na Av. Desembargador José Nunes da Cunha, Jardim Veraneio, Parque dos Poderes, Bloco 01 – SAD/MS, Pavimento Superior, CEP: 79031-310, Campo Grande/MS, no prazo estipulado no subitem </w:t>
      </w:r>
      <w:r w:rsidRPr="00540946">
        <w:rPr>
          <w:rFonts w:ascii="Arial" w:eastAsia="Times New Roman" w:hAnsi="Arial" w:cs="Arial"/>
          <w:color w:val="FF0000"/>
          <w:sz w:val="20"/>
          <w:szCs w:val="20"/>
          <w:highlight w:val="yellow"/>
          <w:lang w:eastAsia="ar-SA"/>
        </w:rPr>
        <w:t>10.4.2</w:t>
      </w:r>
      <w:r w:rsidRPr="00540946">
        <w:rPr>
          <w:rFonts w:ascii="Arial" w:eastAsia="Times New Roman" w:hAnsi="Arial" w:cs="Arial"/>
          <w:color w:val="FF0000"/>
          <w:sz w:val="20"/>
          <w:szCs w:val="20"/>
          <w:lang w:eastAsia="ar-SA"/>
        </w:rPr>
        <w:t>.</w:t>
      </w:r>
    </w:p>
    <w:p w14:paraId="1F12CBC5"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2F1FFA37"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 xml:space="preserve">10.4.4.1. </w:t>
      </w:r>
      <w:r w:rsidRPr="00540946">
        <w:rPr>
          <w:rFonts w:ascii="Arial" w:eastAsia="Times New Roman" w:hAnsi="Arial" w:cs="Arial"/>
          <w:color w:val="FF0000"/>
          <w:sz w:val="20"/>
          <w:szCs w:val="20"/>
          <w:lang w:eastAsia="ar-SA"/>
        </w:rPr>
        <w:t xml:space="preserve">Se a amostra for envidada pelo correio ao endereço indicado no subitem </w:t>
      </w:r>
      <w:r w:rsidRPr="00540946">
        <w:rPr>
          <w:rFonts w:ascii="Arial" w:eastAsia="Times New Roman" w:hAnsi="Arial" w:cs="Arial"/>
          <w:color w:val="FF0000"/>
          <w:sz w:val="20"/>
          <w:szCs w:val="20"/>
          <w:highlight w:val="yellow"/>
          <w:lang w:eastAsia="ar-SA"/>
        </w:rPr>
        <w:t>10.4.4</w:t>
      </w:r>
      <w:r w:rsidRPr="00540946">
        <w:rPr>
          <w:rFonts w:ascii="Arial" w:eastAsia="Times New Roman" w:hAnsi="Arial" w:cs="Arial"/>
          <w:color w:val="FF0000"/>
          <w:sz w:val="20"/>
          <w:szCs w:val="20"/>
          <w:lang w:eastAsia="ar-SA"/>
        </w:rPr>
        <w:t xml:space="preserve">, deverá ser postada via SEDEX, AR ou Carta Registrada, com confirmação de entrega da encomenda, observando o prazo estipulado no subitem </w:t>
      </w:r>
      <w:r w:rsidRPr="00540946">
        <w:rPr>
          <w:rFonts w:ascii="Arial" w:eastAsia="Times New Roman" w:hAnsi="Arial" w:cs="Arial"/>
          <w:color w:val="FF0000"/>
          <w:sz w:val="20"/>
          <w:szCs w:val="20"/>
          <w:highlight w:val="yellow"/>
          <w:lang w:eastAsia="ar-SA"/>
        </w:rPr>
        <w:t>10.4.2,</w:t>
      </w:r>
      <w:r w:rsidRPr="00540946">
        <w:rPr>
          <w:rFonts w:ascii="Arial" w:eastAsia="Times New Roman" w:hAnsi="Arial" w:cs="Arial"/>
          <w:color w:val="FF0000"/>
          <w:sz w:val="20"/>
          <w:szCs w:val="20"/>
          <w:lang w:eastAsia="ar-SA"/>
        </w:rPr>
        <w:t xml:space="preserve"> sendo que neste caso considerar–se–á a data da postagem para verificação do atendimento do prazo previsto.</w:t>
      </w:r>
    </w:p>
    <w:p w14:paraId="78CEEBEA"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353D6B57"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lastRenderedPageBreak/>
        <w:t xml:space="preserve">10.4.5. </w:t>
      </w:r>
      <w:r w:rsidRPr="00540946">
        <w:rPr>
          <w:rFonts w:ascii="Arial" w:eastAsia="Times New Roman" w:hAnsi="Arial" w:cs="Arial"/>
          <w:color w:val="FF0000"/>
          <w:sz w:val="20"/>
          <w:szCs w:val="20"/>
          <w:lang w:eastAsia="ar-SA"/>
        </w:rPr>
        <w:t xml:space="preserve">Caso a empresa licitante seja classificada </w:t>
      </w:r>
      <w:proofErr w:type="gramStart"/>
      <w:r w:rsidRPr="00540946">
        <w:rPr>
          <w:rFonts w:ascii="Arial" w:eastAsia="Times New Roman" w:hAnsi="Arial" w:cs="Arial"/>
          <w:color w:val="FF0000"/>
          <w:sz w:val="20"/>
          <w:szCs w:val="20"/>
          <w:lang w:eastAsia="ar-SA"/>
        </w:rPr>
        <w:t>no(</w:t>
      </w:r>
      <w:proofErr w:type="gramEnd"/>
      <w:r w:rsidRPr="00540946">
        <w:rPr>
          <w:rFonts w:ascii="Arial" w:eastAsia="Times New Roman" w:hAnsi="Arial" w:cs="Arial"/>
          <w:color w:val="FF0000"/>
          <w:sz w:val="20"/>
          <w:szCs w:val="20"/>
          <w:lang w:eastAsia="ar-SA"/>
        </w:rPr>
        <w:t>s) item(</w:t>
      </w:r>
      <w:proofErr w:type="spellStart"/>
      <w:r w:rsidRPr="00540946">
        <w:rPr>
          <w:rFonts w:ascii="Arial" w:eastAsia="Times New Roman" w:hAnsi="Arial" w:cs="Arial"/>
          <w:color w:val="FF0000"/>
          <w:sz w:val="20"/>
          <w:szCs w:val="20"/>
          <w:lang w:eastAsia="ar-SA"/>
        </w:rPr>
        <w:t>ns</w:t>
      </w:r>
      <w:proofErr w:type="spellEnd"/>
      <w:r w:rsidRPr="00540946">
        <w:rPr>
          <w:rFonts w:ascii="Arial" w:eastAsia="Times New Roman" w:hAnsi="Arial" w:cs="Arial"/>
          <w:color w:val="FF0000"/>
          <w:sz w:val="20"/>
          <w:szCs w:val="20"/>
          <w:lang w:eastAsia="ar-SA"/>
        </w:rPr>
        <w:t>)/lote(s) reservado(s) e no(s) item(</w:t>
      </w:r>
      <w:proofErr w:type="spellStart"/>
      <w:r w:rsidRPr="00540946">
        <w:rPr>
          <w:rFonts w:ascii="Arial" w:eastAsia="Times New Roman" w:hAnsi="Arial" w:cs="Arial"/>
          <w:color w:val="FF0000"/>
          <w:sz w:val="20"/>
          <w:szCs w:val="20"/>
          <w:lang w:eastAsia="ar-SA"/>
        </w:rPr>
        <w:t>ns</w:t>
      </w:r>
      <w:proofErr w:type="spellEnd"/>
      <w:r w:rsidRPr="00540946">
        <w:rPr>
          <w:rFonts w:ascii="Arial" w:eastAsia="Times New Roman" w:hAnsi="Arial" w:cs="Arial"/>
          <w:color w:val="FF0000"/>
          <w:sz w:val="20"/>
          <w:szCs w:val="20"/>
          <w:lang w:eastAsia="ar-SA"/>
        </w:rPr>
        <w:t>)/lote(s) de ampla concorrência, apresentará somente uma amostra para ambos.</w:t>
      </w:r>
    </w:p>
    <w:p w14:paraId="104BC1D9"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4558621F"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ar-SA"/>
        </w:rPr>
        <w:t>10.4</w:t>
      </w:r>
      <w:r w:rsidRPr="00540946">
        <w:rPr>
          <w:rFonts w:ascii="Arial" w:eastAsia="Times New Roman" w:hAnsi="Arial" w:cs="Arial"/>
          <w:b/>
          <w:color w:val="FF0000"/>
          <w:sz w:val="20"/>
          <w:szCs w:val="20"/>
          <w:lang w:eastAsia="pt-BR"/>
        </w:rPr>
        <w:t>.6.</w:t>
      </w:r>
      <w:r w:rsidRPr="00540946">
        <w:rPr>
          <w:rFonts w:ascii="Arial" w:eastAsia="Times New Roman" w:hAnsi="Arial" w:cs="Arial"/>
          <w:color w:val="FF0000"/>
          <w:sz w:val="20"/>
          <w:szCs w:val="20"/>
          <w:lang w:eastAsia="pt-BR"/>
        </w:rPr>
        <w:t xml:space="preserve"> As amostras serão remetidas pela Coordenadoria de Licitação e Registro de Preços ao </w:t>
      </w:r>
      <w:r w:rsidRPr="00540946">
        <w:rPr>
          <w:rFonts w:ascii="Arial" w:eastAsia="Times New Roman" w:hAnsi="Arial" w:cs="Arial"/>
          <w:color w:val="FF0000"/>
          <w:sz w:val="20"/>
          <w:szCs w:val="20"/>
          <w:highlight w:val="yellow"/>
          <w:lang w:eastAsia="pt-BR"/>
        </w:rPr>
        <w:t>............ (indicação do servidor/comissão competente pela avaliação)</w:t>
      </w:r>
      <w:r w:rsidRPr="00540946">
        <w:rPr>
          <w:rFonts w:ascii="Arial" w:eastAsia="Times New Roman" w:hAnsi="Arial" w:cs="Arial"/>
          <w:color w:val="FF0000"/>
          <w:sz w:val="20"/>
          <w:szCs w:val="20"/>
          <w:lang w:eastAsia="pt-BR"/>
        </w:rPr>
        <w:t xml:space="preserve"> para avaliação dos seguintes aspectos e padrões mínimos de aceitabilidade, conforme descrito abaixo:</w:t>
      </w:r>
    </w:p>
    <w:p w14:paraId="6AB91341"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59249634"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ar-SA"/>
        </w:rPr>
        <w:t>10.4.6</w:t>
      </w:r>
      <w:r w:rsidRPr="00540946">
        <w:rPr>
          <w:rFonts w:ascii="Arial" w:eastAsia="Times New Roman" w:hAnsi="Arial" w:cs="Arial"/>
          <w:b/>
          <w:color w:val="FF0000"/>
          <w:sz w:val="20"/>
          <w:szCs w:val="20"/>
          <w:lang w:eastAsia="pt-BR"/>
        </w:rPr>
        <w:t>.1.</w:t>
      </w:r>
      <w:r w:rsidRPr="00540946">
        <w:rPr>
          <w:rFonts w:ascii="Arial" w:eastAsia="Times New Roman" w:hAnsi="Arial" w:cs="Arial"/>
          <w:color w:val="FF0000"/>
          <w:sz w:val="20"/>
          <w:szCs w:val="20"/>
          <w:lang w:eastAsia="pt-BR"/>
        </w:rPr>
        <w:t xml:space="preserve"> Item/Lote </w:t>
      </w:r>
      <w:proofErr w:type="gramStart"/>
      <w:r w:rsidRPr="00540946">
        <w:rPr>
          <w:rFonts w:ascii="Arial" w:eastAsia="Times New Roman" w:hAnsi="Arial" w:cs="Arial"/>
          <w:color w:val="FF0000"/>
          <w:sz w:val="20"/>
          <w:szCs w:val="20"/>
          <w:lang w:eastAsia="pt-BR"/>
        </w:rPr>
        <w:t>XXXXX:........</w:t>
      </w:r>
      <w:proofErr w:type="gramEnd"/>
      <w:r w:rsidRPr="00540946">
        <w:rPr>
          <w:rFonts w:ascii="Arial" w:eastAsia="Times New Roman" w:hAnsi="Arial" w:cs="Arial"/>
          <w:color w:val="FF0000"/>
          <w:sz w:val="20"/>
          <w:szCs w:val="20"/>
          <w:lang w:eastAsia="pt-BR"/>
        </w:rPr>
        <w:t>;</w:t>
      </w:r>
    </w:p>
    <w:p w14:paraId="6BA330D0"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6E94994A"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ar-SA"/>
        </w:rPr>
        <w:t>10.4.6</w:t>
      </w:r>
      <w:r w:rsidRPr="00540946">
        <w:rPr>
          <w:rFonts w:ascii="Arial" w:eastAsia="Times New Roman" w:hAnsi="Arial" w:cs="Arial"/>
          <w:b/>
          <w:color w:val="FF0000"/>
          <w:sz w:val="20"/>
          <w:szCs w:val="20"/>
          <w:lang w:eastAsia="pt-BR"/>
        </w:rPr>
        <w:t>.2.</w:t>
      </w:r>
      <w:r w:rsidRPr="00540946">
        <w:rPr>
          <w:rFonts w:ascii="Arial" w:eastAsia="Times New Roman" w:hAnsi="Arial" w:cs="Arial"/>
          <w:color w:val="FF0000"/>
          <w:sz w:val="20"/>
          <w:szCs w:val="20"/>
          <w:lang w:eastAsia="pt-BR"/>
        </w:rPr>
        <w:t xml:space="preserve"> Item/Lote </w:t>
      </w:r>
      <w:proofErr w:type="gramStart"/>
      <w:r w:rsidRPr="00540946">
        <w:rPr>
          <w:rFonts w:ascii="Arial" w:eastAsia="Times New Roman" w:hAnsi="Arial" w:cs="Arial"/>
          <w:color w:val="FF0000"/>
          <w:sz w:val="20"/>
          <w:szCs w:val="20"/>
          <w:lang w:eastAsia="pt-BR"/>
        </w:rPr>
        <w:t>XXXXX:........</w:t>
      </w:r>
      <w:proofErr w:type="gramEnd"/>
      <w:r w:rsidRPr="00540946">
        <w:rPr>
          <w:rFonts w:ascii="Arial" w:eastAsia="Times New Roman" w:hAnsi="Arial" w:cs="Arial"/>
          <w:color w:val="FF0000"/>
          <w:sz w:val="20"/>
          <w:szCs w:val="20"/>
          <w:lang w:eastAsia="pt-BR"/>
        </w:rPr>
        <w:t>;</w:t>
      </w:r>
    </w:p>
    <w:p w14:paraId="55C9A44B"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33B0A731"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10.4.7.</w:t>
      </w:r>
      <w:r w:rsidRPr="00540946">
        <w:rPr>
          <w:rFonts w:ascii="Arial" w:eastAsia="Times New Roman" w:hAnsi="Arial" w:cs="Arial"/>
          <w:color w:val="FF0000"/>
          <w:sz w:val="20"/>
          <w:szCs w:val="20"/>
          <w:lang w:eastAsia="ar-SA"/>
        </w:rPr>
        <w:t xml:space="preserve"> Será divulgado, com </w:t>
      </w:r>
      <w:r w:rsidRPr="00540946">
        <w:rPr>
          <w:rFonts w:ascii="Arial" w:eastAsia="Times New Roman" w:hAnsi="Arial" w:cs="Arial"/>
          <w:color w:val="FF0000"/>
          <w:sz w:val="20"/>
          <w:szCs w:val="20"/>
          <w:highlight w:val="yellow"/>
          <w:lang w:eastAsia="pt-BR"/>
        </w:rPr>
        <w:t xml:space="preserve">...........(.......) </w:t>
      </w:r>
      <w:proofErr w:type="gramStart"/>
      <w:r w:rsidRPr="00540946">
        <w:rPr>
          <w:rFonts w:ascii="Arial" w:eastAsia="Times New Roman" w:hAnsi="Arial" w:cs="Arial"/>
          <w:color w:val="FF0000"/>
          <w:sz w:val="20"/>
          <w:szCs w:val="20"/>
          <w:highlight w:val="yellow"/>
          <w:lang w:eastAsia="pt-BR"/>
        </w:rPr>
        <w:t>dias</w:t>
      </w:r>
      <w:proofErr w:type="gramEnd"/>
      <w:r w:rsidRPr="00540946">
        <w:rPr>
          <w:rFonts w:ascii="Arial" w:eastAsia="Times New Roman" w:hAnsi="Arial" w:cs="Arial"/>
          <w:color w:val="FF0000"/>
          <w:sz w:val="20"/>
          <w:szCs w:val="20"/>
          <w:highlight w:val="yellow"/>
          <w:lang w:eastAsia="pt-BR"/>
        </w:rPr>
        <w:t xml:space="preserve"> úteis de antecedência,</w:t>
      </w:r>
      <w:r w:rsidRPr="00540946">
        <w:rPr>
          <w:rFonts w:ascii="Arial" w:eastAsia="Times New Roman" w:hAnsi="Arial" w:cs="Arial"/>
          <w:color w:val="FF0000"/>
          <w:sz w:val="20"/>
          <w:szCs w:val="20"/>
          <w:lang w:eastAsia="ar-SA"/>
        </w:rPr>
        <w:t xml:space="preserve"> o local e horário de realização do procedimento para a avaliação das amostras, cuja presença será facultada a todos os interessados, incluindo os demais licitantes.</w:t>
      </w:r>
    </w:p>
    <w:p w14:paraId="1B0AC364"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06F69CD6" w14:textId="77777777" w:rsidR="00540946" w:rsidRPr="00540946" w:rsidRDefault="00540946" w:rsidP="00540946">
      <w:pPr>
        <w:widowControl w:val="0"/>
        <w:suppressAutoHyphens/>
        <w:spacing w:after="0" w:line="240" w:lineRule="auto"/>
        <w:jc w:val="both"/>
        <w:rPr>
          <w:rFonts w:ascii="Arial" w:eastAsia="Times New Roman" w:hAnsi="Arial" w:cs="Arial"/>
          <w:b/>
          <w:color w:val="FF0000"/>
          <w:sz w:val="20"/>
          <w:szCs w:val="20"/>
          <w:lang w:eastAsia="ar-SA"/>
        </w:rPr>
      </w:pPr>
      <w:r w:rsidRPr="00540946">
        <w:rPr>
          <w:rFonts w:ascii="Arial" w:eastAsia="Times New Roman" w:hAnsi="Arial" w:cs="Arial"/>
          <w:b/>
          <w:color w:val="FF0000"/>
          <w:sz w:val="20"/>
          <w:szCs w:val="20"/>
          <w:lang w:eastAsia="ar-SA"/>
        </w:rPr>
        <w:t xml:space="preserve">10.4.7.1. </w:t>
      </w:r>
      <w:r w:rsidRPr="00540946">
        <w:rPr>
          <w:rFonts w:ascii="Arial" w:eastAsia="Times New Roman" w:hAnsi="Arial" w:cs="Arial"/>
          <w:color w:val="FF0000"/>
          <w:sz w:val="20"/>
          <w:szCs w:val="20"/>
          <w:lang w:eastAsia="ar-SA"/>
        </w:rPr>
        <w:t xml:space="preserve">Para a avaliação da amostra, o </w:t>
      </w:r>
      <w:r w:rsidRPr="00540946">
        <w:rPr>
          <w:rFonts w:ascii="Arial" w:eastAsia="Times New Roman" w:hAnsi="Arial" w:cs="Arial"/>
          <w:color w:val="FF0000"/>
          <w:sz w:val="20"/>
          <w:szCs w:val="20"/>
          <w:highlight w:val="yellow"/>
          <w:lang w:eastAsia="ar-SA"/>
        </w:rPr>
        <w:t xml:space="preserve">servidor/comissão </w:t>
      </w:r>
      <w:proofErr w:type="gramStart"/>
      <w:r w:rsidRPr="00540946">
        <w:rPr>
          <w:rFonts w:ascii="Arial" w:eastAsia="Times New Roman" w:hAnsi="Arial" w:cs="Arial"/>
          <w:color w:val="FF0000"/>
          <w:sz w:val="20"/>
          <w:szCs w:val="20"/>
          <w:highlight w:val="yellow"/>
          <w:lang w:eastAsia="ar-SA"/>
        </w:rPr>
        <w:t>avaliador(</w:t>
      </w:r>
      <w:proofErr w:type="gramEnd"/>
      <w:r w:rsidRPr="00540946">
        <w:rPr>
          <w:rFonts w:ascii="Arial" w:eastAsia="Times New Roman" w:hAnsi="Arial" w:cs="Arial"/>
          <w:color w:val="FF0000"/>
          <w:sz w:val="20"/>
          <w:szCs w:val="20"/>
          <w:highlight w:val="yellow"/>
          <w:lang w:eastAsia="ar-SA"/>
        </w:rPr>
        <w:t>a)</w:t>
      </w:r>
      <w:r w:rsidRPr="00540946">
        <w:rPr>
          <w:rFonts w:ascii="Arial" w:eastAsia="Times New Roman" w:hAnsi="Arial" w:cs="Arial"/>
          <w:color w:val="FF0000"/>
          <w:sz w:val="20"/>
          <w:szCs w:val="20"/>
          <w:lang w:eastAsia="ar-SA"/>
        </w:rPr>
        <w:t xml:space="preserve"> poderá, a seu critério e devidamente justificado, solicitar análise técnica.</w:t>
      </w:r>
    </w:p>
    <w:p w14:paraId="3DEB787D"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highlight w:val="lightGray"/>
          <w:lang w:eastAsia="ar-SA"/>
        </w:rPr>
      </w:pPr>
    </w:p>
    <w:p w14:paraId="0D7A1679"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10.4.7.2</w:t>
      </w:r>
      <w:r w:rsidRPr="00540946">
        <w:rPr>
          <w:rFonts w:ascii="Arial" w:eastAsia="Times New Roman" w:hAnsi="Arial" w:cs="Arial"/>
          <w:color w:val="FF0000"/>
          <w:sz w:val="20"/>
          <w:szCs w:val="20"/>
          <w:lang w:eastAsia="ar-SA"/>
        </w:rPr>
        <w:t xml:space="preserve">. Após a avaliação da amostra, o </w:t>
      </w:r>
      <w:r w:rsidRPr="00540946">
        <w:rPr>
          <w:rFonts w:ascii="Arial" w:eastAsia="Times New Roman" w:hAnsi="Arial" w:cs="Arial"/>
          <w:color w:val="FF0000"/>
          <w:sz w:val="20"/>
          <w:szCs w:val="20"/>
          <w:highlight w:val="yellow"/>
          <w:lang w:eastAsia="ar-SA"/>
        </w:rPr>
        <w:t>servidor/comissão</w:t>
      </w:r>
      <w:r w:rsidRPr="00540946">
        <w:rPr>
          <w:rFonts w:ascii="Arial" w:eastAsia="Times New Roman" w:hAnsi="Arial" w:cs="Arial"/>
          <w:color w:val="FF0000"/>
          <w:sz w:val="20"/>
          <w:szCs w:val="20"/>
          <w:lang w:eastAsia="ar-SA"/>
        </w:rPr>
        <w:t xml:space="preserve"> indicada no subitem </w:t>
      </w:r>
      <w:r w:rsidRPr="00540946">
        <w:rPr>
          <w:rFonts w:ascii="Arial" w:eastAsia="Times New Roman" w:hAnsi="Arial" w:cs="Arial"/>
          <w:color w:val="FF0000"/>
          <w:sz w:val="20"/>
          <w:szCs w:val="20"/>
          <w:highlight w:val="yellow"/>
          <w:lang w:eastAsia="ar-SA"/>
        </w:rPr>
        <w:t>10.4.6</w:t>
      </w:r>
      <w:r w:rsidRPr="00540946">
        <w:rPr>
          <w:rFonts w:ascii="Arial" w:eastAsia="Times New Roman" w:hAnsi="Arial" w:cs="Arial"/>
          <w:color w:val="FF0000"/>
          <w:sz w:val="20"/>
          <w:szCs w:val="20"/>
          <w:lang w:eastAsia="ar-SA"/>
        </w:rPr>
        <w:t xml:space="preserve">, no prazo de </w:t>
      </w:r>
      <w:r w:rsidRPr="00540946">
        <w:rPr>
          <w:rFonts w:ascii="Arial" w:eastAsia="Times New Roman" w:hAnsi="Arial" w:cs="Arial"/>
          <w:color w:val="FF0000"/>
          <w:sz w:val="20"/>
          <w:szCs w:val="20"/>
          <w:highlight w:val="yellow"/>
          <w:lang w:eastAsia="pt-BR"/>
        </w:rPr>
        <w:t xml:space="preserve">...........(.......) </w:t>
      </w:r>
      <w:proofErr w:type="gramStart"/>
      <w:r w:rsidRPr="00540946">
        <w:rPr>
          <w:rFonts w:ascii="Arial" w:eastAsia="Times New Roman" w:hAnsi="Arial" w:cs="Arial"/>
          <w:color w:val="FF0000"/>
          <w:sz w:val="20"/>
          <w:szCs w:val="20"/>
          <w:highlight w:val="yellow"/>
          <w:lang w:eastAsia="pt-BR"/>
        </w:rPr>
        <w:t>dias</w:t>
      </w:r>
      <w:proofErr w:type="gramEnd"/>
      <w:r w:rsidRPr="00540946">
        <w:rPr>
          <w:rFonts w:ascii="Arial" w:eastAsia="Times New Roman" w:hAnsi="Arial" w:cs="Arial"/>
          <w:color w:val="FF0000"/>
          <w:sz w:val="20"/>
          <w:szCs w:val="20"/>
          <w:highlight w:val="yellow"/>
          <w:lang w:eastAsia="pt-BR"/>
        </w:rPr>
        <w:t xml:space="preserve"> úteis</w:t>
      </w:r>
      <w:r w:rsidRPr="00540946">
        <w:rPr>
          <w:rFonts w:ascii="Arial" w:eastAsia="Times New Roman" w:hAnsi="Arial" w:cs="Arial"/>
          <w:color w:val="FF0000"/>
          <w:sz w:val="20"/>
          <w:szCs w:val="20"/>
          <w:lang w:eastAsia="pt-BR"/>
        </w:rPr>
        <w:t>,</w:t>
      </w:r>
      <w:r w:rsidRPr="00540946">
        <w:rPr>
          <w:rFonts w:ascii="Arial" w:eastAsia="Times New Roman" w:hAnsi="Arial" w:cs="Arial"/>
          <w:color w:val="FF0000"/>
          <w:sz w:val="20"/>
          <w:szCs w:val="20"/>
          <w:lang w:eastAsia="ar-SA"/>
        </w:rPr>
        <w:t xml:space="preserve"> emitirá parecer aprovando ou desaprovando a amostra de forma técnica e fundamentada, tanto para a aprovação como para a recusa, motivando objetivamente de acordo com os parâmetros previamente estabelecidos para a sua aceitabilidade.</w:t>
      </w:r>
    </w:p>
    <w:p w14:paraId="1FBCE93D"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highlight w:val="lightGray"/>
          <w:lang w:eastAsia="ar-SA"/>
        </w:rPr>
      </w:pPr>
    </w:p>
    <w:p w14:paraId="2D4C955D"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10.4.8.</w:t>
      </w:r>
      <w:r w:rsidRPr="00540946">
        <w:rPr>
          <w:rFonts w:ascii="Arial" w:eastAsia="Times New Roman" w:hAnsi="Arial" w:cs="Arial"/>
          <w:color w:val="FF0000"/>
          <w:sz w:val="20"/>
          <w:szCs w:val="20"/>
          <w:lang w:eastAsia="ar-SA"/>
        </w:rPr>
        <w:t xml:space="preserve"> O resultado da avaliação </w:t>
      </w:r>
      <w:proofErr w:type="gramStart"/>
      <w:r w:rsidRPr="00540946">
        <w:rPr>
          <w:rFonts w:ascii="Arial" w:eastAsia="Times New Roman" w:hAnsi="Arial" w:cs="Arial"/>
          <w:color w:val="FF0000"/>
          <w:sz w:val="20"/>
          <w:szCs w:val="20"/>
          <w:lang w:eastAsia="ar-SA"/>
        </w:rPr>
        <w:t>da(</w:t>
      </w:r>
      <w:proofErr w:type="gramEnd"/>
      <w:r w:rsidRPr="00540946">
        <w:rPr>
          <w:rFonts w:ascii="Arial" w:eastAsia="Times New Roman" w:hAnsi="Arial" w:cs="Arial"/>
          <w:color w:val="FF0000"/>
          <w:sz w:val="20"/>
          <w:szCs w:val="20"/>
          <w:lang w:eastAsia="ar-SA"/>
        </w:rPr>
        <w:t>s) amostra(s) será divulgado por meio do site www.centraldecompras.ms.gov.br e Diário Oficial do Estado.</w:t>
      </w:r>
    </w:p>
    <w:p w14:paraId="6E0AE035"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32483FC6"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ar-SA"/>
        </w:rPr>
        <w:t>10.4.8.1</w:t>
      </w:r>
      <w:r w:rsidRPr="00540946">
        <w:rPr>
          <w:rFonts w:ascii="Arial" w:eastAsia="Times New Roman" w:hAnsi="Arial" w:cs="Arial"/>
          <w:color w:val="FF0000"/>
          <w:sz w:val="20"/>
          <w:szCs w:val="20"/>
          <w:lang w:eastAsia="ar-SA"/>
        </w:rPr>
        <w:t xml:space="preserve">. As licitantes terão o prazo de </w:t>
      </w:r>
      <w:r w:rsidRPr="00540946">
        <w:rPr>
          <w:rFonts w:ascii="Arial" w:eastAsia="Times New Roman" w:hAnsi="Arial" w:cs="Arial"/>
          <w:color w:val="FF0000"/>
          <w:sz w:val="20"/>
          <w:szCs w:val="20"/>
          <w:highlight w:val="yellow"/>
          <w:lang w:eastAsia="pt-BR"/>
        </w:rPr>
        <w:t xml:space="preserve">...........(.......) </w:t>
      </w:r>
      <w:proofErr w:type="gramStart"/>
      <w:r w:rsidRPr="00540946">
        <w:rPr>
          <w:rFonts w:ascii="Arial" w:eastAsia="Times New Roman" w:hAnsi="Arial" w:cs="Arial"/>
          <w:color w:val="FF0000"/>
          <w:sz w:val="20"/>
          <w:szCs w:val="20"/>
          <w:highlight w:val="yellow"/>
          <w:lang w:eastAsia="pt-BR"/>
        </w:rPr>
        <w:t>dias</w:t>
      </w:r>
      <w:proofErr w:type="gramEnd"/>
      <w:r w:rsidRPr="00540946">
        <w:rPr>
          <w:rFonts w:ascii="Arial" w:eastAsia="Times New Roman" w:hAnsi="Arial" w:cs="Arial"/>
          <w:color w:val="FF0000"/>
          <w:sz w:val="20"/>
          <w:szCs w:val="20"/>
          <w:highlight w:val="yellow"/>
          <w:lang w:eastAsia="pt-BR"/>
        </w:rPr>
        <w:t xml:space="preserve"> úteis</w:t>
      </w:r>
      <w:r w:rsidRPr="00540946">
        <w:rPr>
          <w:rFonts w:ascii="Arial" w:eastAsia="Times New Roman" w:hAnsi="Arial" w:cs="Arial"/>
          <w:color w:val="FF0000"/>
          <w:sz w:val="20"/>
          <w:szCs w:val="20"/>
          <w:lang w:eastAsia="pt-BR"/>
        </w:rPr>
        <w:t xml:space="preserve"> para recorrer do resultado da avaliação da amostra, a partir da sua divulgação, ficando as demais licitantes, desde logo, intimadas para, querendo, apresentarem contrarrazões no mesmo prazo, que começará a contar do término do prazo da recorrer.</w:t>
      </w:r>
    </w:p>
    <w:p w14:paraId="18C365C6"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pt-BR"/>
        </w:rPr>
      </w:pPr>
    </w:p>
    <w:p w14:paraId="1B24246A"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pt-BR"/>
        </w:rPr>
        <w:t>10.4.8.2.</w:t>
      </w:r>
      <w:r w:rsidRPr="00540946">
        <w:rPr>
          <w:rFonts w:ascii="Arial" w:eastAsia="Times New Roman" w:hAnsi="Arial" w:cs="Arial"/>
          <w:color w:val="FF0000"/>
          <w:sz w:val="20"/>
          <w:szCs w:val="20"/>
          <w:lang w:eastAsia="pt-BR"/>
        </w:rPr>
        <w:t xml:space="preserve"> O recurso será dirigido ao </w:t>
      </w:r>
      <w:r w:rsidRPr="00540946">
        <w:rPr>
          <w:rFonts w:ascii="Arial" w:eastAsia="Times New Roman" w:hAnsi="Arial" w:cs="Arial"/>
          <w:color w:val="FF0000"/>
          <w:sz w:val="20"/>
          <w:szCs w:val="20"/>
          <w:highlight w:val="yellow"/>
          <w:lang w:eastAsia="pt-BR"/>
        </w:rPr>
        <w:t xml:space="preserve">servidor/comissão </w:t>
      </w:r>
      <w:proofErr w:type="gramStart"/>
      <w:r w:rsidRPr="00540946">
        <w:rPr>
          <w:rFonts w:ascii="Arial" w:eastAsia="Times New Roman" w:hAnsi="Arial" w:cs="Arial"/>
          <w:color w:val="FF0000"/>
          <w:sz w:val="20"/>
          <w:szCs w:val="20"/>
          <w:highlight w:val="yellow"/>
          <w:lang w:eastAsia="pt-BR"/>
        </w:rPr>
        <w:t>avaliador(</w:t>
      </w:r>
      <w:proofErr w:type="gramEnd"/>
      <w:r w:rsidRPr="00540946">
        <w:rPr>
          <w:rFonts w:ascii="Arial" w:eastAsia="Times New Roman" w:hAnsi="Arial" w:cs="Arial"/>
          <w:color w:val="FF0000"/>
          <w:sz w:val="20"/>
          <w:szCs w:val="20"/>
          <w:highlight w:val="yellow"/>
          <w:lang w:eastAsia="pt-BR"/>
        </w:rPr>
        <w:t>a)</w:t>
      </w:r>
      <w:r w:rsidRPr="00540946">
        <w:rPr>
          <w:rFonts w:ascii="Arial" w:eastAsia="Times New Roman" w:hAnsi="Arial" w:cs="Arial"/>
          <w:color w:val="FF0000"/>
          <w:sz w:val="20"/>
          <w:szCs w:val="20"/>
          <w:lang w:eastAsia="pt-BR"/>
        </w:rPr>
        <w:t xml:space="preserve">, que disporá do prazo de </w:t>
      </w:r>
      <w:r w:rsidRPr="00540946">
        <w:rPr>
          <w:rFonts w:ascii="Arial" w:eastAsia="Times New Roman" w:hAnsi="Arial" w:cs="Arial"/>
          <w:color w:val="FF0000"/>
          <w:sz w:val="20"/>
          <w:szCs w:val="20"/>
          <w:highlight w:val="yellow"/>
          <w:lang w:eastAsia="pt-BR"/>
        </w:rPr>
        <w:t xml:space="preserve">...........(.......) </w:t>
      </w:r>
      <w:proofErr w:type="gramStart"/>
      <w:r w:rsidRPr="00540946">
        <w:rPr>
          <w:rFonts w:ascii="Arial" w:eastAsia="Times New Roman" w:hAnsi="Arial" w:cs="Arial"/>
          <w:color w:val="FF0000"/>
          <w:sz w:val="20"/>
          <w:szCs w:val="20"/>
          <w:highlight w:val="yellow"/>
          <w:lang w:eastAsia="pt-BR"/>
        </w:rPr>
        <w:t>dias</w:t>
      </w:r>
      <w:proofErr w:type="gramEnd"/>
      <w:r w:rsidRPr="00540946">
        <w:rPr>
          <w:rFonts w:ascii="Arial" w:eastAsia="Times New Roman" w:hAnsi="Arial" w:cs="Arial"/>
          <w:color w:val="FF0000"/>
          <w:sz w:val="20"/>
          <w:szCs w:val="20"/>
          <w:highlight w:val="yellow"/>
          <w:lang w:eastAsia="pt-BR"/>
        </w:rPr>
        <w:t xml:space="preserve"> úteis</w:t>
      </w:r>
      <w:r w:rsidRPr="00540946">
        <w:rPr>
          <w:rFonts w:ascii="Arial" w:eastAsia="Times New Roman" w:hAnsi="Arial" w:cs="Arial"/>
          <w:color w:val="FF0000"/>
          <w:sz w:val="20"/>
          <w:szCs w:val="20"/>
          <w:lang w:eastAsia="pt-BR"/>
        </w:rPr>
        <w:t xml:space="preserve"> para decidir.</w:t>
      </w:r>
    </w:p>
    <w:p w14:paraId="5495B4EC"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0E4AA757"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10.4.9.</w:t>
      </w:r>
      <w:r w:rsidRPr="00540946">
        <w:rPr>
          <w:rFonts w:ascii="Arial" w:eastAsia="Times New Roman" w:hAnsi="Arial" w:cs="Arial"/>
          <w:color w:val="FF0000"/>
          <w:sz w:val="20"/>
          <w:szCs w:val="20"/>
          <w:lang w:eastAsia="ar-SA"/>
        </w:rPr>
        <w:t xml:space="preserve"> A não apresentação </w:t>
      </w:r>
      <w:proofErr w:type="gramStart"/>
      <w:r w:rsidRPr="00540946">
        <w:rPr>
          <w:rFonts w:ascii="Arial" w:eastAsia="Times New Roman" w:hAnsi="Arial" w:cs="Arial"/>
          <w:color w:val="FF0000"/>
          <w:sz w:val="20"/>
          <w:szCs w:val="20"/>
          <w:lang w:eastAsia="ar-SA"/>
        </w:rPr>
        <w:t>da(</w:t>
      </w:r>
      <w:proofErr w:type="gramEnd"/>
      <w:r w:rsidRPr="00540946">
        <w:rPr>
          <w:rFonts w:ascii="Arial" w:eastAsia="Times New Roman" w:hAnsi="Arial" w:cs="Arial"/>
          <w:color w:val="FF0000"/>
          <w:sz w:val="20"/>
          <w:szCs w:val="20"/>
          <w:lang w:eastAsia="ar-SA"/>
        </w:rPr>
        <w:t xml:space="preserve">s) amostra(s), dentro do prazo estipulado no subitem </w:t>
      </w:r>
      <w:r w:rsidRPr="00540946">
        <w:rPr>
          <w:rFonts w:ascii="Arial" w:eastAsia="Times New Roman" w:hAnsi="Arial" w:cs="Arial"/>
          <w:color w:val="FF0000"/>
          <w:sz w:val="20"/>
          <w:szCs w:val="20"/>
          <w:highlight w:val="yellow"/>
          <w:lang w:eastAsia="ar-SA"/>
        </w:rPr>
        <w:t>10.4.2</w:t>
      </w:r>
      <w:r w:rsidRPr="00540946">
        <w:rPr>
          <w:rFonts w:ascii="Arial" w:eastAsia="Times New Roman" w:hAnsi="Arial" w:cs="Arial"/>
          <w:color w:val="FF0000"/>
          <w:sz w:val="20"/>
          <w:szCs w:val="20"/>
          <w:lang w:eastAsia="ar-SA"/>
        </w:rPr>
        <w:t>, ou a sua reprovação, ensejará a desclassificação da proposta.</w:t>
      </w:r>
    </w:p>
    <w:p w14:paraId="610273C5"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36202B20"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 xml:space="preserve">10.4.9.1. </w:t>
      </w:r>
      <w:r w:rsidRPr="00540946">
        <w:rPr>
          <w:rFonts w:ascii="Arial" w:eastAsia="Times New Roman" w:hAnsi="Arial" w:cs="Arial"/>
          <w:color w:val="FF0000"/>
          <w:sz w:val="20"/>
          <w:szCs w:val="20"/>
          <w:lang w:eastAsia="ar-SA"/>
        </w:rPr>
        <w:t xml:space="preserve">Desclassificada a proposta, o Pregoeiro analisará a aceitabilidade da proposta ou lance ofertado pela segunda classificada. Seguir-se-á com a verificação </w:t>
      </w:r>
      <w:proofErr w:type="gramStart"/>
      <w:r w:rsidRPr="00540946">
        <w:rPr>
          <w:rFonts w:ascii="Arial" w:eastAsia="Times New Roman" w:hAnsi="Arial" w:cs="Arial"/>
          <w:color w:val="FF0000"/>
          <w:sz w:val="20"/>
          <w:szCs w:val="20"/>
          <w:lang w:eastAsia="ar-SA"/>
        </w:rPr>
        <w:t>da(</w:t>
      </w:r>
      <w:proofErr w:type="gramEnd"/>
      <w:r w:rsidRPr="00540946">
        <w:rPr>
          <w:rFonts w:ascii="Arial" w:eastAsia="Times New Roman" w:hAnsi="Arial" w:cs="Arial"/>
          <w:color w:val="FF0000"/>
          <w:sz w:val="20"/>
          <w:szCs w:val="20"/>
          <w:lang w:eastAsia="ar-SA"/>
        </w:rPr>
        <w:t>s) amostra(s) e, assim, sucessivamente, até a verificação de uma que atenda às especificações constantes no Termo de Referência.</w:t>
      </w:r>
    </w:p>
    <w:p w14:paraId="0B234D4F"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64598BA4"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r w:rsidRPr="00540946">
        <w:rPr>
          <w:rFonts w:ascii="Arial" w:eastAsia="Times New Roman" w:hAnsi="Arial" w:cs="Arial"/>
          <w:b/>
          <w:color w:val="FF0000"/>
          <w:sz w:val="20"/>
          <w:szCs w:val="20"/>
          <w:lang w:eastAsia="ar-SA"/>
        </w:rPr>
        <w:t>10.4.10.</w:t>
      </w:r>
      <w:r w:rsidRPr="00540946">
        <w:rPr>
          <w:rFonts w:ascii="Arial" w:eastAsia="Times New Roman" w:hAnsi="Arial" w:cs="Arial"/>
          <w:color w:val="FF0000"/>
          <w:sz w:val="20"/>
          <w:szCs w:val="20"/>
          <w:lang w:eastAsia="ar-SA"/>
        </w:rPr>
        <w:t xml:space="preserve"> Aprovada a amostra, proceder-se-á a Fase de Habilitação, conforme previsto no Edital.</w:t>
      </w:r>
    </w:p>
    <w:p w14:paraId="5A4EF868" w14:textId="77777777" w:rsidR="00540946" w:rsidRPr="00540946" w:rsidRDefault="00540946" w:rsidP="00540946">
      <w:pPr>
        <w:widowControl w:val="0"/>
        <w:suppressAutoHyphens/>
        <w:spacing w:after="0" w:line="240" w:lineRule="auto"/>
        <w:jc w:val="both"/>
        <w:rPr>
          <w:rFonts w:ascii="Arial" w:eastAsia="Times New Roman" w:hAnsi="Arial" w:cs="Arial"/>
          <w:color w:val="FF0000"/>
          <w:sz w:val="20"/>
          <w:szCs w:val="20"/>
          <w:lang w:eastAsia="ar-SA"/>
        </w:rPr>
      </w:pPr>
    </w:p>
    <w:p w14:paraId="229C81DA"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ar-SA"/>
        </w:rPr>
        <w:t>10.4</w:t>
      </w:r>
      <w:r w:rsidRPr="00540946">
        <w:rPr>
          <w:rFonts w:ascii="Arial" w:eastAsia="Times New Roman" w:hAnsi="Arial" w:cs="Arial"/>
          <w:b/>
          <w:color w:val="FF0000"/>
          <w:sz w:val="20"/>
          <w:szCs w:val="20"/>
          <w:lang w:eastAsia="pt-BR"/>
        </w:rPr>
        <w:t>.11.</w:t>
      </w:r>
      <w:r w:rsidRPr="00540946">
        <w:rPr>
          <w:rFonts w:ascii="Arial" w:eastAsia="Times New Roman" w:hAnsi="Arial" w:cs="Arial"/>
          <w:color w:val="FF0000"/>
          <w:sz w:val="20"/>
          <w:szCs w:val="20"/>
          <w:lang w:eastAsia="pt-BR"/>
        </w:rPr>
        <w:t xml:space="preserve"> A amostra aprovada permanecerá em poder do órgão/entidade requerente até a entrega de todo o quantitativo cotado pela licitante vencedora. Poderá, no entanto, ser devolvida ao detentor da ata a critério da Coordenadoria de Licitação e Registro de Preços.</w:t>
      </w:r>
    </w:p>
    <w:p w14:paraId="692E5A64" w14:textId="77777777" w:rsidR="00540946" w:rsidRPr="00540946" w:rsidRDefault="00540946" w:rsidP="00540946">
      <w:pPr>
        <w:spacing w:after="0" w:line="240" w:lineRule="auto"/>
        <w:jc w:val="both"/>
        <w:rPr>
          <w:rFonts w:ascii="Arial" w:eastAsia="Times New Roman" w:hAnsi="Arial" w:cs="Arial"/>
          <w:color w:val="FF0000"/>
          <w:sz w:val="20"/>
          <w:szCs w:val="20"/>
          <w:highlight w:val="lightGray"/>
          <w:lang w:eastAsia="pt-BR"/>
        </w:rPr>
      </w:pPr>
    </w:p>
    <w:p w14:paraId="324E9222"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ar-SA"/>
        </w:rPr>
        <w:t>10.4</w:t>
      </w:r>
      <w:r w:rsidRPr="00540946">
        <w:rPr>
          <w:rFonts w:ascii="Arial" w:eastAsia="Times New Roman" w:hAnsi="Arial" w:cs="Arial"/>
          <w:b/>
          <w:color w:val="FF0000"/>
          <w:sz w:val="20"/>
          <w:szCs w:val="20"/>
          <w:lang w:eastAsia="pt-BR"/>
        </w:rPr>
        <w:t>.12.</w:t>
      </w:r>
      <w:r w:rsidRPr="00540946">
        <w:rPr>
          <w:rFonts w:ascii="Arial" w:eastAsia="Times New Roman" w:hAnsi="Arial" w:cs="Arial"/>
          <w:color w:val="FF0000"/>
          <w:sz w:val="20"/>
          <w:szCs w:val="20"/>
          <w:lang w:eastAsia="pt-BR"/>
        </w:rPr>
        <w:t xml:space="preserve"> As amostras recusadas poderão ser retiradas pela licitante no prazo máximo de </w:t>
      </w:r>
      <w:r w:rsidRPr="00540946">
        <w:rPr>
          <w:rFonts w:ascii="Arial" w:eastAsia="Times New Roman" w:hAnsi="Arial" w:cs="Arial"/>
          <w:color w:val="FF0000"/>
          <w:sz w:val="20"/>
          <w:szCs w:val="20"/>
          <w:highlight w:val="yellow"/>
          <w:lang w:eastAsia="pt-BR"/>
        </w:rPr>
        <w:t xml:space="preserve">....... (........) </w:t>
      </w:r>
      <w:proofErr w:type="gramStart"/>
      <w:r w:rsidRPr="00540946">
        <w:rPr>
          <w:rFonts w:ascii="Arial" w:eastAsia="Times New Roman" w:hAnsi="Arial" w:cs="Arial"/>
          <w:color w:val="FF0000"/>
          <w:sz w:val="20"/>
          <w:szCs w:val="20"/>
          <w:highlight w:val="yellow"/>
          <w:lang w:eastAsia="pt-BR"/>
        </w:rPr>
        <w:t>dias</w:t>
      </w:r>
      <w:proofErr w:type="gramEnd"/>
      <w:r w:rsidRPr="00540946">
        <w:rPr>
          <w:rFonts w:ascii="Arial" w:eastAsia="Times New Roman" w:hAnsi="Arial" w:cs="Arial"/>
          <w:color w:val="FF0000"/>
          <w:sz w:val="20"/>
          <w:szCs w:val="20"/>
          <w:highlight w:val="yellow"/>
          <w:lang w:eastAsia="pt-BR"/>
        </w:rPr>
        <w:t xml:space="preserve"> úteis</w:t>
      </w:r>
      <w:r w:rsidRPr="00540946">
        <w:rPr>
          <w:rFonts w:ascii="Arial" w:eastAsia="Times New Roman" w:hAnsi="Arial" w:cs="Arial"/>
          <w:color w:val="FF0000"/>
          <w:sz w:val="20"/>
          <w:szCs w:val="20"/>
          <w:lang w:eastAsia="pt-BR"/>
        </w:rPr>
        <w:t>, contados do encerramento da sessão.</w:t>
      </w:r>
    </w:p>
    <w:p w14:paraId="0B48FA19"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09AF3919"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ar-SA"/>
        </w:rPr>
        <w:t>10.4</w:t>
      </w:r>
      <w:r w:rsidRPr="00540946">
        <w:rPr>
          <w:rFonts w:ascii="Arial" w:eastAsia="Times New Roman" w:hAnsi="Arial" w:cs="Arial"/>
          <w:b/>
          <w:color w:val="FF0000"/>
          <w:sz w:val="20"/>
          <w:szCs w:val="20"/>
          <w:lang w:eastAsia="pt-BR"/>
        </w:rPr>
        <w:t>.12.1.</w:t>
      </w:r>
      <w:r w:rsidRPr="00540946">
        <w:rPr>
          <w:rFonts w:ascii="Arial" w:eastAsia="Times New Roman" w:hAnsi="Arial" w:cs="Arial"/>
          <w:color w:val="FF0000"/>
          <w:sz w:val="20"/>
          <w:szCs w:val="20"/>
          <w:lang w:eastAsia="pt-BR"/>
        </w:rPr>
        <w:t xml:space="preserve"> As amostras que não forem retiradas no prazo estabelecido no subitem </w:t>
      </w:r>
      <w:r w:rsidRPr="00540946">
        <w:rPr>
          <w:rFonts w:ascii="Arial" w:eastAsia="Times New Roman" w:hAnsi="Arial" w:cs="Arial"/>
          <w:color w:val="FF0000"/>
          <w:sz w:val="20"/>
          <w:szCs w:val="20"/>
          <w:highlight w:val="yellow"/>
          <w:lang w:eastAsia="pt-BR"/>
        </w:rPr>
        <w:t>10.4.12</w:t>
      </w:r>
      <w:r w:rsidRPr="00540946">
        <w:rPr>
          <w:rFonts w:ascii="Arial" w:eastAsia="Times New Roman" w:hAnsi="Arial" w:cs="Arial"/>
          <w:color w:val="FF0000"/>
          <w:sz w:val="20"/>
          <w:szCs w:val="20"/>
          <w:lang w:eastAsia="pt-BR"/>
        </w:rPr>
        <w:t xml:space="preserve"> serão descartadas.</w:t>
      </w:r>
    </w:p>
    <w:p w14:paraId="222E2769"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5FAAAAE1"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highlight w:val="yellow"/>
          <w:lang w:eastAsia="pt-BR"/>
        </w:rPr>
        <w:t>OU</w:t>
      </w:r>
    </w:p>
    <w:p w14:paraId="316A5B5F"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p>
    <w:p w14:paraId="584018FD" w14:textId="77777777" w:rsidR="00540946" w:rsidRPr="00540946" w:rsidRDefault="00540946" w:rsidP="00540946">
      <w:pPr>
        <w:spacing w:after="0" w:line="240" w:lineRule="auto"/>
        <w:jc w:val="both"/>
        <w:rPr>
          <w:rFonts w:ascii="Arial" w:eastAsia="Times New Roman" w:hAnsi="Arial" w:cs="Arial"/>
          <w:color w:val="FF0000"/>
          <w:sz w:val="20"/>
          <w:szCs w:val="20"/>
          <w:lang w:eastAsia="pt-BR"/>
        </w:rPr>
      </w:pPr>
      <w:r w:rsidRPr="00540946">
        <w:rPr>
          <w:rFonts w:ascii="Arial" w:eastAsia="Times New Roman" w:hAnsi="Arial" w:cs="Arial"/>
          <w:b/>
          <w:color w:val="FF0000"/>
          <w:sz w:val="20"/>
          <w:szCs w:val="20"/>
          <w:lang w:eastAsia="ar-SA"/>
        </w:rPr>
        <w:t>10.4</w:t>
      </w:r>
      <w:r w:rsidRPr="00540946">
        <w:rPr>
          <w:rFonts w:ascii="Arial" w:eastAsia="Times New Roman" w:hAnsi="Arial" w:cs="Arial"/>
          <w:b/>
          <w:color w:val="FF0000"/>
          <w:sz w:val="20"/>
          <w:szCs w:val="20"/>
          <w:lang w:eastAsia="pt-BR"/>
        </w:rPr>
        <w:t>.1.</w:t>
      </w:r>
      <w:r w:rsidRPr="00540946">
        <w:rPr>
          <w:rFonts w:ascii="Arial" w:eastAsia="Times New Roman" w:hAnsi="Arial" w:cs="Arial"/>
          <w:color w:val="FF0000"/>
          <w:sz w:val="20"/>
          <w:szCs w:val="20"/>
          <w:lang w:eastAsia="pt-BR"/>
        </w:rPr>
        <w:t xml:space="preserve"> Não será exigida amostra.</w:t>
      </w:r>
    </w:p>
    <w:p w14:paraId="2E0B74B5"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08891295"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0D9A94E8" w14:textId="77777777" w:rsidR="00540946" w:rsidRPr="00540946" w:rsidRDefault="00540946" w:rsidP="00540946">
      <w:pPr>
        <w:spacing w:after="0" w:line="240" w:lineRule="auto"/>
        <w:jc w:val="both"/>
        <w:rPr>
          <w:rFonts w:ascii="Arial" w:eastAsia="Times New Roman" w:hAnsi="Arial" w:cs="Arial"/>
          <w:b/>
          <w:sz w:val="20"/>
          <w:szCs w:val="20"/>
          <w:lang w:eastAsia="pt-BR"/>
        </w:rPr>
      </w:pPr>
      <w:r w:rsidRPr="00540946">
        <w:rPr>
          <w:rFonts w:ascii="Arial" w:eastAsia="Times New Roman" w:hAnsi="Arial" w:cs="Arial"/>
          <w:b/>
          <w:sz w:val="20"/>
          <w:szCs w:val="20"/>
          <w:lang w:eastAsia="pt-BR"/>
        </w:rPr>
        <w:lastRenderedPageBreak/>
        <w:t xml:space="preserve">10.5. DA SUSTENTABILIDADE </w:t>
      </w:r>
    </w:p>
    <w:p w14:paraId="7E4F3349" w14:textId="77777777" w:rsidR="00540946" w:rsidRPr="00540946" w:rsidRDefault="00540946" w:rsidP="00540946">
      <w:pPr>
        <w:spacing w:after="0" w:line="240" w:lineRule="auto"/>
        <w:jc w:val="both"/>
        <w:rPr>
          <w:rFonts w:ascii="Arial" w:eastAsia="Times New Roman" w:hAnsi="Arial" w:cs="Arial"/>
          <w:sz w:val="20"/>
          <w:szCs w:val="20"/>
          <w:lang w:eastAsia="pt-BR"/>
        </w:rPr>
      </w:pPr>
      <w:r w:rsidRPr="00540946">
        <w:rPr>
          <w:rFonts w:ascii="Arial" w:eastAsia="Times New Roman" w:hAnsi="Arial" w:cs="Arial"/>
          <w:sz w:val="20"/>
          <w:szCs w:val="20"/>
          <w:lang w:eastAsia="pt-BR"/>
        </w:rPr>
        <w:t xml:space="preserve"> </w:t>
      </w:r>
    </w:p>
    <w:p w14:paraId="3F6F81C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33D1F4A0"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18A26F5A"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O campo deverá indicar as práticas de sustentabilidade aplicáveis ao objeto</w:t>
      </w:r>
    </w:p>
    <w:p w14:paraId="2A967F47"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540946">
        <w:rPr>
          <w:rFonts w:ascii="Arial" w:hAnsi="Arial" w:cs="Arial"/>
          <w:sz w:val="20"/>
          <w:szCs w:val="20"/>
        </w:rPr>
        <w:t>Para promover a escolha do(s) critério(s) de sustentabilidade em um determinado certame é indispensável que a Administração Pública, na fase de planejamento da contratação: (a) avalie se o critério de sustentabilidade escolhido possui um nexo de pertinência com o objeto que se está contratando; (b) indique os atos normativos que dê suporte para sua exigência; (c) fixe parâmetros objetivos no instrumento convocatório que permitam avaliar o cumprimento ou não dos critérios de sustentabilidade, atentando-se para as práticas de mercado e as exigências legais.</w:t>
      </w:r>
    </w:p>
    <w:p w14:paraId="6A9D8761"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385F841B"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10.6 PROTÓTIPO</w:t>
      </w:r>
    </w:p>
    <w:p w14:paraId="435BE0EA"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w:t>
      </w:r>
    </w:p>
    <w:p w14:paraId="36D05A6F"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p>
    <w:p w14:paraId="722A1D9A"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10.7. GARANTIA CONTRATUAL</w:t>
      </w:r>
    </w:p>
    <w:p w14:paraId="54BE8F82"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w:t>
      </w:r>
    </w:p>
    <w:p w14:paraId="2D946417"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p>
    <w:p w14:paraId="30D0957B"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10.8. PAGAMENTO</w:t>
      </w:r>
    </w:p>
    <w:p w14:paraId="4D036254"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w:t>
      </w:r>
    </w:p>
    <w:p w14:paraId="15E017C5"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p>
    <w:p w14:paraId="50FC9F95"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10.9. REAJUSTE</w:t>
      </w:r>
    </w:p>
    <w:p w14:paraId="0682E7C1"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w:t>
      </w:r>
    </w:p>
    <w:p w14:paraId="67019BAC"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p>
    <w:p w14:paraId="43BDF70B"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10.10. SANÇÕES ADMINISTRATIVAS</w:t>
      </w:r>
    </w:p>
    <w:p w14:paraId="69BB2780" w14:textId="77777777" w:rsidR="00540946" w:rsidRPr="00540946" w:rsidRDefault="00540946" w:rsidP="00540946">
      <w:pPr>
        <w:spacing w:after="0" w:line="240" w:lineRule="auto"/>
        <w:jc w:val="both"/>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w:t>
      </w:r>
    </w:p>
    <w:p w14:paraId="4BE756C8" w14:textId="77777777" w:rsidR="00540946" w:rsidRPr="00540946" w:rsidRDefault="00540946" w:rsidP="00540946">
      <w:pPr>
        <w:spacing w:after="0" w:line="240" w:lineRule="auto"/>
        <w:jc w:val="both"/>
        <w:rPr>
          <w:rFonts w:ascii="Arial" w:eastAsia="Times New Roman" w:hAnsi="Arial" w:cs="Arial"/>
          <w:b/>
          <w:sz w:val="20"/>
          <w:szCs w:val="20"/>
          <w:lang w:eastAsia="pt-BR"/>
        </w:rPr>
      </w:pPr>
    </w:p>
    <w:p w14:paraId="04F9051C"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6045BD77"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540946">
        <w:rPr>
          <w:rFonts w:ascii="Arial" w:hAnsi="Arial" w:cs="Arial"/>
          <w:b/>
          <w:sz w:val="20"/>
          <w:szCs w:val="20"/>
        </w:rPr>
        <w:t>Orientações práticas:</w:t>
      </w:r>
    </w:p>
    <w:p w14:paraId="6E826435"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1B4B2743"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540946">
        <w:rPr>
          <w:rFonts w:ascii="Arial" w:eastAsia="Times New Roman" w:hAnsi="Arial" w:cs="Arial"/>
          <w:sz w:val="20"/>
          <w:szCs w:val="20"/>
          <w:lang w:eastAsia="pt-BR"/>
        </w:rPr>
        <w:t>O item 10 (“</w:t>
      </w:r>
      <w:r w:rsidRPr="00540946">
        <w:rPr>
          <w:rFonts w:ascii="Arial" w:hAnsi="Arial" w:cs="Arial"/>
          <w:sz w:val="20"/>
          <w:szCs w:val="20"/>
        </w:rPr>
        <w:t>Informações Complementares”)</w:t>
      </w:r>
      <w:r w:rsidRPr="00540946">
        <w:rPr>
          <w:rFonts w:ascii="Arial" w:eastAsia="Times New Roman" w:hAnsi="Arial" w:cs="Arial"/>
          <w:sz w:val="20"/>
          <w:szCs w:val="20"/>
          <w:lang w:eastAsia="pt-BR"/>
        </w:rPr>
        <w:t xml:space="preserve"> poderá ser utilizado para a inclusão de outros critérios/obrigações específicos não abrangidos por esta minuta padrão.</w:t>
      </w:r>
    </w:p>
    <w:p w14:paraId="2D2DFF4C"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eastAsia="Times New Roman" w:hAnsi="Arial" w:cs="Arial"/>
          <w:sz w:val="20"/>
          <w:szCs w:val="20"/>
          <w:lang w:eastAsia="pt-BR"/>
        </w:rPr>
        <w:t>Assim, c</w:t>
      </w:r>
      <w:r w:rsidRPr="00540946">
        <w:rPr>
          <w:rFonts w:ascii="Arial" w:hAnsi="Arial" w:cs="Arial"/>
          <w:bCs/>
          <w:sz w:val="20"/>
          <w:szCs w:val="20"/>
        </w:rPr>
        <w:t>aso a equipe de planejamento, dentro de seus estudos preliminares, identifique a necessidade de incluir especificidades sobre esses temas que não se encontram descritas na minuta padrão de edital, deverão incluir subitens nas “informações complementares” (</w:t>
      </w:r>
      <w:proofErr w:type="spellStart"/>
      <w:r w:rsidRPr="00540946">
        <w:rPr>
          <w:rFonts w:ascii="Arial" w:hAnsi="Arial" w:cs="Arial"/>
          <w:bCs/>
          <w:sz w:val="20"/>
          <w:szCs w:val="20"/>
        </w:rPr>
        <w:t>ex</w:t>
      </w:r>
      <w:proofErr w:type="spellEnd"/>
      <w:r w:rsidRPr="00540946">
        <w:rPr>
          <w:rFonts w:ascii="Arial" w:hAnsi="Arial" w:cs="Arial"/>
          <w:bCs/>
          <w:sz w:val="20"/>
          <w:szCs w:val="20"/>
        </w:rPr>
        <w:t>: 10.6, 10.7), submetendo à análise jurídica do órgão competente.</w:t>
      </w:r>
    </w:p>
    <w:p w14:paraId="58A7C4CC" w14:textId="77777777" w:rsidR="00540946" w:rsidRPr="00540946" w:rsidRDefault="00540946" w:rsidP="0054094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540946">
        <w:rPr>
          <w:rFonts w:ascii="Arial" w:hAnsi="Arial" w:cs="Arial"/>
          <w:bCs/>
          <w:sz w:val="20"/>
          <w:szCs w:val="20"/>
        </w:rPr>
        <w:t xml:space="preserve">Em vermelho, constam alguns EXEMPLOS de temas que poderão suscitar exigências adicionais (protótipo, garantia contratual, pagamento, reajuste, sanções, </w:t>
      </w:r>
      <w:proofErr w:type="spellStart"/>
      <w:r w:rsidRPr="00540946">
        <w:rPr>
          <w:rFonts w:ascii="Arial" w:hAnsi="Arial" w:cs="Arial"/>
          <w:bCs/>
          <w:sz w:val="20"/>
          <w:szCs w:val="20"/>
        </w:rPr>
        <w:t>etc</w:t>
      </w:r>
      <w:proofErr w:type="spellEnd"/>
      <w:r w:rsidRPr="00540946">
        <w:rPr>
          <w:rFonts w:ascii="Arial" w:hAnsi="Arial" w:cs="Arial"/>
          <w:bCs/>
          <w:sz w:val="20"/>
          <w:szCs w:val="20"/>
        </w:rPr>
        <w:t>), sem qualquer obrigatoriedade no seu preenchimento.</w:t>
      </w:r>
    </w:p>
    <w:p w14:paraId="3735BD2C" w14:textId="77777777" w:rsidR="00540946" w:rsidRPr="00540946" w:rsidRDefault="00540946" w:rsidP="00540946">
      <w:pPr>
        <w:spacing w:after="0" w:line="240" w:lineRule="auto"/>
        <w:jc w:val="both"/>
        <w:rPr>
          <w:rFonts w:ascii="Arial" w:eastAsia="Times New Roman" w:hAnsi="Arial" w:cs="Arial"/>
          <w:sz w:val="20"/>
          <w:szCs w:val="20"/>
          <w:lang w:eastAsia="pt-BR"/>
        </w:rPr>
      </w:pPr>
    </w:p>
    <w:p w14:paraId="23A70C84" w14:textId="77777777" w:rsidR="00540946" w:rsidRPr="00540946" w:rsidRDefault="00540946" w:rsidP="00540946">
      <w:pPr>
        <w:spacing w:after="0" w:line="240" w:lineRule="auto"/>
        <w:jc w:val="both"/>
        <w:rPr>
          <w:rFonts w:ascii="Arial" w:eastAsia="Times New Roman" w:hAnsi="Arial" w:cs="Arial"/>
          <w:b/>
          <w:sz w:val="20"/>
          <w:szCs w:val="20"/>
          <w:lang w:eastAsia="pt-BR"/>
        </w:rPr>
      </w:pPr>
    </w:p>
    <w:p w14:paraId="5A97DB06" w14:textId="77777777" w:rsidR="00540946" w:rsidRPr="00540946" w:rsidRDefault="00540946" w:rsidP="00540946">
      <w:pPr>
        <w:spacing w:after="0" w:line="240" w:lineRule="auto"/>
        <w:jc w:val="both"/>
        <w:rPr>
          <w:rFonts w:ascii="Arial" w:eastAsia="Times New Roman" w:hAnsi="Arial" w:cs="Arial"/>
          <w:b/>
          <w:sz w:val="20"/>
          <w:szCs w:val="20"/>
          <w:lang w:eastAsia="pt-BR"/>
        </w:rPr>
      </w:pPr>
    </w:p>
    <w:p w14:paraId="0EBA626E" w14:textId="77777777" w:rsidR="00540946" w:rsidRPr="00540946" w:rsidRDefault="00540946" w:rsidP="00540946">
      <w:pPr>
        <w:tabs>
          <w:tab w:val="left" w:pos="6824"/>
        </w:tabs>
        <w:spacing w:after="0" w:line="240" w:lineRule="auto"/>
        <w:jc w:val="both"/>
        <w:rPr>
          <w:rFonts w:ascii="Arial" w:eastAsia="Times New Roman" w:hAnsi="Arial" w:cs="Arial"/>
          <w:b/>
          <w:sz w:val="20"/>
          <w:szCs w:val="20"/>
          <w:lang w:eastAsia="pt-BR"/>
        </w:rPr>
      </w:pPr>
      <w:r w:rsidRPr="00540946">
        <w:rPr>
          <w:rFonts w:ascii="Arial" w:eastAsia="Times New Roman" w:hAnsi="Arial" w:cs="Arial"/>
          <w:b/>
          <w:sz w:val="20"/>
          <w:szCs w:val="20"/>
          <w:lang w:eastAsia="pt-BR"/>
        </w:rPr>
        <w:tab/>
      </w:r>
    </w:p>
    <w:p w14:paraId="1F5EC2FF" w14:textId="77777777" w:rsidR="00540946" w:rsidRPr="00540946" w:rsidRDefault="00540946" w:rsidP="00540946">
      <w:pPr>
        <w:spacing w:after="0" w:line="240" w:lineRule="auto"/>
        <w:jc w:val="center"/>
        <w:rPr>
          <w:rFonts w:ascii="Arial" w:eastAsia="Times New Roman" w:hAnsi="Arial" w:cs="Arial"/>
          <w:sz w:val="20"/>
          <w:szCs w:val="20"/>
          <w:lang w:eastAsia="pt-BR"/>
        </w:rPr>
      </w:pPr>
      <w:r w:rsidRPr="00540946">
        <w:rPr>
          <w:rFonts w:ascii="Arial" w:eastAsia="Times New Roman" w:hAnsi="Arial" w:cs="Arial"/>
          <w:sz w:val="20"/>
          <w:szCs w:val="20"/>
          <w:lang w:eastAsia="pt-BR"/>
        </w:rPr>
        <w:t>(</w:t>
      </w:r>
      <w:proofErr w:type="gramStart"/>
      <w:r w:rsidRPr="00540946">
        <w:rPr>
          <w:rFonts w:ascii="Arial" w:eastAsia="Times New Roman" w:hAnsi="Arial" w:cs="Arial"/>
          <w:sz w:val="20"/>
          <w:szCs w:val="20"/>
          <w:lang w:eastAsia="pt-BR"/>
        </w:rPr>
        <w:t>assinatura</w:t>
      </w:r>
      <w:proofErr w:type="gramEnd"/>
      <w:r w:rsidRPr="00540946">
        <w:rPr>
          <w:rFonts w:ascii="Arial" w:eastAsia="Times New Roman" w:hAnsi="Arial" w:cs="Arial"/>
          <w:sz w:val="20"/>
          <w:szCs w:val="20"/>
          <w:lang w:eastAsia="pt-BR"/>
        </w:rPr>
        <w:t>)</w:t>
      </w:r>
    </w:p>
    <w:p w14:paraId="116B6A7C" w14:textId="77777777" w:rsidR="00540946" w:rsidRPr="00540946" w:rsidRDefault="00540946" w:rsidP="00540946">
      <w:pPr>
        <w:spacing w:after="0" w:line="240" w:lineRule="auto"/>
        <w:jc w:val="center"/>
        <w:rPr>
          <w:rFonts w:ascii="Arial" w:eastAsia="Times New Roman" w:hAnsi="Arial" w:cs="Arial"/>
          <w:sz w:val="20"/>
          <w:szCs w:val="20"/>
          <w:lang w:eastAsia="pt-BR"/>
        </w:rPr>
      </w:pPr>
      <w:r w:rsidRPr="00540946">
        <w:rPr>
          <w:rFonts w:ascii="Arial" w:eastAsia="Times New Roman" w:hAnsi="Arial" w:cs="Arial"/>
          <w:sz w:val="20"/>
          <w:szCs w:val="20"/>
          <w:lang w:eastAsia="pt-BR"/>
        </w:rPr>
        <w:t>Identificação do servidor/ equipe responsável pela elaboração do termo de referência</w:t>
      </w:r>
    </w:p>
    <w:p w14:paraId="60E0D336" w14:textId="77777777" w:rsidR="00540946" w:rsidRPr="00540946" w:rsidRDefault="00540946" w:rsidP="00540946">
      <w:pPr>
        <w:spacing w:after="0" w:line="240" w:lineRule="auto"/>
        <w:jc w:val="center"/>
        <w:rPr>
          <w:rFonts w:ascii="Arial" w:eastAsia="Times New Roman" w:hAnsi="Arial" w:cs="Arial"/>
          <w:sz w:val="20"/>
          <w:szCs w:val="20"/>
          <w:lang w:eastAsia="pt-BR"/>
        </w:rPr>
      </w:pPr>
    </w:p>
    <w:p w14:paraId="2C13B95A" w14:textId="77777777" w:rsidR="00540946" w:rsidRPr="00540946" w:rsidRDefault="00540946" w:rsidP="00540946">
      <w:pPr>
        <w:spacing w:after="0" w:line="240" w:lineRule="auto"/>
        <w:jc w:val="center"/>
        <w:rPr>
          <w:rFonts w:ascii="Arial" w:eastAsia="Times New Roman" w:hAnsi="Arial" w:cs="Arial"/>
          <w:sz w:val="20"/>
          <w:szCs w:val="20"/>
          <w:lang w:eastAsia="pt-BR"/>
        </w:rPr>
      </w:pPr>
    </w:p>
    <w:p w14:paraId="0BBA7968" w14:textId="77777777" w:rsidR="00540946" w:rsidRPr="00540946" w:rsidRDefault="00540946" w:rsidP="00540946">
      <w:pPr>
        <w:spacing w:after="0" w:line="240" w:lineRule="auto"/>
        <w:jc w:val="center"/>
        <w:rPr>
          <w:rFonts w:ascii="Arial" w:eastAsia="Times New Roman" w:hAnsi="Arial" w:cs="Arial"/>
          <w:sz w:val="20"/>
          <w:szCs w:val="20"/>
          <w:lang w:eastAsia="pt-BR"/>
        </w:rPr>
      </w:pPr>
      <w:r w:rsidRPr="00540946">
        <w:rPr>
          <w:rFonts w:ascii="Arial" w:eastAsia="Times New Roman" w:hAnsi="Arial" w:cs="Arial"/>
          <w:sz w:val="20"/>
          <w:szCs w:val="20"/>
          <w:lang w:eastAsia="pt-BR"/>
        </w:rPr>
        <w:t>(</w:t>
      </w:r>
      <w:proofErr w:type="gramStart"/>
      <w:r w:rsidRPr="00540946">
        <w:rPr>
          <w:rFonts w:ascii="Arial" w:eastAsia="Times New Roman" w:hAnsi="Arial" w:cs="Arial"/>
          <w:sz w:val="20"/>
          <w:szCs w:val="20"/>
          <w:lang w:eastAsia="pt-BR"/>
        </w:rPr>
        <w:t>assinatura</w:t>
      </w:r>
      <w:proofErr w:type="gramEnd"/>
      <w:r w:rsidRPr="00540946">
        <w:rPr>
          <w:rFonts w:ascii="Arial" w:eastAsia="Times New Roman" w:hAnsi="Arial" w:cs="Arial"/>
          <w:sz w:val="20"/>
          <w:szCs w:val="20"/>
          <w:lang w:eastAsia="pt-BR"/>
        </w:rPr>
        <w:t>)</w:t>
      </w:r>
    </w:p>
    <w:p w14:paraId="0BD037BE" w14:textId="77777777" w:rsidR="00540946" w:rsidRPr="00540946" w:rsidRDefault="00540946" w:rsidP="00540946">
      <w:pPr>
        <w:spacing w:after="0" w:line="240" w:lineRule="auto"/>
        <w:jc w:val="center"/>
        <w:rPr>
          <w:rFonts w:ascii="Arial" w:eastAsia="Times New Roman" w:hAnsi="Arial" w:cs="Arial"/>
          <w:b/>
          <w:color w:val="FF0000"/>
          <w:sz w:val="20"/>
          <w:szCs w:val="20"/>
          <w:lang w:eastAsia="pt-BR"/>
        </w:rPr>
      </w:pPr>
      <w:r w:rsidRPr="00540946">
        <w:rPr>
          <w:rFonts w:ascii="Arial" w:eastAsia="Times New Roman" w:hAnsi="Arial" w:cs="Arial"/>
          <w:b/>
          <w:color w:val="FF0000"/>
          <w:sz w:val="20"/>
          <w:szCs w:val="20"/>
          <w:lang w:eastAsia="pt-BR"/>
        </w:rPr>
        <w:t>Ordenador de Despesa</w:t>
      </w:r>
    </w:p>
    <w:p w14:paraId="4DF726E6" w14:textId="77777777" w:rsidR="00540946" w:rsidRPr="00540946" w:rsidRDefault="00540946" w:rsidP="00540946">
      <w:pPr>
        <w:spacing w:after="0" w:line="240" w:lineRule="auto"/>
        <w:jc w:val="center"/>
        <w:rPr>
          <w:rFonts w:ascii="Arial" w:eastAsia="Times New Roman" w:hAnsi="Arial" w:cs="Arial"/>
          <w:b/>
          <w:color w:val="FF0000"/>
          <w:sz w:val="20"/>
          <w:szCs w:val="20"/>
          <w:lang w:eastAsia="pt-BR"/>
        </w:rPr>
      </w:pPr>
    </w:p>
    <w:p w14:paraId="1D9C2C35" w14:textId="77777777" w:rsidR="00540946" w:rsidRPr="00540946" w:rsidRDefault="00540946" w:rsidP="00540946">
      <w:pPr>
        <w:spacing w:after="0" w:line="240" w:lineRule="auto"/>
        <w:ind w:left="720"/>
        <w:contextualSpacing/>
        <w:jc w:val="both"/>
        <w:rPr>
          <w:rFonts w:ascii="Arial" w:eastAsia="Times New Roman" w:hAnsi="Arial" w:cs="Arial"/>
          <w:i/>
          <w:color w:val="FF0000"/>
          <w:sz w:val="20"/>
          <w:szCs w:val="20"/>
          <w:lang w:eastAsia="pt-BR"/>
        </w:rPr>
      </w:pPr>
      <w:proofErr w:type="spellStart"/>
      <w:r w:rsidRPr="00540946">
        <w:rPr>
          <w:rFonts w:ascii="Arial" w:eastAsia="Times New Roman" w:hAnsi="Arial" w:cs="Arial"/>
          <w:i/>
          <w:color w:val="FF0000"/>
          <w:sz w:val="20"/>
          <w:szCs w:val="20"/>
          <w:lang w:eastAsia="pt-BR"/>
        </w:rPr>
        <w:t>Obs</w:t>
      </w:r>
      <w:proofErr w:type="spellEnd"/>
      <w:r w:rsidRPr="00540946">
        <w:rPr>
          <w:rFonts w:ascii="Arial" w:eastAsia="Times New Roman" w:hAnsi="Arial" w:cs="Arial"/>
          <w:i/>
          <w:color w:val="FF0000"/>
          <w:sz w:val="20"/>
          <w:szCs w:val="20"/>
          <w:lang w:eastAsia="pt-BR"/>
        </w:rPr>
        <w:t xml:space="preserve">: aprovação do Termo de Referência pela autoridade competente ou por quem </w:t>
      </w:r>
      <w:proofErr w:type="spellStart"/>
      <w:r w:rsidRPr="00540946">
        <w:rPr>
          <w:rFonts w:ascii="Arial" w:eastAsia="Times New Roman" w:hAnsi="Arial" w:cs="Arial"/>
          <w:i/>
          <w:color w:val="FF0000"/>
          <w:sz w:val="20"/>
          <w:szCs w:val="20"/>
          <w:lang w:eastAsia="pt-BR"/>
        </w:rPr>
        <w:t>esta</w:t>
      </w:r>
      <w:proofErr w:type="spellEnd"/>
      <w:r w:rsidRPr="00540946">
        <w:rPr>
          <w:rFonts w:ascii="Arial" w:eastAsia="Times New Roman" w:hAnsi="Arial" w:cs="Arial"/>
          <w:i/>
          <w:color w:val="FF0000"/>
          <w:sz w:val="20"/>
          <w:szCs w:val="20"/>
          <w:lang w:eastAsia="pt-BR"/>
        </w:rPr>
        <w:t xml:space="preserve"> delegar (art. 11, §§ 1º e 2º do Decreto 15.524/2020). Caso ocorra a delegação, deve restar comprovado que o signatário se encontra investido da função de ordenador de despesa.</w:t>
      </w:r>
    </w:p>
    <w:p w14:paraId="0DD07717" w14:textId="2E853540" w:rsidR="00540946" w:rsidRDefault="00540946" w:rsidP="002224DA">
      <w:pPr>
        <w:spacing w:after="0"/>
        <w:jc w:val="both"/>
        <w:rPr>
          <w:u w:val="single"/>
        </w:rPr>
      </w:pPr>
    </w:p>
    <w:sectPr w:rsidR="00540946" w:rsidSect="00F52C57">
      <w:headerReference w:type="default" r:id="rId16"/>
      <w:footerReference w:type="default" r:id="rId17"/>
      <w:pgSz w:w="11906" w:h="16838"/>
      <w:pgMar w:top="1770" w:right="1701" w:bottom="1418" w:left="1701" w:header="708" w:footer="52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5D302" w16cex:dateUtc="2021-02-28T12:29:00Z"/>
  <w16cex:commentExtensible w16cex:durableId="23E5D4AD" w16cex:dateUtc="2021-02-28T12:37:00Z"/>
  <w16cex:commentExtensible w16cex:durableId="23E5D522" w16cex:dateUtc="2021-02-28T12:38:00Z"/>
  <w16cex:commentExtensible w16cex:durableId="23E5D89A" w16cex:dateUtc="2021-02-28T12:53:00Z"/>
  <w16cex:commentExtensible w16cex:durableId="23E5F573" w16cex:dateUtc="2021-02-28T14:56:00Z"/>
  <w16cex:commentExtensible w16cex:durableId="23E5DE03" w16cex:dateUtc="2021-02-28T13:16:00Z"/>
  <w16cex:commentExtensible w16cex:durableId="23E5E0A0" w16cex:dateUtc="2021-02-28T13:28:00Z"/>
  <w16cex:commentExtensible w16cex:durableId="23E5E0CA" w16cex:dateUtc="2021-02-28T13:28:00Z"/>
  <w16cex:commentExtensible w16cex:durableId="23E5E328" w16cex:dateUtc="2021-02-28T13:38:00Z"/>
  <w16cex:commentExtensible w16cex:durableId="23E5F6A8" w16cex:dateUtc="2021-02-28T15:02:00Z"/>
  <w16cex:commentExtensible w16cex:durableId="23E5F7EB" w16cex:dateUtc="2021-02-28T15:07:00Z"/>
  <w16cex:commentExtensible w16cex:durableId="23E5F80E" w16cex:dateUtc="2021-02-28T15:07:00Z"/>
  <w16cex:commentExtensible w16cex:durableId="23E5F855" w16cex:dateUtc="2021-02-28T15:09:00Z"/>
  <w16cex:commentExtensible w16cex:durableId="23E5FA2F" w16cex:dateUtc="2021-02-28T15:17:00Z"/>
  <w16cex:commentExtensible w16cex:durableId="23E5FB28" w16cex:dateUtc="2021-02-28T15:21:00Z"/>
  <w16cex:commentExtensible w16cex:durableId="23E5FB5A" w16cex:dateUtc="2021-02-28T15:22:00Z"/>
  <w16cex:commentExtensible w16cex:durableId="23E5FE34" w16cex:dateUtc="2021-02-28T15:34:00Z"/>
  <w16cex:commentExtensible w16cex:durableId="23E600E8" w16cex:dateUtc="2021-02-28T15:45:00Z"/>
  <w16cex:commentExtensible w16cex:durableId="23E6037D" w16cex:dateUtc="2021-02-28T15:56:00Z"/>
  <w16cex:commentExtensible w16cex:durableId="23E60ECE" w16cex:dateUtc="2021-02-28T16:45:00Z"/>
  <w16cex:commentExtensible w16cex:durableId="23E61A53" w16cex:dateUtc="2021-02-28T17:34:00Z"/>
  <w16cex:commentExtensible w16cex:durableId="23E61A1C" w16cex:dateUtc="2021-02-28T17:33:00Z"/>
  <w16cex:commentExtensible w16cex:durableId="23E61AF2" w16cex:dateUtc="2021-02-28T17:36:00Z"/>
  <w16cex:commentExtensible w16cex:durableId="23E61B86" w16cex:dateUtc="2021-02-28T17:39:00Z"/>
  <w16cex:commentExtensible w16cex:durableId="23E61F04" w16cex:dateUtc="2021-02-28T17:54:00Z"/>
  <w16cex:commentExtensible w16cex:durableId="23E62980" w16cex:dateUtc="2021-02-28T18:38:00Z"/>
  <w16cex:commentExtensible w16cex:durableId="23E62A36" w16cex:dateUtc="2021-02-28T18:41:00Z"/>
  <w16cex:commentExtensible w16cex:durableId="23E62ADB" w16cex:dateUtc="2021-02-28T18:44:00Z"/>
  <w16cex:commentExtensible w16cex:durableId="23E62AA1" w16cex:dateUtc="2021-02-28T18:43:00Z"/>
  <w16cex:commentExtensible w16cex:durableId="23E62B6A" w16cex:dateUtc="2021-02-28T18:47:00Z"/>
  <w16cex:commentExtensible w16cex:durableId="23E62B3E" w16cex:dateUtc="2021-02-28T18:46:00Z"/>
  <w16cex:commentExtensible w16cex:durableId="23E62B8C" w16cex:dateUtc="2021-02-28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1AC892" w16cid:durableId="23E5D302"/>
  <w16cid:commentId w16cid:paraId="7C8FDE8E" w16cid:durableId="23E5D4AD"/>
  <w16cid:commentId w16cid:paraId="0C0AB711" w16cid:durableId="23E5D522"/>
  <w16cid:commentId w16cid:paraId="2195F7AB" w16cid:durableId="23E5D89A"/>
  <w16cid:commentId w16cid:paraId="223DAE5F" w16cid:durableId="23E5F573"/>
  <w16cid:commentId w16cid:paraId="1B7F62DA" w16cid:durableId="23E5DE03"/>
  <w16cid:commentId w16cid:paraId="0F4631E2" w16cid:durableId="23E5E0A0"/>
  <w16cid:commentId w16cid:paraId="62F39C55" w16cid:durableId="23E5E0CA"/>
  <w16cid:commentId w16cid:paraId="49E7FC90" w16cid:durableId="23E5E328"/>
  <w16cid:commentId w16cid:paraId="3F8DF168" w16cid:durableId="23E5F6A8"/>
  <w16cid:commentId w16cid:paraId="2C9AD4B7" w16cid:durableId="23E5F7EB"/>
  <w16cid:commentId w16cid:paraId="48AC7B57" w16cid:durableId="23E5F80E"/>
  <w16cid:commentId w16cid:paraId="715B3D76" w16cid:durableId="23E5F855"/>
  <w16cid:commentId w16cid:paraId="2D0B6F51" w16cid:durableId="23E5D25A"/>
  <w16cid:commentId w16cid:paraId="5C7BBF73" w16cid:durableId="23E5D25B"/>
  <w16cid:commentId w16cid:paraId="104659EA" w16cid:durableId="23E5FA2F"/>
  <w16cid:commentId w16cid:paraId="7763332B" w16cid:durableId="23E5FB28"/>
  <w16cid:commentId w16cid:paraId="013FBD8B" w16cid:durableId="23E5FB5A"/>
  <w16cid:commentId w16cid:paraId="02AF83D1" w16cid:durableId="23E5FE34"/>
  <w16cid:commentId w16cid:paraId="642E3B62" w16cid:durableId="23E600E8"/>
  <w16cid:commentId w16cid:paraId="53695F83" w16cid:durableId="23E5D25C"/>
  <w16cid:commentId w16cid:paraId="223FC566" w16cid:durableId="23E5D25D"/>
  <w16cid:commentId w16cid:paraId="5E3A61F5" w16cid:durableId="23E5D25E"/>
  <w16cid:commentId w16cid:paraId="6D943A43" w16cid:durableId="23E6037D"/>
  <w16cid:commentId w16cid:paraId="5F87CB77" w16cid:durableId="23E5D25F"/>
  <w16cid:commentId w16cid:paraId="353BC7B3" w16cid:durableId="23E5D260"/>
  <w16cid:commentId w16cid:paraId="3DC2B370" w16cid:durableId="23E60ECE"/>
  <w16cid:commentId w16cid:paraId="021B7DA2" w16cid:durableId="23E61A53"/>
  <w16cid:commentId w16cid:paraId="6D4A5C73" w16cid:durableId="23E61A1C"/>
  <w16cid:commentId w16cid:paraId="548EC1E6" w16cid:durableId="23E61AF2"/>
  <w16cid:commentId w16cid:paraId="53FAC2F3" w16cid:durableId="23E61B86"/>
  <w16cid:commentId w16cid:paraId="5809E7B8" w16cid:durableId="23E61F04"/>
  <w16cid:commentId w16cid:paraId="7AC5B15F" w16cid:durableId="23E62980"/>
  <w16cid:commentId w16cid:paraId="3D9F98C9" w16cid:durableId="23E62A36"/>
  <w16cid:commentId w16cid:paraId="18D573B8" w16cid:durableId="23E62ADB"/>
  <w16cid:commentId w16cid:paraId="2ED7F02D" w16cid:durableId="23E62AA1"/>
  <w16cid:commentId w16cid:paraId="6B00F0C9" w16cid:durableId="23E62B6A"/>
  <w16cid:commentId w16cid:paraId="21587C51" w16cid:durableId="23E62B3E"/>
  <w16cid:commentId w16cid:paraId="68C1137D" w16cid:durableId="23E62B8C"/>
  <w16cid:commentId w16cid:paraId="4284E169" w16cid:durableId="23E5D2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62485" w14:textId="77777777" w:rsidR="009B76FF" w:rsidRDefault="009B76FF" w:rsidP="00297F6B">
      <w:pPr>
        <w:spacing w:after="0" w:line="240" w:lineRule="auto"/>
      </w:pPr>
      <w:r>
        <w:separator/>
      </w:r>
    </w:p>
  </w:endnote>
  <w:endnote w:type="continuationSeparator" w:id="0">
    <w:p w14:paraId="77111A76" w14:textId="77777777" w:rsidR="009B76FF" w:rsidRDefault="009B76FF" w:rsidP="0029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B8B5C" w14:textId="77777777" w:rsidR="00F52C57" w:rsidRPr="00F52C57" w:rsidRDefault="00F52C57" w:rsidP="00F52C57">
    <w:pPr>
      <w:tabs>
        <w:tab w:val="left" w:pos="709"/>
      </w:tabs>
      <w:spacing w:after="0" w:line="240" w:lineRule="auto"/>
      <w:ind w:right="360"/>
      <w:jc w:val="center"/>
      <w:rPr>
        <w:rFonts w:ascii="Calibri" w:eastAsia="Times New Roman" w:hAnsi="Calibri" w:cs="Calibri"/>
        <w:sz w:val="18"/>
        <w:szCs w:val="20"/>
        <w:lang w:eastAsia="pt-BR"/>
      </w:rPr>
    </w:pPr>
    <w:r w:rsidRPr="00F52C57">
      <w:rPr>
        <w:rFonts w:ascii="Calibri" w:eastAsia="Times New Roman" w:hAnsi="Calibri" w:cs="Calibri"/>
        <w:sz w:val="18"/>
        <w:szCs w:val="20"/>
        <w:lang w:eastAsia="pt-BR"/>
      </w:rPr>
      <w:t>Parque dos Poderes – Bloco IV        |        Campo Grande – MS        |      CEP 79.031-310</w:t>
    </w:r>
  </w:p>
  <w:p w14:paraId="142E2376" w14:textId="4C6C7AC6" w:rsidR="00F52C57" w:rsidRPr="00F52C57" w:rsidRDefault="00F52C57" w:rsidP="00F52C57">
    <w:pPr>
      <w:framePr w:wrap="around" w:vAnchor="text" w:hAnchor="page" w:x="8131" w:y="48"/>
      <w:tabs>
        <w:tab w:val="center" w:pos="4419"/>
        <w:tab w:val="right" w:pos="8838"/>
      </w:tabs>
      <w:spacing w:after="0" w:line="240" w:lineRule="auto"/>
      <w:jc w:val="both"/>
      <w:rPr>
        <w:rFonts w:ascii="Calibri Light" w:eastAsia="Times New Roman" w:hAnsi="Calibri Light" w:cs="Calibri Light"/>
        <w:b/>
        <w:sz w:val="16"/>
        <w:szCs w:val="16"/>
        <w:lang w:eastAsia="pt-BR"/>
      </w:rPr>
    </w:pPr>
    <w:r w:rsidRPr="00F52C57">
      <w:rPr>
        <w:rFonts w:ascii="Calibri Light" w:eastAsia="Times New Roman" w:hAnsi="Calibri Light" w:cs="Calibri Light"/>
        <w:b/>
        <w:sz w:val="16"/>
        <w:szCs w:val="16"/>
        <w:lang w:eastAsia="pt-BR"/>
      </w:rPr>
      <w:fldChar w:fldCharType="begin"/>
    </w:r>
    <w:r w:rsidRPr="00F52C57">
      <w:rPr>
        <w:rFonts w:ascii="Calibri Light" w:eastAsia="Times New Roman" w:hAnsi="Calibri Light" w:cs="Calibri Light"/>
        <w:b/>
        <w:sz w:val="16"/>
        <w:szCs w:val="16"/>
        <w:lang w:eastAsia="pt-BR"/>
      </w:rPr>
      <w:instrText xml:space="preserve">PAGE  </w:instrText>
    </w:r>
    <w:r w:rsidRPr="00F52C57">
      <w:rPr>
        <w:rFonts w:ascii="Calibri Light" w:eastAsia="Times New Roman" w:hAnsi="Calibri Light" w:cs="Calibri Light"/>
        <w:b/>
        <w:sz w:val="16"/>
        <w:szCs w:val="16"/>
        <w:lang w:eastAsia="pt-BR"/>
      </w:rPr>
      <w:fldChar w:fldCharType="separate"/>
    </w:r>
    <w:r w:rsidR="005717A9">
      <w:rPr>
        <w:rFonts w:ascii="Calibri Light" w:eastAsia="Times New Roman" w:hAnsi="Calibri Light" w:cs="Calibri Light"/>
        <w:b/>
        <w:noProof/>
        <w:sz w:val="16"/>
        <w:szCs w:val="16"/>
        <w:lang w:eastAsia="pt-BR"/>
      </w:rPr>
      <w:t>29</w:t>
    </w:r>
    <w:r w:rsidRPr="00F52C57">
      <w:rPr>
        <w:rFonts w:ascii="Calibri Light" w:eastAsia="Times New Roman" w:hAnsi="Calibri Light" w:cs="Calibri Light"/>
        <w:b/>
        <w:sz w:val="16"/>
        <w:szCs w:val="16"/>
        <w:lang w:eastAsia="pt-BR"/>
      </w:rPr>
      <w:fldChar w:fldCharType="end"/>
    </w:r>
  </w:p>
  <w:p w14:paraId="5C5B3743" w14:textId="31330057" w:rsidR="00F52C57" w:rsidRPr="00F52C57" w:rsidRDefault="00F52C57" w:rsidP="00F52C57">
    <w:pPr>
      <w:tabs>
        <w:tab w:val="left" w:pos="709"/>
      </w:tabs>
      <w:spacing w:after="0" w:line="240" w:lineRule="auto"/>
      <w:ind w:right="360"/>
      <w:jc w:val="center"/>
      <w:rPr>
        <w:rFonts w:ascii="Calibri" w:eastAsia="Times New Roman" w:hAnsi="Calibri" w:cs="Calibri"/>
        <w:sz w:val="18"/>
        <w:szCs w:val="20"/>
        <w:lang w:eastAsia="pt-BR"/>
      </w:rPr>
    </w:pPr>
    <w:r w:rsidRPr="00F52C57">
      <w:rPr>
        <w:rFonts w:ascii="Calibri" w:eastAsia="Times New Roman" w:hAnsi="Calibri" w:cs="Calibri"/>
        <w:sz w:val="18"/>
        <w:szCs w:val="20"/>
        <w:lang w:eastAsia="pt-BR"/>
      </w:rPr>
      <w:t xml:space="preserve"> </w:t>
    </w:r>
    <w:r w:rsidRPr="00F52C57">
      <w:rPr>
        <w:rFonts w:ascii="Calibri" w:eastAsia="Times New Roman" w:hAnsi="Calibri" w:cs="Calibri"/>
        <w:b/>
        <w:sz w:val="18"/>
        <w:szCs w:val="20"/>
        <w:lang w:eastAsia="pt-BR"/>
      </w:rPr>
      <w:t>www.pge.ms.gov.br</w:t>
    </w:r>
    <w:r w:rsidRPr="00F52C57">
      <w:rPr>
        <w:rFonts w:ascii="Calibri" w:eastAsia="Times New Roman" w:hAnsi="Calibri" w:cs="Calibri"/>
        <w:sz w:val="18"/>
        <w:szCs w:val="20"/>
        <w:lang w:eastAsia="pt-BR"/>
      </w:rPr>
      <w:t xml:space="preserve">    </w:t>
    </w:r>
    <w:r w:rsidRPr="00F52C57">
      <w:rPr>
        <w:rFonts w:ascii="Calibri" w:eastAsia="Times New Roman" w:hAnsi="Calibri" w:cs="Calibri"/>
        <w:sz w:val="18"/>
        <w:szCs w:val="20"/>
        <w:lang w:eastAsia="pt-BR"/>
      </w:rPr>
      <w:tab/>
      <w:t xml:space="preserve"> </w:t>
    </w:r>
    <w:r w:rsidRPr="00F52C57">
      <w:rPr>
        <w:rFonts w:ascii="Calibri" w:eastAsia="Times New Roman" w:hAnsi="Calibri" w:cs="Calibri"/>
        <w:sz w:val="18"/>
        <w:szCs w:val="20"/>
        <w:lang w:eastAsia="pt-BR"/>
      </w:rPr>
      <w:tab/>
      <w:t xml:space="preserve">       página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E8DEC" w14:textId="77777777" w:rsidR="009B76FF" w:rsidRDefault="009B76FF" w:rsidP="00297F6B">
      <w:pPr>
        <w:spacing w:after="0" w:line="240" w:lineRule="auto"/>
      </w:pPr>
      <w:r>
        <w:separator/>
      </w:r>
    </w:p>
  </w:footnote>
  <w:footnote w:type="continuationSeparator" w:id="0">
    <w:p w14:paraId="06E62181" w14:textId="77777777" w:rsidR="009B76FF" w:rsidRDefault="009B76FF" w:rsidP="0029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24C7F" w14:textId="6087EB88" w:rsidR="00F52C57" w:rsidRPr="00F52C57" w:rsidRDefault="00F52C57" w:rsidP="00F52C57">
    <w:pPr>
      <w:pStyle w:val="Cabealho"/>
    </w:pPr>
    <w:r>
      <w:rPr>
        <w:noProof/>
      </w:rPr>
      <w:drawing>
        <wp:anchor distT="0" distB="0" distL="114300" distR="114300" simplePos="0" relativeHeight="251658240" behindDoc="1" locked="0" layoutInCell="1" allowOverlap="1" wp14:anchorId="796044D2" wp14:editId="3529D8F4">
          <wp:simplePos x="0" y="0"/>
          <wp:positionH relativeFrom="margin">
            <wp:align>center</wp:align>
          </wp:positionH>
          <wp:positionV relativeFrom="paragraph">
            <wp:posOffset>-154305</wp:posOffset>
          </wp:positionV>
          <wp:extent cx="1847850" cy="542925"/>
          <wp:effectExtent l="0" t="0" r="0" b="9525"/>
          <wp:wrapNone/>
          <wp:docPr id="27" name="Imagem 27" descr="Timbrado_PGE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_PGE_M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542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F07"/>
    <w:multiLevelType w:val="hybridMultilevel"/>
    <w:tmpl w:val="D7740974"/>
    <w:lvl w:ilvl="0" w:tplc="5DFAB7FC">
      <w:start w:val="1"/>
      <w:numFmt w:val="decimal"/>
      <w:lvlText w:val="%1."/>
      <w:lvlJc w:val="left"/>
      <w:pPr>
        <w:ind w:left="2130" w:hanging="57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 w15:restartNumberingAfterBreak="0">
    <w:nsid w:val="06B6286C"/>
    <w:multiLevelType w:val="multilevel"/>
    <w:tmpl w:val="F1C01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150AB"/>
    <w:multiLevelType w:val="hybridMultilevel"/>
    <w:tmpl w:val="2F2AE692"/>
    <w:lvl w:ilvl="0" w:tplc="F210F9EA">
      <w:start w:val="1"/>
      <w:numFmt w:val="lowerLetter"/>
      <w:lvlText w:val="%1)"/>
      <w:lvlJc w:val="left"/>
      <w:pPr>
        <w:ind w:left="2555" w:hanging="57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3" w15:restartNumberingAfterBreak="0">
    <w:nsid w:val="0DB174D6"/>
    <w:multiLevelType w:val="hybridMultilevel"/>
    <w:tmpl w:val="650AB72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DFE025F"/>
    <w:multiLevelType w:val="hybridMultilevel"/>
    <w:tmpl w:val="D7BE1B16"/>
    <w:lvl w:ilvl="0" w:tplc="8CA05B96">
      <w:start w:val="1"/>
      <w:numFmt w:val="lowerLetter"/>
      <w:lvlText w:val="%1)"/>
      <w:lvlJc w:val="left"/>
      <w:pPr>
        <w:tabs>
          <w:tab w:val="num" w:pos="3235"/>
        </w:tabs>
        <w:ind w:left="3235" w:hanging="405"/>
      </w:pPr>
      <w:rPr>
        <w:rFonts w:hint="default"/>
        <w:b w:val="0"/>
        <w:i w:val="0"/>
      </w:rPr>
    </w:lvl>
    <w:lvl w:ilvl="1" w:tplc="04160019" w:tentative="1">
      <w:start w:val="1"/>
      <w:numFmt w:val="lowerLetter"/>
      <w:lvlText w:val="%2."/>
      <w:lvlJc w:val="left"/>
      <w:pPr>
        <w:tabs>
          <w:tab w:val="num" w:pos="3565"/>
        </w:tabs>
        <w:ind w:left="3565" w:hanging="360"/>
      </w:pPr>
    </w:lvl>
    <w:lvl w:ilvl="2" w:tplc="0416001B" w:tentative="1">
      <w:start w:val="1"/>
      <w:numFmt w:val="lowerRoman"/>
      <w:lvlText w:val="%3."/>
      <w:lvlJc w:val="right"/>
      <w:pPr>
        <w:tabs>
          <w:tab w:val="num" w:pos="4285"/>
        </w:tabs>
        <w:ind w:left="4285" w:hanging="180"/>
      </w:pPr>
    </w:lvl>
    <w:lvl w:ilvl="3" w:tplc="0416000F" w:tentative="1">
      <w:start w:val="1"/>
      <w:numFmt w:val="decimal"/>
      <w:lvlText w:val="%4."/>
      <w:lvlJc w:val="left"/>
      <w:pPr>
        <w:tabs>
          <w:tab w:val="num" w:pos="5005"/>
        </w:tabs>
        <w:ind w:left="5005" w:hanging="360"/>
      </w:pPr>
    </w:lvl>
    <w:lvl w:ilvl="4" w:tplc="04160019" w:tentative="1">
      <w:start w:val="1"/>
      <w:numFmt w:val="lowerLetter"/>
      <w:lvlText w:val="%5."/>
      <w:lvlJc w:val="left"/>
      <w:pPr>
        <w:tabs>
          <w:tab w:val="num" w:pos="5725"/>
        </w:tabs>
        <w:ind w:left="5725" w:hanging="360"/>
      </w:pPr>
    </w:lvl>
    <w:lvl w:ilvl="5" w:tplc="0416001B" w:tentative="1">
      <w:start w:val="1"/>
      <w:numFmt w:val="lowerRoman"/>
      <w:lvlText w:val="%6."/>
      <w:lvlJc w:val="right"/>
      <w:pPr>
        <w:tabs>
          <w:tab w:val="num" w:pos="6445"/>
        </w:tabs>
        <w:ind w:left="6445" w:hanging="180"/>
      </w:pPr>
    </w:lvl>
    <w:lvl w:ilvl="6" w:tplc="0416000F" w:tentative="1">
      <w:start w:val="1"/>
      <w:numFmt w:val="decimal"/>
      <w:lvlText w:val="%7."/>
      <w:lvlJc w:val="left"/>
      <w:pPr>
        <w:tabs>
          <w:tab w:val="num" w:pos="7165"/>
        </w:tabs>
        <w:ind w:left="7165" w:hanging="360"/>
      </w:pPr>
    </w:lvl>
    <w:lvl w:ilvl="7" w:tplc="04160019" w:tentative="1">
      <w:start w:val="1"/>
      <w:numFmt w:val="lowerLetter"/>
      <w:lvlText w:val="%8."/>
      <w:lvlJc w:val="left"/>
      <w:pPr>
        <w:tabs>
          <w:tab w:val="num" w:pos="7885"/>
        </w:tabs>
        <w:ind w:left="7885" w:hanging="360"/>
      </w:pPr>
    </w:lvl>
    <w:lvl w:ilvl="8" w:tplc="0416001B" w:tentative="1">
      <w:start w:val="1"/>
      <w:numFmt w:val="lowerRoman"/>
      <w:lvlText w:val="%9."/>
      <w:lvlJc w:val="right"/>
      <w:pPr>
        <w:tabs>
          <w:tab w:val="num" w:pos="8605"/>
        </w:tabs>
        <w:ind w:left="8605" w:hanging="180"/>
      </w:pPr>
    </w:lvl>
  </w:abstractNum>
  <w:abstractNum w:abstractNumId="5" w15:restartNumberingAfterBreak="0">
    <w:nsid w:val="0F770A28"/>
    <w:multiLevelType w:val="hybridMultilevel"/>
    <w:tmpl w:val="543015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E671FC"/>
    <w:multiLevelType w:val="hybridMultilevel"/>
    <w:tmpl w:val="3A5682B8"/>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7" w15:restartNumberingAfterBreak="0">
    <w:nsid w:val="157C68D3"/>
    <w:multiLevelType w:val="hybridMultilevel"/>
    <w:tmpl w:val="9E3E3228"/>
    <w:lvl w:ilvl="0" w:tplc="AD3C66CC">
      <w:start w:val="1"/>
      <w:numFmt w:val="lowerLetter"/>
      <w:lvlText w:val="%1)"/>
      <w:lvlJc w:val="left"/>
      <w:pPr>
        <w:tabs>
          <w:tab w:val="num" w:pos="1068"/>
        </w:tabs>
        <w:ind w:left="1068"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1D5C100D"/>
    <w:multiLevelType w:val="multilevel"/>
    <w:tmpl w:val="00EA5094"/>
    <w:lvl w:ilvl="0">
      <w:start w:val="1"/>
      <w:numFmt w:val="decimal"/>
      <w:pStyle w:val="Nivel01"/>
      <w:lvlText w:val="%1."/>
      <w:lvlJc w:val="left"/>
      <w:pPr>
        <w:ind w:left="643" w:hanging="360"/>
      </w:pPr>
      <w:rPr>
        <w:rFonts w:hint="default"/>
        <w:b/>
      </w:rPr>
    </w:lvl>
    <w:lvl w:ilvl="1">
      <w:start w:val="1"/>
      <w:numFmt w:val="decimal"/>
      <w:lvlText w:val="%1.%2."/>
      <w:lvlJc w:val="left"/>
      <w:pPr>
        <w:ind w:left="574" w:hanging="432"/>
      </w:pPr>
      <w:rPr>
        <w:rFonts w:ascii="Arial" w:hAnsi="Arial" w:cs="Arial" w:hint="default"/>
        <w:b w:val="0"/>
        <w:i w:val="0"/>
        <w:strike w:val="0"/>
        <w:color w:val="auto"/>
        <w:sz w:val="20"/>
        <w:szCs w:val="20"/>
        <w:u w:val="none"/>
      </w:rPr>
    </w:lvl>
    <w:lvl w:ilvl="2">
      <w:start w:val="1"/>
      <w:numFmt w:val="decimal"/>
      <w:lvlText w:val="%1.%2.%3."/>
      <w:lvlJc w:val="left"/>
      <w:pPr>
        <w:ind w:left="1496"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CB2AE1"/>
    <w:multiLevelType w:val="hybridMultilevel"/>
    <w:tmpl w:val="ED603352"/>
    <w:lvl w:ilvl="0" w:tplc="20129962">
      <w:start w:val="1"/>
      <w:numFmt w:val="lowerLetter"/>
      <w:lvlText w:val="%1)"/>
      <w:lvlJc w:val="left"/>
      <w:pPr>
        <w:ind w:left="2083"/>
      </w:pPr>
      <w:rPr>
        <w:rFonts w:ascii="Arial" w:eastAsia="Times New Roman" w:hAnsi="Arial" w:cs="Arial" w:hint="default"/>
        <w:b/>
        <w:i w:val="0"/>
        <w:strike w:val="0"/>
        <w:dstrike w:val="0"/>
        <w:color w:val="000000"/>
        <w:sz w:val="20"/>
        <w:szCs w:val="20"/>
        <w:u w:val="none" w:color="000000"/>
        <w:bdr w:val="none" w:sz="0" w:space="0" w:color="auto"/>
        <w:shd w:val="clear" w:color="auto" w:fill="auto"/>
        <w:vertAlign w:val="baseline"/>
      </w:rPr>
    </w:lvl>
    <w:lvl w:ilvl="1" w:tplc="E20215B0">
      <w:start w:val="1"/>
      <w:numFmt w:val="lowerLetter"/>
      <w:lvlText w:val="%2"/>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76DCE4">
      <w:start w:val="1"/>
      <w:numFmt w:val="lowerRoman"/>
      <w:lvlText w:val="%3"/>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9CEC56">
      <w:start w:val="1"/>
      <w:numFmt w:val="decimal"/>
      <w:lvlText w:val="%4"/>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966A8A">
      <w:start w:val="1"/>
      <w:numFmt w:val="lowerLetter"/>
      <w:lvlText w:val="%5"/>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40C3AE">
      <w:start w:val="1"/>
      <w:numFmt w:val="lowerRoman"/>
      <w:lvlText w:val="%6"/>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BE63E4">
      <w:start w:val="1"/>
      <w:numFmt w:val="decimal"/>
      <w:lvlText w:val="%7"/>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AE3C2A">
      <w:start w:val="1"/>
      <w:numFmt w:val="lowerLetter"/>
      <w:lvlText w:val="%8"/>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887720">
      <w:start w:val="1"/>
      <w:numFmt w:val="lowerRoman"/>
      <w:lvlText w:val="%9"/>
      <w:lvlJc w:val="left"/>
      <w:pPr>
        <w:ind w:left="6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D07494"/>
    <w:multiLevelType w:val="hybridMultilevel"/>
    <w:tmpl w:val="8DF8D1EA"/>
    <w:lvl w:ilvl="0" w:tplc="EA3A3512">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3F18ED"/>
    <w:multiLevelType w:val="hybridMultilevel"/>
    <w:tmpl w:val="7EB210B6"/>
    <w:lvl w:ilvl="0" w:tplc="04DCE91C">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55F7729"/>
    <w:multiLevelType w:val="hybridMultilevel"/>
    <w:tmpl w:val="3BF0E2E8"/>
    <w:lvl w:ilvl="0" w:tplc="0D00161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15:restartNumberingAfterBreak="0">
    <w:nsid w:val="271B6E9D"/>
    <w:multiLevelType w:val="hybridMultilevel"/>
    <w:tmpl w:val="96444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A5168C"/>
    <w:multiLevelType w:val="multilevel"/>
    <w:tmpl w:val="0416001D"/>
    <w:styleLink w:val="Estilo1"/>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6739F3"/>
    <w:multiLevelType w:val="hybridMultilevel"/>
    <w:tmpl w:val="A61C31A2"/>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6" w15:restartNumberingAfterBreak="0">
    <w:nsid w:val="2CA870D2"/>
    <w:multiLevelType w:val="hybridMultilevel"/>
    <w:tmpl w:val="5B0407DC"/>
    <w:lvl w:ilvl="0" w:tplc="FCEA3C76">
      <w:start w:val="1"/>
      <w:numFmt w:val="lowerLetter"/>
      <w:lvlText w:val="%1)"/>
      <w:lvlJc w:val="left"/>
      <w:pPr>
        <w:tabs>
          <w:tab w:val="num" w:pos="1211"/>
        </w:tabs>
        <w:ind w:left="1211" w:hanging="360"/>
      </w:pPr>
      <w:rPr>
        <w:rFonts w:hint="default"/>
        <w:b/>
      </w:rPr>
    </w:lvl>
    <w:lvl w:ilvl="1" w:tplc="04160019" w:tentative="1">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17" w15:restartNumberingAfterBreak="0">
    <w:nsid w:val="332F538E"/>
    <w:multiLevelType w:val="hybridMultilevel"/>
    <w:tmpl w:val="625A6FD8"/>
    <w:lvl w:ilvl="0" w:tplc="04160017">
      <w:start w:val="1"/>
      <w:numFmt w:val="lowerLetter"/>
      <w:lvlText w:val="%1)"/>
      <w:lvlJc w:val="left"/>
      <w:pPr>
        <w:ind w:left="-272" w:hanging="360"/>
      </w:pPr>
    </w:lvl>
    <w:lvl w:ilvl="1" w:tplc="04160019" w:tentative="1">
      <w:start w:val="1"/>
      <w:numFmt w:val="lowerLetter"/>
      <w:lvlText w:val="%2."/>
      <w:lvlJc w:val="left"/>
      <w:pPr>
        <w:ind w:left="448" w:hanging="360"/>
      </w:pPr>
    </w:lvl>
    <w:lvl w:ilvl="2" w:tplc="0416001B" w:tentative="1">
      <w:start w:val="1"/>
      <w:numFmt w:val="lowerRoman"/>
      <w:lvlText w:val="%3."/>
      <w:lvlJc w:val="right"/>
      <w:pPr>
        <w:ind w:left="1168" w:hanging="180"/>
      </w:pPr>
    </w:lvl>
    <w:lvl w:ilvl="3" w:tplc="0416000F" w:tentative="1">
      <w:start w:val="1"/>
      <w:numFmt w:val="decimal"/>
      <w:lvlText w:val="%4."/>
      <w:lvlJc w:val="left"/>
      <w:pPr>
        <w:ind w:left="1888" w:hanging="360"/>
      </w:pPr>
    </w:lvl>
    <w:lvl w:ilvl="4" w:tplc="04160019" w:tentative="1">
      <w:start w:val="1"/>
      <w:numFmt w:val="lowerLetter"/>
      <w:lvlText w:val="%5."/>
      <w:lvlJc w:val="left"/>
      <w:pPr>
        <w:ind w:left="2608" w:hanging="360"/>
      </w:pPr>
    </w:lvl>
    <w:lvl w:ilvl="5" w:tplc="0416001B" w:tentative="1">
      <w:start w:val="1"/>
      <w:numFmt w:val="lowerRoman"/>
      <w:lvlText w:val="%6."/>
      <w:lvlJc w:val="right"/>
      <w:pPr>
        <w:ind w:left="3328" w:hanging="180"/>
      </w:pPr>
    </w:lvl>
    <w:lvl w:ilvl="6" w:tplc="0416000F" w:tentative="1">
      <w:start w:val="1"/>
      <w:numFmt w:val="decimal"/>
      <w:lvlText w:val="%7."/>
      <w:lvlJc w:val="left"/>
      <w:pPr>
        <w:ind w:left="4048" w:hanging="360"/>
      </w:pPr>
    </w:lvl>
    <w:lvl w:ilvl="7" w:tplc="04160019" w:tentative="1">
      <w:start w:val="1"/>
      <w:numFmt w:val="lowerLetter"/>
      <w:lvlText w:val="%8."/>
      <w:lvlJc w:val="left"/>
      <w:pPr>
        <w:ind w:left="4768" w:hanging="360"/>
      </w:pPr>
    </w:lvl>
    <w:lvl w:ilvl="8" w:tplc="0416001B" w:tentative="1">
      <w:start w:val="1"/>
      <w:numFmt w:val="lowerRoman"/>
      <w:lvlText w:val="%9."/>
      <w:lvlJc w:val="right"/>
      <w:pPr>
        <w:ind w:left="5488" w:hanging="180"/>
      </w:pPr>
    </w:lvl>
  </w:abstractNum>
  <w:abstractNum w:abstractNumId="18" w15:restartNumberingAfterBreak="0">
    <w:nsid w:val="38083CB4"/>
    <w:multiLevelType w:val="multilevel"/>
    <w:tmpl w:val="13EA79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95951FB"/>
    <w:multiLevelType w:val="hybridMultilevel"/>
    <w:tmpl w:val="AFD62778"/>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0" w15:restartNumberingAfterBreak="0">
    <w:nsid w:val="3D33007A"/>
    <w:multiLevelType w:val="multilevel"/>
    <w:tmpl w:val="DF9C0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E17E83"/>
    <w:multiLevelType w:val="hybridMultilevel"/>
    <w:tmpl w:val="EFB4874A"/>
    <w:lvl w:ilvl="0" w:tplc="325EBCF0">
      <w:start w:val="1"/>
      <w:numFmt w:val="upperRoman"/>
      <w:lvlText w:val="%1."/>
      <w:lvlJc w:val="left"/>
      <w:pPr>
        <w:tabs>
          <w:tab w:val="num" w:pos="24"/>
        </w:tabs>
        <w:ind w:left="710" w:firstLine="0"/>
      </w:pPr>
      <w:rPr>
        <w:rFonts w:hint="default"/>
        <w:b/>
      </w:rPr>
    </w:lvl>
    <w:lvl w:ilvl="1" w:tplc="04160019">
      <w:start w:val="1"/>
      <w:numFmt w:val="lowerLetter"/>
      <w:lvlText w:val="%2."/>
      <w:lvlJc w:val="left"/>
      <w:pPr>
        <w:tabs>
          <w:tab w:val="num" w:pos="1464"/>
        </w:tabs>
        <w:ind w:left="1464" w:hanging="360"/>
      </w:pPr>
    </w:lvl>
    <w:lvl w:ilvl="2" w:tplc="FA44979A">
      <w:start w:val="1"/>
      <w:numFmt w:val="lowerLetter"/>
      <w:lvlText w:val="%3)"/>
      <w:lvlJc w:val="left"/>
      <w:pPr>
        <w:ind w:left="2364" w:hanging="360"/>
      </w:pPr>
      <w:rPr>
        <w:rFonts w:hint="default"/>
      </w:rPr>
    </w:lvl>
    <w:lvl w:ilvl="3" w:tplc="0416000F">
      <w:start w:val="1"/>
      <w:numFmt w:val="decimal"/>
      <w:lvlText w:val="%4."/>
      <w:lvlJc w:val="left"/>
      <w:pPr>
        <w:tabs>
          <w:tab w:val="num" w:pos="2904"/>
        </w:tabs>
        <w:ind w:left="2904" w:hanging="360"/>
      </w:pPr>
    </w:lvl>
    <w:lvl w:ilvl="4" w:tplc="04160019" w:tentative="1">
      <w:start w:val="1"/>
      <w:numFmt w:val="lowerLetter"/>
      <w:lvlText w:val="%5."/>
      <w:lvlJc w:val="left"/>
      <w:pPr>
        <w:tabs>
          <w:tab w:val="num" w:pos="3624"/>
        </w:tabs>
        <w:ind w:left="3624" w:hanging="360"/>
      </w:pPr>
    </w:lvl>
    <w:lvl w:ilvl="5" w:tplc="0416001B">
      <w:start w:val="1"/>
      <w:numFmt w:val="lowerRoman"/>
      <w:lvlText w:val="%6."/>
      <w:lvlJc w:val="right"/>
      <w:pPr>
        <w:tabs>
          <w:tab w:val="num" w:pos="4344"/>
        </w:tabs>
        <w:ind w:left="4344" w:hanging="180"/>
      </w:pPr>
    </w:lvl>
    <w:lvl w:ilvl="6" w:tplc="0416000F" w:tentative="1">
      <w:start w:val="1"/>
      <w:numFmt w:val="decimal"/>
      <w:lvlText w:val="%7."/>
      <w:lvlJc w:val="left"/>
      <w:pPr>
        <w:tabs>
          <w:tab w:val="num" w:pos="5064"/>
        </w:tabs>
        <w:ind w:left="5064" w:hanging="360"/>
      </w:pPr>
    </w:lvl>
    <w:lvl w:ilvl="7" w:tplc="04160019" w:tentative="1">
      <w:start w:val="1"/>
      <w:numFmt w:val="lowerLetter"/>
      <w:lvlText w:val="%8."/>
      <w:lvlJc w:val="left"/>
      <w:pPr>
        <w:tabs>
          <w:tab w:val="num" w:pos="5784"/>
        </w:tabs>
        <w:ind w:left="5784" w:hanging="360"/>
      </w:pPr>
    </w:lvl>
    <w:lvl w:ilvl="8" w:tplc="0416001B" w:tentative="1">
      <w:start w:val="1"/>
      <w:numFmt w:val="lowerRoman"/>
      <w:lvlText w:val="%9."/>
      <w:lvlJc w:val="right"/>
      <w:pPr>
        <w:tabs>
          <w:tab w:val="num" w:pos="6504"/>
        </w:tabs>
        <w:ind w:left="6504" w:hanging="180"/>
      </w:pPr>
    </w:lvl>
  </w:abstractNum>
  <w:abstractNum w:abstractNumId="22" w15:restartNumberingAfterBreak="0">
    <w:nsid w:val="3F87716F"/>
    <w:multiLevelType w:val="hybridMultilevel"/>
    <w:tmpl w:val="7E52ABF0"/>
    <w:lvl w:ilvl="0" w:tplc="B97C6FD0">
      <w:start w:val="1"/>
      <w:numFmt w:val="lowerLetter"/>
      <w:lvlText w:val="%1)"/>
      <w:lvlJc w:val="left"/>
      <w:pPr>
        <w:ind w:left="2135"/>
      </w:pPr>
      <w:rPr>
        <w:rFonts w:ascii="Arial" w:eastAsia="Times New Roman" w:hAnsi="Arial" w:cs="Arial" w:hint="default"/>
        <w:b/>
        <w:i w:val="0"/>
        <w:strike w:val="0"/>
        <w:dstrike w:val="0"/>
        <w:color w:val="000000"/>
        <w:sz w:val="20"/>
        <w:szCs w:val="20"/>
        <w:u w:val="none" w:color="000000"/>
        <w:bdr w:val="none" w:sz="0" w:space="0" w:color="auto"/>
        <w:shd w:val="clear" w:color="auto" w:fill="auto"/>
        <w:vertAlign w:val="baseline"/>
      </w:rPr>
    </w:lvl>
    <w:lvl w:ilvl="1" w:tplc="F3105726">
      <w:start w:val="1"/>
      <w:numFmt w:val="lowerLetter"/>
      <w:lvlText w:val="%2"/>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45F4E">
      <w:start w:val="1"/>
      <w:numFmt w:val="lowerRoman"/>
      <w:lvlText w:val="%3"/>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A44B2E">
      <w:start w:val="1"/>
      <w:numFmt w:val="decimal"/>
      <w:lvlText w:val="%4"/>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5E01B2">
      <w:start w:val="1"/>
      <w:numFmt w:val="lowerLetter"/>
      <w:lvlText w:val="%5"/>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DAF2B2">
      <w:start w:val="1"/>
      <w:numFmt w:val="lowerRoman"/>
      <w:lvlText w:val="%6"/>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66F902">
      <w:start w:val="1"/>
      <w:numFmt w:val="decimal"/>
      <w:lvlText w:val="%7"/>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FEBBD0">
      <w:start w:val="1"/>
      <w:numFmt w:val="lowerLetter"/>
      <w:lvlText w:val="%8"/>
      <w:lvlJc w:val="left"/>
      <w:pPr>
        <w:ind w:left="5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6EB118">
      <w:start w:val="1"/>
      <w:numFmt w:val="lowerRoman"/>
      <w:lvlText w:val="%9"/>
      <w:lvlJc w:val="left"/>
      <w:pPr>
        <w:ind w:left="6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14F09C2"/>
    <w:multiLevelType w:val="hybridMultilevel"/>
    <w:tmpl w:val="08FAB432"/>
    <w:lvl w:ilvl="0" w:tplc="D48A524E">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861235"/>
    <w:multiLevelType w:val="multilevel"/>
    <w:tmpl w:val="5C90989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A85D41"/>
    <w:multiLevelType w:val="hybridMultilevel"/>
    <w:tmpl w:val="4CFCB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31F58FD"/>
    <w:multiLevelType w:val="multilevel"/>
    <w:tmpl w:val="1D326A10"/>
    <w:lvl w:ilvl="0">
      <w:start w:val="1"/>
      <w:numFmt w:val="lowerLetter"/>
      <w:lvlText w:val="%1)"/>
      <w:lvlJc w:val="left"/>
      <w:pPr>
        <w:tabs>
          <w:tab w:val="num" w:pos="360"/>
        </w:tabs>
        <w:ind w:left="360" w:hanging="360"/>
      </w:pPr>
      <w:rPr>
        <w:rFonts w:hint="default"/>
        <w:b/>
        <w:strike w:val="0"/>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AD36929"/>
    <w:multiLevelType w:val="multilevel"/>
    <w:tmpl w:val="B9C6649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2962C4E"/>
    <w:multiLevelType w:val="hybridMultilevel"/>
    <w:tmpl w:val="D57446A0"/>
    <w:lvl w:ilvl="0" w:tplc="7E00607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B083C7E"/>
    <w:multiLevelType w:val="hybridMultilevel"/>
    <w:tmpl w:val="D01AFE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3D7283"/>
    <w:multiLevelType w:val="hybridMultilevel"/>
    <w:tmpl w:val="55F6448C"/>
    <w:lvl w:ilvl="0" w:tplc="45AE92B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15:restartNumberingAfterBreak="0">
    <w:nsid w:val="7E914E40"/>
    <w:multiLevelType w:val="multilevel"/>
    <w:tmpl w:val="9522CB2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676288"/>
    <w:multiLevelType w:val="hybridMultilevel"/>
    <w:tmpl w:val="94168C8C"/>
    <w:lvl w:ilvl="0" w:tplc="04090017">
      <w:start w:val="1"/>
      <w:numFmt w:val="lowerLetter"/>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7"/>
  </w:num>
  <w:num w:numId="2">
    <w:abstractNumId w:val="17"/>
  </w:num>
  <w:num w:numId="3">
    <w:abstractNumId w:val="19"/>
  </w:num>
  <w:num w:numId="4">
    <w:abstractNumId w:val="6"/>
  </w:num>
  <w:num w:numId="5">
    <w:abstractNumId w:val="15"/>
  </w:num>
  <w:num w:numId="6">
    <w:abstractNumId w:val="1"/>
  </w:num>
  <w:num w:numId="7">
    <w:abstractNumId w:val="5"/>
  </w:num>
  <w:num w:numId="8">
    <w:abstractNumId w:val="13"/>
  </w:num>
  <w:num w:numId="9">
    <w:abstractNumId w:val="24"/>
  </w:num>
  <w:num w:numId="10">
    <w:abstractNumId w:val="29"/>
  </w:num>
  <w:num w:numId="11">
    <w:abstractNumId w:val="2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6"/>
  </w:num>
  <w:num w:numId="15">
    <w:abstractNumId w:val="21"/>
  </w:num>
  <w:num w:numId="16">
    <w:abstractNumId w:val="22"/>
  </w:num>
  <w:num w:numId="17">
    <w:abstractNumId w:val="9"/>
  </w:num>
  <w:num w:numId="18">
    <w:abstractNumId w:val="31"/>
  </w:num>
  <w:num w:numId="19">
    <w:abstractNumId w:val="20"/>
  </w:num>
  <w:num w:numId="20">
    <w:abstractNumId w:val="10"/>
  </w:num>
  <w:num w:numId="21">
    <w:abstractNumId w:val="8"/>
  </w:num>
  <w:num w:numId="22">
    <w:abstractNumId w:val="12"/>
  </w:num>
  <w:num w:numId="23">
    <w:abstractNumId w:val="30"/>
  </w:num>
  <w:num w:numId="24">
    <w:abstractNumId w:val="7"/>
  </w:num>
  <w:num w:numId="25">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5"/>
  </w:num>
  <w:num w:numId="28">
    <w:abstractNumId w:val="32"/>
  </w:num>
  <w:num w:numId="29">
    <w:abstractNumId w:val="14"/>
  </w:num>
  <w:num w:numId="30">
    <w:abstractNumId w:val="28"/>
  </w:num>
  <w:num w:numId="31">
    <w:abstractNumId w:val="16"/>
  </w:num>
  <w:num w:numId="32">
    <w:abstractNumId w:val="0"/>
  </w:num>
  <w:num w:numId="33">
    <w:abstractNumId w:val="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ie Brito Garcia">
    <w15:presenceInfo w15:providerId="None" w15:userId="Natalie Brito Gar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0C"/>
    <w:rsid w:val="00000628"/>
    <w:rsid w:val="000029AF"/>
    <w:rsid w:val="000069EA"/>
    <w:rsid w:val="00006FB2"/>
    <w:rsid w:val="000113E2"/>
    <w:rsid w:val="0001155B"/>
    <w:rsid w:val="00012AF8"/>
    <w:rsid w:val="00013B80"/>
    <w:rsid w:val="000204D9"/>
    <w:rsid w:val="00020519"/>
    <w:rsid w:val="00021991"/>
    <w:rsid w:val="00024465"/>
    <w:rsid w:val="00031B26"/>
    <w:rsid w:val="00037F47"/>
    <w:rsid w:val="000405F1"/>
    <w:rsid w:val="00040A61"/>
    <w:rsid w:val="0004223C"/>
    <w:rsid w:val="000462D6"/>
    <w:rsid w:val="000518B0"/>
    <w:rsid w:val="0005202E"/>
    <w:rsid w:val="00052E1E"/>
    <w:rsid w:val="0005333A"/>
    <w:rsid w:val="00055F94"/>
    <w:rsid w:val="00060F6F"/>
    <w:rsid w:val="00062DD7"/>
    <w:rsid w:val="00063CAC"/>
    <w:rsid w:val="00065C00"/>
    <w:rsid w:val="00073EF9"/>
    <w:rsid w:val="000774BF"/>
    <w:rsid w:val="00081836"/>
    <w:rsid w:val="00081CFA"/>
    <w:rsid w:val="000823F0"/>
    <w:rsid w:val="000841D3"/>
    <w:rsid w:val="00087257"/>
    <w:rsid w:val="00087D68"/>
    <w:rsid w:val="00090BDE"/>
    <w:rsid w:val="00090D24"/>
    <w:rsid w:val="000915DE"/>
    <w:rsid w:val="00092240"/>
    <w:rsid w:val="0009486E"/>
    <w:rsid w:val="00096AEA"/>
    <w:rsid w:val="000A2954"/>
    <w:rsid w:val="000A2E0B"/>
    <w:rsid w:val="000A326E"/>
    <w:rsid w:val="000A51B8"/>
    <w:rsid w:val="000A7B35"/>
    <w:rsid w:val="000A7F00"/>
    <w:rsid w:val="000B7568"/>
    <w:rsid w:val="000C07A6"/>
    <w:rsid w:val="000C0EC3"/>
    <w:rsid w:val="000C3764"/>
    <w:rsid w:val="000C38A3"/>
    <w:rsid w:val="000C6C14"/>
    <w:rsid w:val="000D3F1D"/>
    <w:rsid w:val="000D6C40"/>
    <w:rsid w:val="000E036D"/>
    <w:rsid w:val="000E3281"/>
    <w:rsid w:val="000E3F78"/>
    <w:rsid w:val="000E509E"/>
    <w:rsid w:val="000E52DB"/>
    <w:rsid w:val="000E6D02"/>
    <w:rsid w:val="000F1987"/>
    <w:rsid w:val="000F32C0"/>
    <w:rsid w:val="000F3CEC"/>
    <w:rsid w:val="00100FAC"/>
    <w:rsid w:val="001029C9"/>
    <w:rsid w:val="00103DE9"/>
    <w:rsid w:val="00103DEC"/>
    <w:rsid w:val="00104154"/>
    <w:rsid w:val="001052E8"/>
    <w:rsid w:val="0010568F"/>
    <w:rsid w:val="00105B5C"/>
    <w:rsid w:val="00105D9B"/>
    <w:rsid w:val="00110033"/>
    <w:rsid w:val="00110381"/>
    <w:rsid w:val="001149BE"/>
    <w:rsid w:val="00114B73"/>
    <w:rsid w:val="00114DBF"/>
    <w:rsid w:val="00117F43"/>
    <w:rsid w:val="001213E3"/>
    <w:rsid w:val="00125C08"/>
    <w:rsid w:val="0013138C"/>
    <w:rsid w:val="00133BBB"/>
    <w:rsid w:val="00133DCD"/>
    <w:rsid w:val="00134B38"/>
    <w:rsid w:val="0013580C"/>
    <w:rsid w:val="00136189"/>
    <w:rsid w:val="00136FA0"/>
    <w:rsid w:val="00141443"/>
    <w:rsid w:val="0014457A"/>
    <w:rsid w:val="001446CC"/>
    <w:rsid w:val="00144B06"/>
    <w:rsid w:val="0015116E"/>
    <w:rsid w:val="00151656"/>
    <w:rsid w:val="001518AD"/>
    <w:rsid w:val="00152115"/>
    <w:rsid w:val="00154C76"/>
    <w:rsid w:val="00155112"/>
    <w:rsid w:val="00155CE9"/>
    <w:rsid w:val="00164C66"/>
    <w:rsid w:val="00165CFF"/>
    <w:rsid w:val="0017161F"/>
    <w:rsid w:val="00186588"/>
    <w:rsid w:val="00186D07"/>
    <w:rsid w:val="00191106"/>
    <w:rsid w:val="00193D41"/>
    <w:rsid w:val="00194BC9"/>
    <w:rsid w:val="001955B4"/>
    <w:rsid w:val="00197884"/>
    <w:rsid w:val="001A38AD"/>
    <w:rsid w:val="001A3AF8"/>
    <w:rsid w:val="001A3F4C"/>
    <w:rsid w:val="001B13AC"/>
    <w:rsid w:val="001B1B2A"/>
    <w:rsid w:val="001B34F2"/>
    <w:rsid w:val="001B469C"/>
    <w:rsid w:val="001B59A4"/>
    <w:rsid w:val="001C1BE9"/>
    <w:rsid w:val="001C2E7B"/>
    <w:rsid w:val="001C341C"/>
    <w:rsid w:val="001C351F"/>
    <w:rsid w:val="001C4F05"/>
    <w:rsid w:val="001C51AF"/>
    <w:rsid w:val="001C5247"/>
    <w:rsid w:val="001D0D09"/>
    <w:rsid w:val="001D3848"/>
    <w:rsid w:val="001D5C67"/>
    <w:rsid w:val="001D7CF1"/>
    <w:rsid w:val="001E4DF1"/>
    <w:rsid w:val="001E5CF2"/>
    <w:rsid w:val="001E5DD3"/>
    <w:rsid w:val="001F362A"/>
    <w:rsid w:val="001F4696"/>
    <w:rsid w:val="001F62F3"/>
    <w:rsid w:val="00201247"/>
    <w:rsid w:val="00201846"/>
    <w:rsid w:val="00204C83"/>
    <w:rsid w:val="0020602A"/>
    <w:rsid w:val="0020648E"/>
    <w:rsid w:val="00214973"/>
    <w:rsid w:val="00214E49"/>
    <w:rsid w:val="002164A9"/>
    <w:rsid w:val="002224DA"/>
    <w:rsid w:val="00225800"/>
    <w:rsid w:val="00230256"/>
    <w:rsid w:val="00230E77"/>
    <w:rsid w:val="00230FFE"/>
    <w:rsid w:val="00233028"/>
    <w:rsid w:val="0023704C"/>
    <w:rsid w:val="002375E8"/>
    <w:rsid w:val="00240DD4"/>
    <w:rsid w:val="002416E6"/>
    <w:rsid w:val="0024174D"/>
    <w:rsid w:val="00245938"/>
    <w:rsid w:val="00245E20"/>
    <w:rsid w:val="00247C30"/>
    <w:rsid w:val="00251DA0"/>
    <w:rsid w:val="00252B21"/>
    <w:rsid w:val="00256275"/>
    <w:rsid w:val="00257400"/>
    <w:rsid w:val="002610F1"/>
    <w:rsid w:val="00263786"/>
    <w:rsid w:val="00264C1E"/>
    <w:rsid w:val="00266080"/>
    <w:rsid w:val="00266383"/>
    <w:rsid w:val="00266BEB"/>
    <w:rsid w:val="00267782"/>
    <w:rsid w:val="0027336A"/>
    <w:rsid w:val="00274945"/>
    <w:rsid w:val="002751C9"/>
    <w:rsid w:val="00281892"/>
    <w:rsid w:val="002819DE"/>
    <w:rsid w:val="00281DA7"/>
    <w:rsid w:val="00281DC8"/>
    <w:rsid w:val="002826D9"/>
    <w:rsid w:val="00282880"/>
    <w:rsid w:val="002839F0"/>
    <w:rsid w:val="0028467B"/>
    <w:rsid w:val="00287D9D"/>
    <w:rsid w:val="002958E2"/>
    <w:rsid w:val="00297F6B"/>
    <w:rsid w:val="002A0221"/>
    <w:rsid w:val="002A10DC"/>
    <w:rsid w:val="002A20CA"/>
    <w:rsid w:val="002A211B"/>
    <w:rsid w:val="002A2C3A"/>
    <w:rsid w:val="002A3EA0"/>
    <w:rsid w:val="002A661E"/>
    <w:rsid w:val="002A759D"/>
    <w:rsid w:val="002B0811"/>
    <w:rsid w:val="002B2597"/>
    <w:rsid w:val="002B427D"/>
    <w:rsid w:val="002B6A97"/>
    <w:rsid w:val="002B709A"/>
    <w:rsid w:val="002B73BB"/>
    <w:rsid w:val="002B7B23"/>
    <w:rsid w:val="002C177B"/>
    <w:rsid w:val="002C3D89"/>
    <w:rsid w:val="002C4682"/>
    <w:rsid w:val="002C54A2"/>
    <w:rsid w:val="002C7737"/>
    <w:rsid w:val="002D0E5E"/>
    <w:rsid w:val="002D2317"/>
    <w:rsid w:val="002D36DE"/>
    <w:rsid w:val="002D5B38"/>
    <w:rsid w:val="002D6B74"/>
    <w:rsid w:val="002E2ACC"/>
    <w:rsid w:val="002E6EC3"/>
    <w:rsid w:val="002F08AB"/>
    <w:rsid w:val="002F0B8A"/>
    <w:rsid w:val="002F1E27"/>
    <w:rsid w:val="002F6767"/>
    <w:rsid w:val="00302C76"/>
    <w:rsid w:val="00306BC9"/>
    <w:rsid w:val="00307340"/>
    <w:rsid w:val="00307CFF"/>
    <w:rsid w:val="0031026B"/>
    <w:rsid w:val="0031126E"/>
    <w:rsid w:val="00314528"/>
    <w:rsid w:val="00321204"/>
    <w:rsid w:val="00321E9C"/>
    <w:rsid w:val="00322009"/>
    <w:rsid w:val="003235A2"/>
    <w:rsid w:val="00323D49"/>
    <w:rsid w:val="003240E7"/>
    <w:rsid w:val="00324E91"/>
    <w:rsid w:val="00327349"/>
    <w:rsid w:val="00327D14"/>
    <w:rsid w:val="00330195"/>
    <w:rsid w:val="00331A26"/>
    <w:rsid w:val="00332DA1"/>
    <w:rsid w:val="00333A36"/>
    <w:rsid w:val="00333DB9"/>
    <w:rsid w:val="00333E6A"/>
    <w:rsid w:val="00335812"/>
    <w:rsid w:val="00336B58"/>
    <w:rsid w:val="0033792A"/>
    <w:rsid w:val="00340AAD"/>
    <w:rsid w:val="00340C59"/>
    <w:rsid w:val="0034111B"/>
    <w:rsid w:val="00341405"/>
    <w:rsid w:val="00347467"/>
    <w:rsid w:val="00350F69"/>
    <w:rsid w:val="00353707"/>
    <w:rsid w:val="00353A21"/>
    <w:rsid w:val="003563DA"/>
    <w:rsid w:val="003614DD"/>
    <w:rsid w:val="00361851"/>
    <w:rsid w:val="00361D45"/>
    <w:rsid w:val="00363D44"/>
    <w:rsid w:val="00364EAD"/>
    <w:rsid w:val="003660B7"/>
    <w:rsid w:val="003728CF"/>
    <w:rsid w:val="00373B69"/>
    <w:rsid w:val="00373D59"/>
    <w:rsid w:val="003755C1"/>
    <w:rsid w:val="00375BD9"/>
    <w:rsid w:val="00380FA1"/>
    <w:rsid w:val="00381D61"/>
    <w:rsid w:val="00385DAA"/>
    <w:rsid w:val="003868A6"/>
    <w:rsid w:val="00387983"/>
    <w:rsid w:val="00391163"/>
    <w:rsid w:val="0039161A"/>
    <w:rsid w:val="003917A0"/>
    <w:rsid w:val="00391DBC"/>
    <w:rsid w:val="003925CC"/>
    <w:rsid w:val="003975E3"/>
    <w:rsid w:val="003A08C4"/>
    <w:rsid w:val="003A4D96"/>
    <w:rsid w:val="003A7CC4"/>
    <w:rsid w:val="003B03CC"/>
    <w:rsid w:val="003B05E9"/>
    <w:rsid w:val="003B0EED"/>
    <w:rsid w:val="003B196A"/>
    <w:rsid w:val="003B3347"/>
    <w:rsid w:val="003C06CB"/>
    <w:rsid w:val="003C13C7"/>
    <w:rsid w:val="003C1F85"/>
    <w:rsid w:val="003C2E57"/>
    <w:rsid w:val="003C3724"/>
    <w:rsid w:val="003C40D4"/>
    <w:rsid w:val="003C5582"/>
    <w:rsid w:val="003D47F7"/>
    <w:rsid w:val="003D4F82"/>
    <w:rsid w:val="003D54ED"/>
    <w:rsid w:val="003D6651"/>
    <w:rsid w:val="003E23B7"/>
    <w:rsid w:val="003E40BC"/>
    <w:rsid w:val="003E5016"/>
    <w:rsid w:val="003E6AD1"/>
    <w:rsid w:val="003F4345"/>
    <w:rsid w:val="003F6728"/>
    <w:rsid w:val="00401B1E"/>
    <w:rsid w:val="00402B06"/>
    <w:rsid w:val="00402E90"/>
    <w:rsid w:val="0040371E"/>
    <w:rsid w:val="00404298"/>
    <w:rsid w:val="00404B84"/>
    <w:rsid w:val="00405DB1"/>
    <w:rsid w:val="00407681"/>
    <w:rsid w:val="00411503"/>
    <w:rsid w:val="00411AD4"/>
    <w:rsid w:val="0041205C"/>
    <w:rsid w:val="00415654"/>
    <w:rsid w:val="0041618D"/>
    <w:rsid w:val="004162C2"/>
    <w:rsid w:val="004167DB"/>
    <w:rsid w:val="0042017B"/>
    <w:rsid w:val="00424285"/>
    <w:rsid w:val="00425D16"/>
    <w:rsid w:val="00427457"/>
    <w:rsid w:val="004349BC"/>
    <w:rsid w:val="004351CA"/>
    <w:rsid w:val="00435899"/>
    <w:rsid w:val="00435B05"/>
    <w:rsid w:val="0044015B"/>
    <w:rsid w:val="00445637"/>
    <w:rsid w:val="0045006D"/>
    <w:rsid w:val="00451110"/>
    <w:rsid w:val="0045533C"/>
    <w:rsid w:val="00455606"/>
    <w:rsid w:val="0045576B"/>
    <w:rsid w:val="00455EB0"/>
    <w:rsid w:val="00460117"/>
    <w:rsid w:val="004610AF"/>
    <w:rsid w:val="00462623"/>
    <w:rsid w:val="00465665"/>
    <w:rsid w:val="004662E7"/>
    <w:rsid w:val="004667DC"/>
    <w:rsid w:val="0047112A"/>
    <w:rsid w:val="0047351E"/>
    <w:rsid w:val="00477272"/>
    <w:rsid w:val="0048003F"/>
    <w:rsid w:val="0048300F"/>
    <w:rsid w:val="00487A19"/>
    <w:rsid w:val="00491396"/>
    <w:rsid w:val="0049164B"/>
    <w:rsid w:val="00493E3A"/>
    <w:rsid w:val="00496242"/>
    <w:rsid w:val="004A1B82"/>
    <w:rsid w:val="004A4DFD"/>
    <w:rsid w:val="004B0DCA"/>
    <w:rsid w:val="004B3206"/>
    <w:rsid w:val="004B3775"/>
    <w:rsid w:val="004B3AF4"/>
    <w:rsid w:val="004B4846"/>
    <w:rsid w:val="004B56BD"/>
    <w:rsid w:val="004C029F"/>
    <w:rsid w:val="004C604A"/>
    <w:rsid w:val="004D5700"/>
    <w:rsid w:val="004D785B"/>
    <w:rsid w:val="004E402C"/>
    <w:rsid w:val="004F1C5A"/>
    <w:rsid w:val="004F3DA5"/>
    <w:rsid w:val="004F663D"/>
    <w:rsid w:val="004F6954"/>
    <w:rsid w:val="00500802"/>
    <w:rsid w:val="0050113C"/>
    <w:rsid w:val="0050163A"/>
    <w:rsid w:val="00504E8D"/>
    <w:rsid w:val="00511457"/>
    <w:rsid w:val="00512944"/>
    <w:rsid w:val="00512DC1"/>
    <w:rsid w:val="005168F4"/>
    <w:rsid w:val="00520097"/>
    <w:rsid w:val="00520F65"/>
    <w:rsid w:val="00521A27"/>
    <w:rsid w:val="005223DD"/>
    <w:rsid w:val="00523B42"/>
    <w:rsid w:val="00524F38"/>
    <w:rsid w:val="005254FD"/>
    <w:rsid w:val="005268BF"/>
    <w:rsid w:val="00536B78"/>
    <w:rsid w:val="00540946"/>
    <w:rsid w:val="00540F3C"/>
    <w:rsid w:val="00542B81"/>
    <w:rsid w:val="00545D3A"/>
    <w:rsid w:val="005468E3"/>
    <w:rsid w:val="0054777A"/>
    <w:rsid w:val="00553666"/>
    <w:rsid w:val="005548F2"/>
    <w:rsid w:val="00555DB7"/>
    <w:rsid w:val="005610D7"/>
    <w:rsid w:val="0056176D"/>
    <w:rsid w:val="00562A93"/>
    <w:rsid w:val="00562DC4"/>
    <w:rsid w:val="0056317E"/>
    <w:rsid w:val="00564C74"/>
    <w:rsid w:val="005650CA"/>
    <w:rsid w:val="005717A9"/>
    <w:rsid w:val="00571866"/>
    <w:rsid w:val="00572823"/>
    <w:rsid w:val="005765A5"/>
    <w:rsid w:val="00576842"/>
    <w:rsid w:val="00587F6F"/>
    <w:rsid w:val="00590ADF"/>
    <w:rsid w:val="00591669"/>
    <w:rsid w:val="00591B9C"/>
    <w:rsid w:val="00596947"/>
    <w:rsid w:val="00597069"/>
    <w:rsid w:val="005977F2"/>
    <w:rsid w:val="005B0DAD"/>
    <w:rsid w:val="005B3436"/>
    <w:rsid w:val="005B3640"/>
    <w:rsid w:val="005B4DE5"/>
    <w:rsid w:val="005C04AE"/>
    <w:rsid w:val="005C1763"/>
    <w:rsid w:val="005C19A5"/>
    <w:rsid w:val="005C34B0"/>
    <w:rsid w:val="005C41FC"/>
    <w:rsid w:val="005C4364"/>
    <w:rsid w:val="005C63E2"/>
    <w:rsid w:val="005C79C1"/>
    <w:rsid w:val="005D59ED"/>
    <w:rsid w:val="005D7574"/>
    <w:rsid w:val="005E472A"/>
    <w:rsid w:val="005E5446"/>
    <w:rsid w:val="005E6892"/>
    <w:rsid w:val="005F0CC7"/>
    <w:rsid w:val="005F13CF"/>
    <w:rsid w:val="005F39A9"/>
    <w:rsid w:val="005F6D64"/>
    <w:rsid w:val="00606AC6"/>
    <w:rsid w:val="00607D75"/>
    <w:rsid w:val="00614BFB"/>
    <w:rsid w:val="00615BF1"/>
    <w:rsid w:val="006203E5"/>
    <w:rsid w:val="00622966"/>
    <w:rsid w:val="00623052"/>
    <w:rsid w:val="00624FAA"/>
    <w:rsid w:val="006279AE"/>
    <w:rsid w:val="0063147C"/>
    <w:rsid w:val="006317ED"/>
    <w:rsid w:val="00646E43"/>
    <w:rsid w:val="00650261"/>
    <w:rsid w:val="00650FA2"/>
    <w:rsid w:val="00651FC1"/>
    <w:rsid w:val="00652688"/>
    <w:rsid w:val="00652EC1"/>
    <w:rsid w:val="006543C2"/>
    <w:rsid w:val="00655EA4"/>
    <w:rsid w:val="00661CFA"/>
    <w:rsid w:val="00664C23"/>
    <w:rsid w:val="006710E4"/>
    <w:rsid w:val="0067374C"/>
    <w:rsid w:val="00675E8D"/>
    <w:rsid w:val="00677416"/>
    <w:rsid w:val="00682CE5"/>
    <w:rsid w:val="00683B84"/>
    <w:rsid w:val="00684520"/>
    <w:rsid w:val="00686DBB"/>
    <w:rsid w:val="0068752D"/>
    <w:rsid w:val="00691129"/>
    <w:rsid w:val="00697B92"/>
    <w:rsid w:val="006A1027"/>
    <w:rsid w:val="006A1D06"/>
    <w:rsid w:val="006A35D1"/>
    <w:rsid w:val="006A79AC"/>
    <w:rsid w:val="006B14FB"/>
    <w:rsid w:val="006B1A11"/>
    <w:rsid w:val="006B26B4"/>
    <w:rsid w:val="006C2702"/>
    <w:rsid w:val="006C347E"/>
    <w:rsid w:val="006C4D10"/>
    <w:rsid w:val="006C7B6F"/>
    <w:rsid w:val="006D028C"/>
    <w:rsid w:val="006D02D1"/>
    <w:rsid w:val="006D160B"/>
    <w:rsid w:val="006D2081"/>
    <w:rsid w:val="006D3AB2"/>
    <w:rsid w:val="006D3FAD"/>
    <w:rsid w:val="006E0D05"/>
    <w:rsid w:val="006E23DE"/>
    <w:rsid w:val="006E472D"/>
    <w:rsid w:val="006E4DEC"/>
    <w:rsid w:val="006F1C25"/>
    <w:rsid w:val="006F4B3C"/>
    <w:rsid w:val="006F5283"/>
    <w:rsid w:val="006F5CE9"/>
    <w:rsid w:val="006F60E6"/>
    <w:rsid w:val="006F7CD4"/>
    <w:rsid w:val="007046FB"/>
    <w:rsid w:val="00706763"/>
    <w:rsid w:val="00712247"/>
    <w:rsid w:val="00713040"/>
    <w:rsid w:val="007142E6"/>
    <w:rsid w:val="0071579C"/>
    <w:rsid w:val="00716114"/>
    <w:rsid w:val="007208CA"/>
    <w:rsid w:val="007233EC"/>
    <w:rsid w:val="00723A90"/>
    <w:rsid w:val="0072438A"/>
    <w:rsid w:val="00724ACE"/>
    <w:rsid w:val="00726BF0"/>
    <w:rsid w:val="00731E81"/>
    <w:rsid w:val="007325CC"/>
    <w:rsid w:val="007330AC"/>
    <w:rsid w:val="0073501C"/>
    <w:rsid w:val="00735418"/>
    <w:rsid w:val="00741010"/>
    <w:rsid w:val="007469B4"/>
    <w:rsid w:val="00747237"/>
    <w:rsid w:val="007477BE"/>
    <w:rsid w:val="007567AA"/>
    <w:rsid w:val="00757767"/>
    <w:rsid w:val="00761BE2"/>
    <w:rsid w:val="00762494"/>
    <w:rsid w:val="007639DF"/>
    <w:rsid w:val="00763F34"/>
    <w:rsid w:val="007640B0"/>
    <w:rsid w:val="00764632"/>
    <w:rsid w:val="00765927"/>
    <w:rsid w:val="00767337"/>
    <w:rsid w:val="00767C0F"/>
    <w:rsid w:val="00767D02"/>
    <w:rsid w:val="007725A2"/>
    <w:rsid w:val="0077552A"/>
    <w:rsid w:val="007758BD"/>
    <w:rsid w:val="00781A17"/>
    <w:rsid w:val="007822FE"/>
    <w:rsid w:val="0078375D"/>
    <w:rsid w:val="00784E43"/>
    <w:rsid w:val="00785AF2"/>
    <w:rsid w:val="00786E1B"/>
    <w:rsid w:val="007870CA"/>
    <w:rsid w:val="00790F50"/>
    <w:rsid w:val="00796610"/>
    <w:rsid w:val="0079798B"/>
    <w:rsid w:val="00797B80"/>
    <w:rsid w:val="007A4F8A"/>
    <w:rsid w:val="007A63CB"/>
    <w:rsid w:val="007A6FA4"/>
    <w:rsid w:val="007A7029"/>
    <w:rsid w:val="007A747D"/>
    <w:rsid w:val="007B1877"/>
    <w:rsid w:val="007B18F5"/>
    <w:rsid w:val="007B433C"/>
    <w:rsid w:val="007B6F3C"/>
    <w:rsid w:val="007B7E65"/>
    <w:rsid w:val="007C15B9"/>
    <w:rsid w:val="007C1ABC"/>
    <w:rsid w:val="007C6C47"/>
    <w:rsid w:val="007C7588"/>
    <w:rsid w:val="007D11F0"/>
    <w:rsid w:val="007D1D9A"/>
    <w:rsid w:val="007D20EB"/>
    <w:rsid w:val="007D25E2"/>
    <w:rsid w:val="007D3AD0"/>
    <w:rsid w:val="007D3B8A"/>
    <w:rsid w:val="007D4513"/>
    <w:rsid w:val="007D45F9"/>
    <w:rsid w:val="007D4704"/>
    <w:rsid w:val="007D7690"/>
    <w:rsid w:val="007E1091"/>
    <w:rsid w:val="007E1AA6"/>
    <w:rsid w:val="007E1CDD"/>
    <w:rsid w:val="007E2209"/>
    <w:rsid w:val="007E285B"/>
    <w:rsid w:val="007E3C79"/>
    <w:rsid w:val="007E6B13"/>
    <w:rsid w:val="007E6EDE"/>
    <w:rsid w:val="007E7271"/>
    <w:rsid w:val="007E735A"/>
    <w:rsid w:val="007E7B20"/>
    <w:rsid w:val="007F3D33"/>
    <w:rsid w:val="007F6A8B"/>
    <w:rsid w:val="008011E6"/>
    <w:rsid w:val="00803237"/>
    <w:rsid w:val="00804035"/>
    <w:rsid w:val="008049F1"/>
    <w:rsid w:val="00812088"/>
    <w:rsid w:val="00812C5C"/>
    <w:rsid w:val="00814D26"/>
    <w:rsid w:val="0081607E"/>
    <w:rsid w:val="00816CD5"/>
    <w:rsid w:val="00817D2C"/>
    <w:rsid w:val="008210B7"/>
    <w:rsid w:val="00826CDE"/>
    <w:rsid w:val="00830471"/>
    <w:rsid w:val="0083148B"/>
    <w:rsid w:val="00832A19"/>
    <w:rsid w:val="008400EA"/>
    <w:rsid w:val="00841633"/>
    <w:rsid w:val="00842F8B"/>
    <w:rsid w:val="00850097"/>
    <w:rsid w:val="00850B6D"/>
    <w:rsid w:val="00851561"/>
    <w:rsid w:val="008520E0"/>
    <w:rsid w:val="008535F7"/>
    <w:rsid w:val="008569C0"/>
    <w:rsid w:val="00856AE8"/>
    <w:rsid w:val="00865253"/>
    <w:rsid w:val="00866792"/>
    <w:rsid w:val="008671DD"/>
    <w:rsid w:val="00870883"/>
    <w:rsid w:val="008714FE"/>
    <w:rsid w:val="00871C4D"/>
    <w:rsid w:val="0087515C"/>
    <w:rsid w:val="0087576A"/>
    <w:rsid w:val="00881873"/>
    <w:rsid w:val="00885B1E"/>
    <w:rsid w:val="00886343"/>
    <w:rsid w:val="00886375"/>
    <w:rsid w:val="00887109"/>
    <w:rsid w:val="00890F73"/>
    <w:rsid w:val="00891D6D"/>
    <w:rsid w:val="00893641"/>
    <w:rsid w:val="008965CB"/>
    <w:rsid w:val="00897792"/>
    <w:rsid w:val="008B1BF3"/>
    <w:rsid w:val="008B55A1"/>
    <w:rsid w:val="008B600E"/>
    <w:rsid w:val="008B6D51"/>
    <w:rsid w:val="008C0DDE"/>
    <w:rsid w:val="008C0E28"/>
    <w:rsid w:val="008C274C"/>
    <w:rsid w:val="008C3FE5"/>
    <w:rsid w:val="008C6444"/>
    <w:rsid w:val="008C7030"/>
    <w:rsid w:val="008C742A"/>
    <w:rsid w:val="008C7E6D"/>
    <w:rsid w:val="008D0A99"/>
    <w:rsid w:val="008D3584"/>
    <w:rsid w:val="008D3B56"/>
    <w:rsid w:val="008D41FB"/>
    <w:rsid w:val="008D4EC6"/>
    <w:rsid w:val="008E0F7C"/>
    <w:rsid w:val="008E4E61"/>
    <w:rsid w:val="008E4F11"/>
    <w:rsid w:val="008E67EB"/>
    <w:rsid w:val="008F0174"/>
    <w:rsid w:val="008F0B5E"/>
    <w:rsid w:val="008F4D92"/>
    <w:rsid w:val="008F56B6"/>
    <w:rsid w:val="008F7B1D"/>
    <w:rsid w:val="00901539"/>
    <w:rsid w:val="00904923"/>
    <w:rsid w:val="00904CA0"/>
    <w:rsid w:val="00905409"/>
    <w:rsid w:val="00905B8C"/>
    <w:rsid w:val="00910CF6"/>
    <w:rsid w:val="009115CF"/>
    <w:rsid w:val="00913F17"/>
    <w:rsid w:val="00916581"/>
    <w:rsid w:val="00916EC3"/>
    <w:rsid w:val="0091708F"/>
    <w:rsid w:val="009221A3"/>
    <w:rsid w:val="009224E4"/>
    <w:rsid w:val="00922E7D"/>
    <w:rsid w:val="00923458"/>
    <w:rsid w:val="0092369E"/>
    <w:rsid w:val="00924FC5"/>
    <w:rsid w:val="009274FE"/>
    <w:rsid w:val="0093091C"/>
    <w:rsid w:val="00932130"/>
    <w:rsid w:val="00934EFA"/>
    <w:rsid w:val="009405B4"/>
    <w:rsid w:val="00940A65"/>
    <w:rsid w:val="009440D1"/>
    <w:rsid w:val="00945A47"/>
    <w:rsid w:val="0094685C"/>
    <w:rsid w:val="00951449"/>
    <w:rsid w:val="009568FC"/>
    <w:rsid w:val="00957AB1"/>
    <w:rsid w:val="009604F1"/>
    <w:rsid w:val="00962BC4"/>
    <w:rsid w:val="009637D5"/>
    <w:rsid w:val="009650C5"/>
    <w:rsid w:val="00966850"/>
    <w:rsid w:val="00966D61"/>
    <w:rsid w:val="0097083A"/>
    <w:rsid w:val="00971BED"/>
    <w:rsid w:val="009731CB"/>
    <w:rsid w:val="009749A8"/>
    <w:rsid w:val="009754F4"/>
    <w:rsid w:val="00976FF1"/>
    <w:rsid w:val="0097769A"/>
    <w:rsid w:val="00977A8D"/>
    <w:rsid w:val="00977D57"/>
    <w:rsid w:val="00981662"/>
    <w:rsid w:val="00982208"/>
    <w:rsid w:val="00983CE4"/>
    <w:rsid w:val="009847FE"/>
    <w:rsid w:val="00984EA2"/>
    <w:rsid w:val="00984EEB"/>
    <w:rsid w:val="0098791C"/>
    <w:rsid w:val="00987BC0"/>
    <w:rsid w:val="00997355"/>
    <w:rsid w:val="009975C0"/>
    <w:rsid w:val="009A081A"/>
    <w:rsid w:val="009A49D9"/>
    <w:rsid w:val="009A50BD"/>
    <w:rsid w:val="009A6CEB"/>
    <w:rsid w:val="009A6F8C"/>
    <w:rsid w:val="009B0FA5"/>
    <w:rsid w:val="009B10C1"/>
    <w:rsid w:val="009B26E6"/>
    <w:rsid w:val="009B379F"/>
    <w:rsid w:val="009B76FF"/>
    <w:rsid w:val="009B7C44"/>
    <w:rsid w:val="009D0834"/>
    <w:rsid w:val="009D2D2A"/>
    <w:rsid w:val="009D35BA"/>
    <w:rsid w:val="009E1B2F"/>
    <w:rsid w:val="009E5256"/>
    <w:rsid w:val="009F1772"/>
    <w:rsid w:val="009F19F4"/>
    <w:rsid w:val="009F39D0"/>
    <w:rsid w:val="009F484E"/>
    <w:rsid w:val="009F5600"/>
    <w:rsid w:val="009F5B1F"/>
    <w:rsid w:val="009F7978"/>
    <w:rsid w:val="00A00BFB"/>
    <w:rsid w:val="00A00E05"/>
    <w:rsid w:val="00A03038"/>
    <w:rsid w:val="00A0314C"/>
    <w:rsid w:val="00A033C2"/>
    <w:rsid w:val="00A033DC"/>
    <w:rsid w:val="00A041B3"/>
    <w:rsid w:val="00A07B80"/>
    <w:rsid w:val="00A1094B"/>
    <w:rsid w:val="00A1337F"/>
    <w:rsid w:val="00A205E0"/>
    <w:rsid w:val="00A22517"/>
    <w:rsid w:val="00A22934"/>
    <w:rsid w:val="00A23140"/>
    <w:rsid w:val="00A24093"/>
    <w:rsid w:val="00A24635"/>
    <w:rsid w:val="00A26E25"/>
    <w:rsid w:val="00A3074A"/>
    <w:rsid w:val="00A30939"/>
    <w:rsid w:val="00A3482E"/>
    <w:rsid w:val="00A34876"/>
    <w:rsid w:val="00A40BC7"/>
    <w:rsid w:val="00A40DA0"/>
    <w:rsid w:val="00A45B03"/>
    <w:rsid w:val="00A47007"/>
    <w:rsid w:val="00A50783"/>
    <w:rsid w:val="00A50BC8"/>
    <w:rsid w:val="00A523BE"/>
    <w:rsid w:val="00A551C4"/>
    <w:rsid w:val="00A56B7C"/>
    <w:rsid w:val="00A574D6"/>
    <w:rsid w:val="00A60C3E"/>
    <w:rsid w:val="00A61193"/>
    <w:rsid w:val="00A622F0"/>
    <w:rsid w:val="00A71667"/>
    <w:rsid w:val="00A71E58"/>
    <w:rsid w:val="00A72EF0"/>
    <w:rsid w:val="00A76E5A"/>
    <w:rsid w:val="00A8048B"/>
    <w:rsid w:val="00A81F3B"/>
    <w:rsid w:val="00A855F0"/>
    <w:rsid w:val="00A92D46"/>
    <w:rsid w:val="00A92EF2"/>
    <w:rsid w:val="00A97501"/>
    <w:rsid w:val="00A97FA3"/>
    <w:rsid w:val="00AA113A"/>
    <w:rsid w:val="00AA2358"/>
    <w:rsid w:val="00AA4ECD"/>
    <w:rsid w:val="00AA4FC1"/>
    <w:rsid w:val="00AA6A58"/>
    <w:rsid w:val="00AB0CD1"/>
    <w:rsid w:val="00AB6598"/>
    <w:rsid w:val="00AB7509"/>
    <w:rsid w:val="00AC26CD"/>
    <w:rsid w:val="00AC3F1B"/>
    <w:rsid w:val="00AC50CB"/>
    <w:rsid w:val="00AC7C3F"/>
    <w:rsid w:val="00AD0A58"/>
    <w:rsid w:val="00AD4905"/>
    <w:rsid w:val="00AD5C44"/>
    <w:rsid w:val="00AE20AE"/>
    <w:rsid w:val="00AE269F"/>
    <w:rsid w:val="00AE5B37"/>
    <w:rsid w:val="00AE6272"/>
    <w:rsid w:val="00AF0292"/>
    <w:rsid w:val="00AF38FF"/>
    <w:rsid w:val="00AF3CBC"/>
    <w:rsid w:val="00AF4F15"/>
    <w:rsid w:val="00B006B3"/>
    <w:rsid w:val="00B00E20"/>
    <w:rsid w:val="00B02006"/>
    <w:rsid w:val="00B0202F"/>
    <w:rsid w:val="00B0583A"/>
    <w:rsid w:val="00B066D5"/>
    <w:rsid w:val="00B06F8A"/>
    <w:rsid w:val="00B07608"/>
    <w:rsid w:val="00B0768B"/>
    <w:rsid w:val="00B11608"/>
    <w:rsid w:val="00B11D47"/>
    <w:rsid w:val="00B11F4E"/>
    <w:rsid w:val="00B14EF6"/>
    <w:rsid w:val="00B17BDD"/>
    <w:rsid w:val="00B21815"/>
    <w:rsid w:val="00B236B0"/>
    <w:rsid w:val="00B27782"/>
    <w:rsid w:val="00B302BB"/>
    <w:rsid w:val="00B30352"/>
    <w:rsid w:val="00B37153"/>
    <w:rsid w:val="00B405AF"/>
    <w:rsid w:val="00B424C8"/>
    <w:rsid w:val="00B4356E"/>
    <w:rsid w:val="00B43E18"/>
    <w:rsid w:val="00B43F3C"/>
    <w:rsid w:val="00B630A5"/>
    <w:rsid w:val="00B635D6"/>
    <w:rsid w:val="00B6446D"/>
    <w:rsid w:val="00B77F33"/>
    <w:rsid w:val="00B821F4"/>
    <w:rsid w:val="00B8594A"/>
    <w:rsid w:val="00B8596C"/>
    <w:rsid w:val="00B87F84"/>
    <w:rsid w:val="00B913BD"/>
    <w:rsid w:val="00B924CE"/>
    <w:rsid w:val="00B92E4D"/>
    <w:rsid w:val="00B940B9"/>
    <w:rsid w:val="00B94859"/>
    <w:rsid w:val="00B9756E"/>
    <w:rsid w:val="00B97B10"/>
    <w:rsid w:val="00BA04B3"/>
    <w:rsid w:val="00BA3F71"/>
    <w:rsid w:val="00BB1084"/>
    <w:rsid w:val="00BB1E90"/>
    <w:rsid w:val="00BB5ABD"/>
    <w:rsid w:val="00BC67CE"/>
    <w:rsid w:val="00BD7924"/>
    <w:rsid w:val="00BE2AF6"/>
    <w:rsid w:val="00BE2E65"/>
    <w:rsid w:val="00BE4A3A"/>
    <w:rsid w:val="00BE5B42"/>
    <w:rsid w:val="00BE7160"/>
    <w:rsid w:val="00BF239E"/>
    <w:rsid w:val="00BF46FC"/>
    <w:rsid w:val="00BF6552"/>
    <w:rsid w:val="00C025EA"/>
    <w:rsid w:val="00C03ACF"/>
    <w:rsid w:val="00C0482E"/>
    <w:rsid w:val="00C0545E"/>
    <w:rsid w:val="00C06DE5"/>
    <w:rsid w:val="00C10780"/>
    <w:rsid w:val="00C108C3"/>
    <w:rsid w:val="00C1271B"/>
    <w:rsid w:val="00C1283F"/>
    <w:rsid w:val="00C13B04"/>
    <w:rsid w:val="00C15D69"/>
    <w:rsid w:val="00C16282"/>
    <w:rsid w:val="00C1639C"/>
    <w:rsid w:val="00C20CBC"/>
    <w:rsid w:val="00C25761"/>
    <w:rsid w:val="00C27CF5"/>
    <w:rsid w:val="00C36BFF"/>
    <w:rsid w:val="00C377DD"/>
    <w:rsid w:val="00C3790D"/>
    <w:rsid w:val="00C422BC"/>
    <w:rsid w:val="00C510A2"/>
    <w:rsid w:val="00C52F1E"/>
    <w:rsid w:val="00C53487"/>
    <w:rsid w:val="00C53CCF"/>
    <w:rsid w:val="00C5406D"/>
    <w:rsid w:val="00C61946"/>
    <w:rsid w:val="00C63459"/>
    <w:rsid w:val="00C77AD4"/>
    <w:rsid w:val="00C867AA"/>
    <w:rsid w:val="00C86F0C"/>
    <w:rsid w:val="00C92544"/>
    <w:rsid w:val="00C9307F"/>
    <w:rsid w:val="00CA18C4"/>
    <w:rsid w:val="00CA58C8"/>
    <w:rsid w:val="00CA63BF"/>
    <w:rsid w:val="00CB34E4"/>
    <w:rsid w:val="00CB3611"/>
    <w:rsid w:val="00CB4C8D"/>
    <w:rsid w:val="00CC3238"/>
    <w:rsid w:val="00CC7998"/>
    <w:rsid w:val="00CD1490"/>
    <w:rsid w:val="00CD21AA"/>
    <w:rsid w:val="00CD2A92"/>
    <w:rsid w:val="00CD3DEA"/>
    <w:rsid w:val="00CD697D"/>
    <w:rsid w:val="00CE08A1"/>
    <w:rsid w:val="00CE2054"/>
    <w:rsid w:val="00CE3718"/>
    <w:rsid w:val="00CF2727"/>
    <w:rsid w:val="00CF3C2C"/>
    <w:rsid w:val="00D07E36"/>
    <w:rsid w:val="00D120EE"/>
    <w:rsid w:val="00D125CE"/>
    <w:rsid w:val="00D14107"/>
    <w:rsid w:val="00D15695"/>
    <w:rsid w:val="00D16FC4"/>
    <w:rsid w:val="00D21B0D"/>
    <w:rsid w:val="00D22EF2"/>
    <w:rsid w:val="00D24B4B"/>
    <w:rsid w:val="00D34FEB"/>
    <w:rsid w:val="00D36EC2"/>
    <w:rsid w:val="00D4140E"/>
    <w:rsid w:val="00D47CF4"/>
    <w:rsid w:val="00D47F8E"/>
    <w:rsid w:val="00D500B5"/>
    <w:rsid w:val="00D54337"/>
    <w:rsid w:val="00D54D8D"/>
    <w:rsid w:val="00D570FB"/>
    <w:rsid w:val="00D63975"/>
    <w:rsid w:val="00D657CE"/>
    <w:rsid w:val="00D71C27"/>
    <w:rsid w:val="00D7466C"/>
    <w:rsid w:val="00D74FF0"/>
    <w:rsid w:val="00D75853"/>
    <w:rsid w:val="00D80A35"/>
    <w:rsid w:val="00D848A2"/>
    <w:rsid w:val="00D85480"/>
    <w:rsid w:val="00D85ACA"/>
    <w:rsid w:val="00D87645"/>
    <w:rsid w:val="00D87CEF"/>
    <w:rsid w:val="00D91D20"/>
    <w:rsid w:val="00D92DC9"/>
    <w:rsid w:val="00D97813"/>
    <w:rsid w:val="00D978C1"/>
    <w:rsid w:val="00DA3A18"/>
    <w:rsid w:val="00DA424A"/>
    <w:rsid w:val="00DA4460"/>
    <w:rsid w:val="00DA4DA2"/>
    <w:rsid w:val="00DA5BD9"/>
    <w:rsid w:val="00DA796F"/>
    <w:rsid w:val="00DB189A"/>
    <w:rsid w:val="00DB4580"/>
    <w:rsid w:val="00DB6562"/>
    <w:rsid w:val="00DB661D"/>
    <w:rsid w:val="00DB6722"/>
    <w:rsid w:val="00DC3399"/>
    <w:rsid w:val="00DC5FC9"/>
    <w:rsid w:val="00DC61ED"/>
    <w:rsid w:val="00DC6CB9"/>
    <w:rsid w:val="00DC7241"/>
    <w:rsid w:val="00DC738A"/>
    <w:rsid w:val="00DC742C"/>
    <w:rsid w:val="00DD0424"/>
    <w:rsid w:val="00DD0463"/>
    <w:rsid w:val="00DD0A59"/>
    <w:rsid w:val="00DD2849"/>
    <w:rsid w:val="00DD2B1C"/>
    <w:rsid w:val="00DD6933"/>
    <w:rsid w:val="00DD7EC6"/>
    <w:rsid w:val="00DE129C"/>
    <w:rsid w:val="00DE15BC"/>
    <w:rsid w:val="00DE275B"/>
    <w:rsid w:val="00DE2C2B"/>
    <w:rsid w:val="00DE4422"/>
    <w:rsid w:val="00DE6702"/>
    <w:rsid w:val="00DE6DE3"/>
    <w:rsid w:val="00DF0711"/>
    <w:rsid w:val="00DF0F50"/>
    <w:rsid w:val="00DF33E9"/>
    <w:rsid w:val="00DF368E"/>
    <w:rsid w:val="00DF4AB0"/>
    <w:rsid w:val="00E0546A"/>
    <w:rsid w:val="00E06BCA"/>
    <w:rsid w:val="00E07103"/>
    <w:rsid w:val="00E071F5"/>
    <w:rsid w:val="00E07E0B"/>
    <w:rsid w:val="00E13072"/>
    <w:rsid w:val="00E15E37"/>
    <w:rsid w:val="00E16853"/>
    <w:rsid w:val="00E17980"/>
    <w:rsid w:val="00E227F9"/>
    <w:rsid w:val="00E25F14"/>
    <w:rsid w:val="00E26C81"/>
    <w:rsid w:val="00E312F7"/>
    <w:rsid w:val="00E3247B"/>
    <w:rsid w:val="00E34ECE"/>
    <w:rsid w:val="00E3679F"/>
    <w:rsid w:val="00E4261F"/>
    <w:rsid w:val="00E4502D"/>
    <w:rsid w:val="00E55354"/>
    <w:rsid w:val="00E57158"/>
    <w:rsid w:val="00E57E2E"/>
    <w:rsid w:val="00E628C7"/>
    <w:rsid w:val="00E670B3"/>
    <w:rsid w:val="00E67AB6"/>
    <w:rsid w:val="00E70B90"/>
    <w:rsid w:val="00E70F7C"/>
    <w:rsid w:val="00E73702"/>
    <w:rsid w:val="00E73A26"/>
    <w:rsid w:val="00E75AB2"/>
    <w:rsid w:val="00E778A1"/>
    <w:rsid w:val="00E81331"/>
    <w:rsid w:val="00E83801"/>
    <w:rsid w:val="00E865FE"/>
    <w:rsid w:val="00E86E83"/>
    <w:rsid w:val="00E8706A"/>
    <w:rsid w:val="00E8710C"/>
    <w:rsid w:val="00E87675"/>
    <w:rsid w:val="00E87BB8"/>
    <w:rsid w:val="00E9040B"/>
    <w:rsid w:val="00E916E2"/>
    <w:rsid w:val="00E92162"/>
    <w:rsid w:val="00EA2748"/>
    <w:rsid w:val="00EA53F5"/>
    <w:rsid w:val="00EA570C"/>
    <w:rsid w:val="00EA76E5"/>
    <w:rsid w:val="00EB0D05"/>
    <w:rsid w:val="00EB40D4"/>
    <w:rsid w:val="00EB4A39"/>
    <w:rsid w:val="00EB4B0E"/>
    <w:rsid w:val="00EB564E"/>
    <w:rsid w:val="00EC15D2"/>
    <w:rsid w:val="00EC4A1A"/>
    <w:rsid w:val="00EC6330"/>
    <w:rsid w:val="00EC65F4"/>
    <w:rsid w:val="00EC702A"/>
    <w:rsid w:val="00ED05E5"/>
    <w:rsid w:val="00ED0A52"/>
    <w:rsid w:val="00ED26F3"/>
    <w:rsid w:val="00ED4002"/>
    <w:rsid w:val="00ED45C3"/>
    <w:rsid w:val="00ED4AFE"/>
    <w:rsid w:val="00ED6115"/>
    <w:rsid w:val="00ED6EA2"/>
    <w:rsid w:val="00EE2CF2"/>
    <w:rsid w:val="00EE75EC"/>
    <w:rsid w:val="00EF04F3"/>
    <w:rsid w:val="00EF09AF"/>
    <w:rsid w:val="00EF29A6"/>
    <w:rsid w:val="00F00349"/>
    <w:rsid w:val="00F006BD"/>
    <w:rsid w:val="00F0340C"/>
    <w:rsid w:val="00F03ED3"/>
    <w:rsid w:val="00F0745B"/>
    <w:rsid w:val="00F07A61"/>
    <w:rsid w:val="00F1067B"/>
    <w:rsid w:val="00F10CDF"/>
    <w:rsid w:val="00F11DB9"/>
    <w:rsid w:val="00F12FFC"/>
    <w:rsid w:val="00F1424D"/>
    <w:rsid w:val="00F14B28"/>
    <w:rsid w:val="00F17212"/>
    <w:rsid w:val="00F20145"/>
    <w:rsid w:val="00F211E3"/>
    <w:rsid w:val="00F23732"/>
    <w:rsid w:val="00F24C7A"/>
    <w:rsid w:val="00F33EB0"/>
    <w:rsid w:val="00F356A5"/>
    <w:rsid w:val="00F375CD"/>
    <w:rsid w:val="00F4303F"/>
    <w:rsid w:val="00F44B36"/>
    <w:rsid w:val="00F44D3F"/>
    <w:rsid w:val="00F4736E"/>
    <w:rsid w:val="00F47AC9"/>
    <w:rsid w:val="00F50FE6"/>
    <w:rsid w:val="00F52C57"/>
    <w:rsid w:val="00F53425"/>
    <w:rsid w:val="00F54FAA"/>
    <w:rsid w:val="00F558EA"/>
    <w:rsid w:val="00F6121E"/>
    <w:rsid w:val="00F61808"/>
    <w:rsid w:val="00F61A1E"/>
    <w:rsid w:val="00F6218E"/>
    <w:rsid w:val="00F62D7C"/>
    <w:rsid w:val="00F63E36"/>
    <w:rsid w:val="00F64AA1"/>
    <w:rsid w:val="00F64EC2"/>
    <w:rsid w:val="00F66318"/>
    <w:rsid w:val="00F670DB"/>
    <w:rsid w:val="00F73D83"/>
    <w:rsid w:val="00F77052"/>
    <w:rsid w:val="00F774C4"/>
    <w:rsid w:val="00F77934"/>
    <w:rsid w:val="00F815B1"/>
    <w:rsid w:val="00F86F09"/>
    <w:rsid w:val="00F9514C"/>
    <w:rsid w:val="00FA0AEC"/>
    <w:rsid w:val="00FA208E"/>
    <w:rsid w:val="00FA23F5"/>
    <w:rsid w:val="00FA2830"/>
    <w:rsid w:val="00FA311E"/>
    <w:rsid w:val="00FA35DE"/>
    <w:rsid w:val="00FA42B2"/>
    <w:rsid w:val="00FA4D6C"/>
    <w:rsid w:val="00FA56EC"/>
    <w:rsid w:val="00FA64B6"/>
    <w:rsid w:val="00FB2A06"/>
    <w:rsid w:val="00FB2F70"/>
    <w:rsid w:val="00FB6AFA"/>
    <w:rsid w:val="00FB790D"/>
    <w:rsid w:val="00FB7E00"/>
    <w:rsid w:val="00FC0437"/>
    <w:rsid w:val="00FC0D51"/>
    <w:rsid w:val="00FC2FD0"/>
    <w:rsid w:val="00FC7F22"/>
    <w:rsid w:val="00FD0D0F"/>
    <w:rsid w:val="00FD4F07"/>
    <w:rsid w:val="00FD5804"/>
    <w:rsid w:val="00FD5949"/>
    <w:rsid w:val="00FE5401"/>
    <w:rsid w:val="00FE6B8B"/>
    <w:rsid w:val="00FE7266"/>
    <w:rsid w:val="00FF05B3"/>
    <w:rsid w:val="00FF0657"/>
    <w:rsid w:val="00FF1973"/>
    <w:rsid w:val="00FF19E8"/>
    <w:rsid w:val="00FF441C"/>
    <w:rsid w:val="00FF73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E864B"/>
  <w15:docId w15:val="{1945CDEC-B2E3-4BBF-AC70-C9813256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B6"/>
  </w:style>
  <w:style w:type="paragraph" w:styleId="Ttulo1">
    <w:name w:val="heading 1"/>
    <w:basedOn w:val="Normal"/>
    <w:next w:val="Normal"/>
    <w:link w:val="Ttulo1Char"/>
    <w:qFormat/>
    <w:rsid w:val="002224DA"/>
    <w:pPr>
      <w:keepNext/>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unhideWhenUsed/>
    <w:qFormat/>
    <w:rsid w:val="002224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qFormat/>
    <w:rsid w:val="004A1B8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qFormat/>
    <w:rsid w:val="002224DA"/>
    <w:pPr>
      <w:keepNext/>
      <w:suppressAutoHyphens/>
      <w:spacing w:after="0" w:line="240" w:lineRule="auto"/>
      <w:jc w:val="both"/>
      <w:outlineLvl w:val="3"/>
    </w:pPr>
    <w:rPr>
      <w:rFonts w:ascii="Arial" w:eastAsia="Times New Roman" w:hAnsi="Arial" w:cs="Times New Roman"/>
      <w:sz w:val="24"/>
      <w:szCs w:val="20"/>
      <w:lang w:val="x-none" w:eastAsia="ar-SA"/>
    </w:rPr>
  </w:style>
  <w:style w:type="paragraph" w:styleId="Ttulo5">
    <w:name w:val="heading 5"/>
    <w:basedOn w:val="Normal"/>
    <w:next w:val="Normal"/>
    <w:link w:val="Ttulo5Char"/>
    <w:qFormat/>
    <w:rsid w:val="002224DA"/>
    <w:pPr>
      <w:keepNext/>
      <w:suppressAutoHyphens/>
      <w:spacing w:after="0" w:line="360" w:lineRule="auto"/>
      <w:jc w:val="center"/>
      <w:outlineLvl w:val="4"/>
    </w:pPr>
    <w:rPr>
      <w:rFonts w:ascii="Times New Roman" w:eastAsia="Times New Roman" w:hAnsi="Times New Roman" w:cs="Times New Roman"/>
      <w:b/>
      <w:sz w:val="24"/>
      <w:szCs w:val="20"/>
      <w:lang w:eastAsia="ar-SA"/>
    </w:rPr>
  </w:style>
  <w:style w:type="paragraph" w:styleId="Ttulo6">
    <w:name w:val="heading 6"/>
    <w:basedOn w:val="Normal"/>
    <w:next w:val="Normal"/>
    <w:link w:val="Ttulo6Char"/>
    <w:qFormat/>
    <w:rsid w:val="002224DA"/>
    <w:pPr>
      <w:keepNext/>
      <w:suppressAutoHyphens/>
      <w:spacing w:after="0" w:line="240" w:lineRule="auto"/>
      <w:jc w:val="center"/>
      <w:outlineLvl w:val="5"/>
    </w:pPr>
    <w:rPr>
      <w:rFonts w:ascii="Arial" w:eastAsia="Times New Roman" w:hAnsi="Arial" w:cs="Times New Roman"/>
      <w:b/>
      <w:szCs w:val="20"/>
      <w:lang w:eastAsia="ar-SA"/>
    </w:rPr>
  </w:style>
  <w:style w:type="paragraph" w:styleId="Ttulo7">
    <w:name w:val="heading 7"/>
    <w:basedOn w:val="Normal"/>
    <w:next w:val="Normal"/>
    <w:link w:val="Ttulo7Char"/>
    <w:qFormat/>
    <w:rsid w:val="002224DA"/>
    <w:pPr>
      <w:keepNext/>
      <w:suppressAutoHyphens/>
      <w:spacing w:after="0" w:line="240" w:lineRule="auto"/>
      <w:jc w:val="center"/>
      <w:outlineLvl w:val="6"/>
    </w:pPr>
    <w:rPr>
      <w:rFonts w:ascii="Times New Roman" w:eastAsia="Times New Roman" w:hAnsi="Times New Roman" w:cs="Times New Roman"/>
      <w:b/>
      <w:sz w:val="28"/>
      <w:szCs w:val="20"/>
      <w:lang w:eastAsia="ar-SA"/>
    </w:rPr>
  </w:style>
  <w:style w:type="paragraph" w:styleId="Ttulo8">
    <w:name w:val="heading 8"/>
    <w:basedOn w:val="Normal"/>
    <w:next w:val="Normal"/>
    <w:link w:val="Ttulo8Char"/>
    <w:qFormat/>
    <w:rsid w:val="002224DA"/>
    <w:pPr>
      <w:keepNext/>
      <w:suppressAutoHyphens/>
      <w:spacing w:after="0" w:line="240" w:lineRule="auto"/>
      <w:jc w:val="center"/>
      <w:outlineLvl w:val="7"/>
    </w:pPr>
    <w:rPr>
      <w:rFonts w:ascii="Arial" w:eastAsia="Times New Roman" w:hAnsi="Arial" w:cs="Times New Roman"/>
      <w:b/>
      <w:caps/>
      <w:sz w:val="18"/>
      <w:szCs w:val="20"/>
      <w:lang w:val="x-none" w:eastAsia="ar-SA"/>
    </w:rPr>
  </w:style>
  <w:style w:type="paragraph" w:styleId="Ttulo9">
    <w:name w:val="heading 9"/>
    <w:basedOn w:val="Normal"/>
    <w:next w:val="Normal"/>
    <w:link w:val="Ttulo9Char"/>
    <w:qFormat/>
    <w:rsid w:val="002224DA"/>
    <w:pPr>
      <w:keepNext/>
      <w:suppressAutoHyphens/>
      <w:spacing w:after="0" w:line="240" w:lineRule="auto"/>
      <w:ind w:left="3261"/>
      <w:outlineLvl w:val="8"/>
    </w:pPr>
    <w:rPr>
      <w:rFonts w:ascii="Arial" w:eastAsia="Times New Roman" w:hAnsi="Arial" w:cs="Times New Roman"/>
      <w:b/>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A1B82"/>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4A1B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nhideWhenUsed/>
    <w:rsid w:val="004A1B82"/>
    <w:rPr>
      <w:color w:val="0000FF"/>
      <w:u w:val="single"/>
    </w:rPr>
  </w:style>
  <w:style w:type="paragraph" w:customStyle="1" w:styleId="tcu-ac-item9-">
    <w:name w:val="tcu_-_ac_-_item_9_-_§§"/>
    <w:basedOn w:val="Normal"/>
    <w:rsid w:val="004A1B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aliases w:val="Segundo,Texto"/>
    <w:basedOn w:val="Normal"/>
    <w:link w:val="PargrafodaListaChar"/>
    <w:uiPriority w:val="34"/>
    <w:qFormat/>
    <w:rsid w:val="00E73A26"/>
    <w:pPr>
      <w:ind w:left="720"/>
      <w:contextualSpacing/>
    </w:pPr>
  </w:style>
  <w:style w:type="character" w:customStyle="1" w:styleId="A0">
    <w:name w:val="A0"/>
    <w:uiPriority w:val="99"/>
    <w:rsid w:val="00266383"/>
    <w:rPr>
      <w:rFonts w:cs="Merriweather"/>
      <w:color w:val="000000"/>
    </w:rPr>
  </w:style>
  <w:style w:type="paragraph" w:styleId="Textodenotaderodap">
    <w:name w:val="footnote text"/>
    <w:aliases w:val=" Char,Char,Char4,fn,ALTS FOOTNOTE,Texto de rodapé,Nota de rodapé"/>
    <w:basedOn w:val="Normal"/>
    <w:link w:val="TextodenotaderodapChar"/>
    <w:uiPriority w:val="99"/>
    <w:qFormat/>
    <w:rsid w:val="00297F6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aliases w:val=" Char Char,Char Char,Char4 Char,fn Char,ALTS FOOTNOTE Char,Texto de rodapé Char,Nota de rodapé Char"/>
    <w:basedOn w:val="Fontepargpadro"/>
    <w:link w:val="Textodenotaderodap"/>
    <w:uiPriority w:val="99"/>
    <w:qFormat/>
    <w:rsid w:val="00297F6B"/>
    <w:rPr>
      <w:rFonts w:ascii="Times New Roman" w:eastAsia="Times New Roman" w:hAnsi="Times New Roman" w:cs="Times New Roman"/>
      <w:sz w:val="20"/>
      <w:szCs w:val="20"/>
      <w:lang w:eastAsia="pt-BR"/>
    </w:rPr>
  </w:style>
  <w:style w:type="character" w:styleId="Refdenotaderodap">
    <w:name w:val="footnote reference"/>
    <w:uiPriority w:val="99"/>
    <w:qFormat/>
    <w:rsid w:val="00297F6B"/>
    <w:rPr>
      <w:vertAlign w:val="superscript"/>
    </w:rPr>
  </w:style>
  <w:style w:type="character" w:customStyle="1" w:styleId="PargrafodaListaChar">
    <w:name w:val="Parágrafo da Lista Char"/>
    <w:aliases w:val="Segundo Char,Texto Char"/>
    <w:link w:val="PargrafodaLista"/>
    <w:uiPriority w:val="34"/>
    <w:qFormat/>
    <w:locked/>
    <w:rsid w:val="009749A8"/>
  </w:style>
  <w:style w:type="character" w:customStyle="1" w:styleId="undefined">
    <w:name w:val="undefined"/>
    <w:basedOn w:val="Fontepargpadro"/>
    <w:rsid w:val="0044015B"/>
  </w:style>
  <w:style w:type="paragraph" w:customStyle="1" w:styleId="Default">
    <w:name w:val="Default"/>
    <w:rsid w:val="003414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grafo">
    <w:name w:val="Parágrafo"/>
    <w:basedOn w:val="Normal"/>
    <w:link w:val="PargrafoChar"/>
    <w:rsid w:val="00E86E83"/>
    <w:pPr>
      <w:spacing w:before="120" w:after="0" w:line="360" w:lineRule="auto"/>
      <w:ind w:firstLine="851"/>
      <w:jc w:val="both"/>
    </w:pPr>
    <w:rPr>
      <w:rFonts w:ascii="Times New Roman" w:eastAsia="Times New Roman" w:hAnsi="Times New Roman" w:cs="Times New Roman"/>
      <w:sz w:val="26"/>
      <w:szCs w:val="20"/>
    </w:rPr>
  </w:style>
  <w:style w:type="character" w:customStyle="1" w:styleId="PargrafoChar">
    <w:name w:val="Parágrafo Char"/>
    <w:link w:val="Pargrafo"/>
    <w:rsid w:val="00E86E83"/>
    <w:rPr>
      <w:rFonts w:ascii="Times New Roman" w:eastAsia="Times New Roman" w:hAnsi="Times New Roman" w:cs="Times New Roman"/>
      <w:sz w:val="26"/>
      <w:szCs w:val="20"/>
    </w:rPr>
  </w:style>
  <w:style w:type="character" w:styleId="Forte">
    <w:name w:val="Strong"/>
    <w:basedOn w:val="Fontepargpadro"/>
    <w:qFormat/>
    <w:rsid w:val="00AA6A58"/>
    <w:rPr>
      <w:b/>
      <w:bCs/>
    </w:rPr>
  </w:style>
  <w:style w:type="character" w:customStyle="1" w:styleId="ovr-highlight">
    <w:name w:val="ovr-highlight"/>
    <w:basedOn w:val="Fontepargpadro"/>
    <w:rsid w:val="00AA6A58"/>
  </w:style>
  <w:style w:type="character" w:styleId="nfase">
    <w:name w:val="Emphasis"/>
    <w:basedOn w:val="Fontepargpadro"/>
    <w:uiPriority w:val="20"/>
    <w:qFormat/>
    <w:rsid w:val="00AA6A58"/>
    <w:rPr>
      <w:i/>
      <w:iCs/>
    </w:rPr>
  </w:style>
  <w:style w:type="paragraph" w:styleId="Citao">
    <w:name w:val="Quote"/>
    <w:basedOn w:val="Normal"/>
    <w:next w:val="Normal"/>
    <w:link w:val="CitaoChar"/>
    <w:qFormat/>
    <w:rsid w:val="005977F2"/>
    <w:pPr>
      <w:spacing w:after="0" w:line="240" w:lineRule="auto"/>
      <w:ind w:left="1134"/>
      <w:jc w:val="both"/>
    </w:pPr>
    <w:rPr>
      <w:rFonts w:ascii="Arial" w:eastAsiaTheme="minorEastAsia" w:hAnsi="Arial"/>
      <w:iCs/>
      <w:color w:val="000000" w:themeColor="text1"/>
      <w:sz w:val="20"/>
      <w:szCs w:val="24"/>
      <w:lang w:eastAsia="pt-BR"/>
    </w:rPr>
  </w:style>
  <w:style w:type="character" w:customStyle="1" w:styleId="CitaoChar">
    <w:name w:val="Citação Char"/>
    <w:basedOn w:val="Fontepargpadro"/>
    <w:link w:val="Citao"/>
    <w:rsid w:val="005977F2"/>
    <w:rPr>
      <w:rFonts w:ascii="Arial" w:eastAsiaTheme="minorEastAsia" w:hAnsi="Arial"/>
      <w:iCs/>
      <w:color w:val="000000" w:themeColor="text1"/>
      <w:sz w:val="20"/>
      <w:szCs w:val="24"/>
      <w:lang w:eastAsia="pt-BR"/>
    </w:rPr>
  </w:style>
  <w:style w:type="paragraph" w:styleId="Textodecomentrio">
    <w:name w:val="annotation text"/>
    <w:basedOn w:val="Normal"/>
    <w:link w:val="TextodecomentrioChar"/>
    <w:uiPriority w:val="99"/>
    <w:unhideWhenUsed/>
    <w:rsid w:val="008E4E61"/>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8E4E61"/>
    <w:rPr>
      <w:rFonts w:ascii="Times New Roman" w:eastAsia="Times New Roman" w:hAnsi="Times New Roman" w:cs="Times New Roman"/>
      <w:sz w:val="20"/>
      <w:szCs w:val="20"/>
      <w:lang w:eastAsia="pt-BR"/>
    </w:rPr>
  </w:style>
  <w:style w:type="paragraph" w:customStyle="1" w:styleId="textbody">
    <w:name w:val="textbody"/>
    <w:basedOn w:val="Normal"/>
    <w:rsid w:val="002012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029C9"/>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029C9"/>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029C9"/>
    <w:pPr>
      <w:tabs>
        <w:tab w:val="left" w:pos="1700"/>
      </w:tabs>
      <w:spacing w:after="0" w:line="360" w:lineRule="auto"/>
      <w:jc w:val="both"/>
    </w:pPr>
    <w:rPr>
      <w:rFonts w:ascii="Times New Roman" w:eastAsia="Times New Roman" w:hAnsi="Times New Roman" w:cs="Times New Roman"/>
      <w:sz w:val="28"/>
      <w:szCs w:val="20"/>
      <w:lang w:eastAsia="pt-BR"/>
    </w:rPr>
  </w:style>
  <w:style w:type="character" w:customStyle="1" w:styleId="Corpodetexto2Char">
    <w:name w:val="Corpo de texto 2 Char"/>
    <w:basedOn w:val="Fontepargpadro"/>
    <w:link w:val="Corpodetexto2"/>
    <w:rsid w:val="001029C9"/>
    <w:rPr>
      <w:rFonts w:ascii="Times New Roman" w:eastAsia="Times New Roman" w:hAnsi="Times New Roman" w:cs="Times New Roman"/>
      <w:sz w:val="28"/>
      <w:szCs w:val="20"/>
      <w:lang w:eastAsia="pt-BR"/>
    </w:rPr>
  </w:style>
  <w:style w:type="paragraph" w:styleId="Cabealho">
    <w:name w:val="header"/>
    <w:aliases w:val="Cabeçalho superior,Heading 1a,h,he,HeaderNN,Cabeçalho1"/>
    <w:basedOn w:val="Normal"/>
    <w:link w:val="CabealhoChar"/>
    <w:uiPriority w:val="99"/>
    <w:rsid w:val="00330195"/>
    <w:pPr>
      <w:tabs>
        <w:tab w:val="center" w:pos="4419"/>
        <w:tab w:val="right" w:pos="8838"/>
      </w:tabs>
      <w:spacing w:after="0" w:line="240" w:lineRule="auto"/>
      <w:jc w:val="both"/>
    </w:pPr>
    <w:rPr>
      <w:rFonts w:ascii="Bookman Old Style" w:eastAsia="Times New Roman" w:hAnsi="Bookman Old Style" w:cs="Times New Roman"/>
      <w:sz w:val="28"/>
      <w:szCs w:val="20"/>
      <w:lang w:eastAsia="pt-BR"/>
    </w:rPr>
  </w:style>
  <w:style w:type="character" w:customStyle="1" w:styleId="CabealhoChar">
    <w:name w:val="Cabeçalho Char"/>
    <w:aliases w:val="Cabeçalho superior Char,Heading 1a Char,h Char,he Char,HeaderNN Char,Cabeçalho1 Char"/>
    <w:basedOn w:val="Fontepargpadro"/>
    <w:link w:val="Cabealho"/>
    <w:uiPriority w:val="99"/>
    <w:rsid w:val="00330195"/>
    <w:rPr>
      <w:rFonts w:ascii="Bookman Old Style" w:eastAsia="Times New Roman" w:hAnsi="Bookman Old Style" w:cs="Times New Roman"/>
      <w:sz w:val="28"/>
      <w:szCs w:val="20"/>
      <w:lang w:eastAsia="pt-BR"/>
    </w:rPr>
  </w:style>
  <w:style w:type="paragraph" w:styleId="Rodap">
    <w:name w:val="footer"/>
    <w:basedOn w:val="Normal"/>
    <w:link w:val="RodapChar"/>
    <w:unhideWhenUsed/>
    <w:rsid w:val="00786E1B"/>
    <w:pPr>
      <w:tabs>
        <w:tab w:val="center" w:pos="4252"/>
        <w:tab w:val="right" w:pos="8504"/>
      </w:tabs>
      <w:spacing w:after="0" w:line="240" w:lineRule="auto"/>
    </w:pPr>
  </w:style>
  <w:style w:type="character" w:customStyle="1" w:styleId="RodapChar">
    <w:name w:val="Rodapé Char"/>
    <w:basedOn w:val="Fontepargpadro"/>
    <w:link w:val="Rodap"/>
    <w:rsid w:val="00786E1B"/>
  </w:style>
  <w:style w:type="paragraph" w:customStyle="1" w:styleId="TCU-Epgrafe">
    <w:name w:val="TCU - Epígrafe"/>
    <w:basedOn w:val="Normal"/>
    <w:rsid w:val="00306BC9"/>
    <w:pPr>
      <w:spacing w:after="0" w:line="240" w:lineRule="auto"/>
      <w:ind w:left="2835"/>
      <w:jc w:val="both"/>
    </w:pPr>
    <w:rPr>
      <w:rFonts w:ascii="Times New Roman" w:eastAsia="Times New Roman" w:hAnsi="Times New Roman" w:cs="Times New Roman"/>
      <w:sz w:val="24"/>
      <w:szCs w:val="20"/>
      <w:lang w:eastAsia="pt-BR"/>
    </w:rPr>
  </w:style>
  <w:style w:type="paragraph" w:customStyle="1" w:styleId="Corpodetexto21">
    <w:name w:val="Corpo de texto 21"/>
    <w:basedOn w:val="Normal"/>
    <w:rsid w:val="009D0834"/>
    <w:pPr>
      <w:suppressAutoHyphens/>
      <w:spacing w:after="120" w:line="480" w:lineRule="auto"/>
    </w:pPr>
    <w:rPr>
      <w:rFonts w:ascii="Times New Roman" w:eastAsia="Times New Roman" w:hAnsi="Times New Roman" w:cs="Times New Roman"/>
      <w:kern w:val="1"/>
      <w:sz w:val="24"/>
      <w:szCs w:val="24"/>
      <w:lang w:eastAsia="zh-CN"/>
    </w:rPr>
  </w:style>
  <w:style w:type="paragraph" w:styleId="Textodebalo">
    <w:name w:val="Balloon Text"/>
    <w:basedOn w:val="Normal"/>
    <w:link w:val="TextodebaloChar"/>
    <w:unhideWhenUsed/>
    <w:rsid w:val="009D083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9D0834"/>
    <w:rPr>
      <w:rFonts w:ascii="Segoe UI" w:hAnsi="Segoe UI" w:cs="Segoe UI"/>
      <w:sz w:val="18"/>
      <w:szCs w:val="18"/>
    </w:rPr>
  </w:style>
  <w:style w:type="paragraph" w:styleId="Corpodetexto3">
    <w:name w:val="Body Text 3"/>
    <w:basedOn w:val="Normal"/>
    <w:link w:val="Corpodetexto3Char"/>
    <w:unhideWhenUsed/>
    <w:rsid w:val="005B3436"/>
    <w:pPr>
      <w:spacing w:after="120"/>
    </w:pPr>
    <w:rPr>
      <w:sz w:val="16"/>
      <w:szCs w:val="16"/>
    </w:rPr>
  </w:style>
  <w:style w:type="character" w:customStyle="1" w:styleId="Corpodetexto3Char">
    <w:name w:val="Corpo de texto 3 Char"/>
    <w:basedOn w:val="Fontepargpadro"/>
    <w:link w:val="Corpodetexto3"/>
    <w:rsid w:val="005B3436"/>
    <w:rPr>
      <w:sz w:val="16"/>
      <w:szCs w:val="16"/>
    </w:rPr>
  </w:style>
  <w:style w:type="paragraph" w:customStyle="1" w:styleId="Contestao">
    <w:name w:val="Contestação"/>
    <w:basedOn w:val="Recuodecorpodetexto2"/>
    <w:rsid w:val="00A45B03"/>
    <w:pPr>
      <w:snapToGrid w:val="0"/>
      <w:spacing w:before="120" w:after="0" w:line="360" w:lineRule="exact"/>
      <w:ind w:left="0" w:firstLine="2268"/>
      <w:jc w:val="both"/>
    </w:pPr>
    <w:rPr>
      <w:rFonts w:ascii="Verdana" w:eastAsia="Times New Roman" w:hAnsi="Verdana" w:cs="Times New Roman"/>
      <w:color w:val="000000"/>
      <w:sz w:val="24"/>
      <w:szCs w:val="20"/>
      <w:lang w:eastAsia="pt-BR"/>
    </w:rPr>
  </w:style>
  <w:style w:type="paragraph" w:styleId="Recuodecorpodetexto2">
    <w:name w:val="Body Text Indent 2"/>
    <w:basedOn w:val="Normal"/>
    <w:link w:val="Recuodecorpodetexto2Char"/>
    <w:unhideWhenUsed/>
    <w:rsid w:val="00A45B03"/>
    <w:pPr>
      <w:spacing w:after="120" w:line="480" w:lineRule="auto"/>
      <w:ind w:left="283"/>
    </w:pPr>
  </w:style>
  <w:style w:type="character" w:customStyle="1" w:styleId="Recuodecorpodetexto2Char">
    <w:name w:val="Recuo de corpo de texto 2 Char"/>
    <w:basedOn w:val="Fontepargpadro"/>
    <w:link w:val="Recuodecorpodetexto2"/>
    <w:rsid w:val="00A45B03"/>
  </w:style>
  <w:style w:type="character" w:styleId="Refdecomentrio">
    <w:name w:val="annotation reference"/>
    <w:basedOn w:val="Fontepargpadro"/>
    <w:uiPriority w:val="99"/>
    <w:unhideWhenUsed/>
    <w:rsid w:val="00E67AB6"/>
    <w:rPr>
      <w:sz w:val="16"/>
      <w:szCs w:val="16"/>
    </w:rPr>
  </w:style>
  <w:style w:type="paragraph" w:styleId="Assuntodocomentrio">
    <w:name w:val="annotation subject"/>
    <w:basedOn w:val="Textodecomentrio"/>
    <w:next w:val="Textodecomentrio"/>
    <w:link w:val="AssuntodocomentrioChar"/>
    <w:unhideWhenUsed/>
    <w:rsid w:val="00E67AB6"/>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rsid w:val="00E67AB6"/>
    <w:rPr>
      <w:rFonts w:ascii="Times New Roman" w:eastAsia="Times New Roman" w:hAnsi="Times New Roman" w:cs="Times New Roman"/>
      <w:b/>
      <w:bCs/>
      <w:sz w:val="20"/>
      <w:szCs w:val="20"/>
      <w:lang w:eastAsia="pt-BR"/>
    </w:rPr>
  </w:style>
  <w:style w:type="table" w:styleId="Tabelacomgrade">
    <w:name w:val="Table Grid"/>
    <w:basedOn w:val="Tabelanormal"/>
    <w:rsid w:val="0009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E5C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eviso">
    <w:name w:val="Revision"/>
    <w:hidden/>
    <w:uiPriority w:val="99"/>
    <w:semiHidden/>
    <w:rsid w:val="0083148B"/>
    <w:pPr>
      <w:spacing w:after="0" w:line="240" w:lineRule="auto"/>
    </w:pPr>
  </w:style>
  <w:style w:type="character" w:customStyle="1" w:styleId="Ttulo2Char">
    <w:name w:val="Título 2 Char"/>
    <w:basedOn w:val="Fontepargpadro"/>
    <w:link w:val="Ttulo2"/>
    <w:rsid w:val="002224DA"/>
    <w:rPr>
      <w:rFonts w:asciiTheme="majorHAnsi" w:eastAsiaTheme="majorEastAsia" w:hAnsiTheme="majorHAnsi" w:cstheme="majorBidi"/>
      <w:color w:val="2E74B5" w:themeColor="accent1" w:themeShade="BF"/>
      <w:sz w:val="26"/>
      <w:szCs w:val="26"/>
    </w:rPr>
  </w:style>
  <w:style w:type="character" w:customStyle="1" w:styleId="Ttulo1Char">
    <w:name w:val="Título 1 Char"/>
    <w:basedOn w:val="Fontepargpadro"/>
    <w:link w:val="Ttulo1"/>
    <w:rsid w:val="002224DA"/>
    <w:rPr>
      <w:rFonts w:ascii="Arial" w:eastAsia="Times New Roman" w:hAnsi="Arial" w:cs="Times New Roman"/>
      <w:b/>
      <w:sz w:val="24"/>
      <w:szCs w:val="20"/>
      <w:lang w:eastAsia="ar-SA"/>
    </w:rPr>
  </w:style>
  <w:style w:type="character" w:customStyle="1" w:styleId="Ttulo4Char">
    <w:name w:val="Título 4 Char"/>
    <w:basedOn w:val="Fontepargpadro"/>
    <w:link w:val="Ttulo4"/>
    <w:rsid w:val="002224DA"/>
    <w:rPr>
      <w:rFonts w:ascii="Arial" w:eastAsia="Times New Roman" w:hAnsi="Arial" w:cs="Times New Roman"/>
      <w:sz w:val="24"/>
      <w:szCs w:val="20"/>
      <w:lang w:val="x-none" w:eastAsia="ar-SA"/>
    </w:rPr>
  </w:style>
  <w:style w:type="character" w:customStyle="1" w:styleId="Ttulo5Char">
    <w:name w:val="Título 5 Char"/>
    <w:basedOn w:val="Fontepargpadro"/>
    <w:link w:val="Ttulo5"/>
    <w:rsid w:val="002224DA"/>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2224DA"/>
    <w:rPr>
      <w:rFonts w:ascii="Arial" w:eastAsia="Times New Roman" w:hAnsi="Arial" w:cs="Times New Roman"/>
      <w:b/>
      <w:szCs w:val="20"/>
      <w:lang w:eastAsia="ar-SA"/>
    </w:rPr>
  </w:style>
  <w:style w:type="character" w:customStyle="1" w:styleId="Ttulo7Char">
    <w:name w:val="Título 7 Char"/>
    <w:basedOn w:val="Fontepargpadro"/>
    <w:link w:val="Ttulo7"/>
    <w:rsid w:val="002224DA"/>
    <w:rPr>
      <w:rFonts w:ascii="Times New Roman" w:eastAsia="Times New Roman" w:hAnsi="Times New Roman" w:cs="Times New Roman"/>
      <w:b/>
      <w:sz w:val="28"/>
      <w:szCs w:val="20"/>
      <w:lang w:eastAsia="ar-SA"/>
    </w:rPr>
  </w:style>
  <w:style w:type="character" w:customStyle="1" w:styleId="Ttulo8Char">
    <w:name w:val="Título 8 Char"/>
    <w:basedOn w:val="Fontepargpadro"/>
    <w:link w:val="Ttulo8"/>
    <w:rsid w:val="002224DA"/>
    <w:rPr>
      <w:rFonts w:ascii="Arial" w:eastAsia="Times New Roman" w:hAnsi="Arial" w:cs="Times New Roman"/>
      <w:b/>
      <w:caps/>
      <w:sz w:val="18"/>
      <w:szCs w:val="20"/>
      <w:lang w:val="x-none" w:eastAsia="ar-SA"/>
    </w:rPr>
  </w:style>
  <w:style w:type="character" w:customStyle="1" w:styleId="Ttulo9Char">
    <w:name w:val="Título 9 Char"/>
    <w:basedOn w:val="Fontepargpadro"/>
    <w:link w:val="Ttulo9"/>
    <w:rsid w:val="002224DA"/>
    <w:rPr>
      <w:rFonts w:ascii="Arial" w:eastAsia="Times New Roman" w:hAnsi="Arial" w:cs="Times New Roman"/>
      <w:b/>
      <w:sz w:val="24"/>
      <w:szCs w:val="20"/>
      <w:lang w:eastAsia="ar-SA"/>
    </w:rPr>
  </w:style>
  <w:style w:type="character" w:styleId="Nmerodepgina">
    <w:name w:val="page number"/>
    <w:basedOn w:val="Fontepargpadro"/>
    <w:rsid w:val="002224DA"/>
  </w:style>
  <w:style w:type="paragraph" w:styleId="Recuodecorpodetexto">
    <w:name w:val="Body Text Indent"/>
    <w:basedOn w:val="Normal"/>
    <w:link w:val="RecuodecorpodetextoChar"/>
    <w:unhideWhenUsed/>
    <w:rsid w:val="002224DA"/>
    <w:pPr>
      <w:spacing w:after="120" w:line="240" w:lineRule="auto"/>
      <w:ind w:left="283"/>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rsid w:val="002224DA"/>
    <w:rPr>
      <w:rFonts w:ascii="Times New Roman" w:eastAsia="Times New Roman" w:hAnsi="Times New Roman" w:cs="Times New Roman"/>
      <w:sz w:val="26"/>
      <w:szCs w:val="20"/>
      <w:lang w:eastAsia="pt-BR"/>
    </w:rPr>
  </w:style>
  <w:style w:type="character" w:customStyle="1" w:styleId="WW8Num1z0">
    <w:name w:val="WW8Num1z0"/>
    <w:rsid w:val="002224DA"/>
    <w:rPr>
      <w:rFonts w:ascii="Symbol" w:hAnsi="Symbol"/>
    </w:rPr>
  </w:style>
  <w:style w:type="character" w:customStyle="1" w:styleId="WW8Num2z0">
    <w:name w:val="WW8Num2z0"/>
    <w:rsid w:val="002224DA"/>
    <w:rPr>
      <w:b/>
    </w:rPr>
  </w:style>
  <w:style w:type="character" w:customStyle="1" w:styleId="WW8Num8z0">
    <w:name w:val="WW8Num8z0"/>
    <w:rsid w:val="002224DA"/>
    <w:rPr>
      <w:b/>
    </w:rPr>
  </w:style>
  <w:style w:type="character" w:customStyle="1" w:styleId="WW8Num14z0">
    <w:name w:val="WW8Num14z0"/>
    <w:rsid w:val="002224DA"/>
    <w:rPr>
      <w:b/>
    </w:rPr>
  </w:style>
  <w:style w:type="character" w:customStyle="1" w:styleId="WW8Num15z0">
    <w:name w:val="WW8Num15z0"/>
    <w:rsid w:val="002224DA"/>
    <w:rPr>
      <w:b/>
      <w:color w:val="auto"/>
    </w:rPr>
  </w:style>
  <w:style w:type="character" w:customStyle="1" w:styleId="WW8Num16z0">
    <w:name w:val="WW8Num16z0"/>
    <w:rsid w:val="002224DA"/>
    <w:rPr>
      <w:b/>
    </w:rPr>
  </w:style>
  <w:style w:type="character" w:customStyle="1" w:styleId="WW8Num20z0">
    <w:name w:val="WW8Num20z0"/>
    <w:rsid w:val="002224DA"/>
    <w:rPr>
      <w:color w:val="0000FF"/>
      <w:sz w:val="20"/>
    </w:rPr>
  </w:style>
  <w:style w:type="character" w:customStyle="1" w:styleId="WW8Num24z0">
    <w:name w:val="WW8Num24z0"/>
    <w:rsid w:val="002224DA"/>
    <w:rPr>
      <w:b/>
    </w:rPr>
  </w:style>
  <w:style w:type="character" w:customStyle="1" w:styleId="WW8Num25z0">
    <w:name w:val="WW8Num25z0"/>
    <w:rsid w:val="002224DA"/>
    <w:rPr>
      <w:b/>
    </w:rPr>
  </w:style>
  <w:style w:type="character" w:customStyle="1" w:styleId="WW8Num27z0">
    <w:name w:val="WW8Num27z0"/>
    <w:rsid w:val="002224DA"/>
    <w:rPr>
      <w:b/>
    </w:rPr>
  </w:style>
  <w:style w:type="character" w:customStyle="1" w:styleId="Fontepargpadro1">
    <w:name w:val="Fonte parág. padrão1"/>
    <w:rsid w:val="002224DA"/>
  </w:style>
  <w:style w:type="character" w:styleId="HiperlinkVisitado">
    <w:name w:val="FollowedHyperlink"/>
    <w:rsid w:val="002224DA"/>
    <w:rPr>
      <w:color w:val="800080"/>
      <w:u w:val="single"/>
    </w:rPr>
  </w:style>
  <w:style w:type="paragraph" w:styleId="Lista">
    <w:name w:val="List"/>
    <w:basedOn w:val="Corpodetexto"/>
    <w:rsid w:val="002224DA"/>
    <w:pPr>
      <w:suppressAutoHyphens/>
      <w:jc w:val="center"/>
    </w:pPr>
    <w:rPr>
      <w:rFonts w:cs="Tahoma"/>
      <w:b/>
      <w:lang w:val="x-none" w:eastAsia="ar-SA"/>
    </w:rPr>
  </w:style>
  <w:style w:type="paragraph" w:customStyle="1" w:styleId="Legenda1">
    <w:name w:val="Legenda1"/>
    <w:basedOn w:val="Normal"/>
    <w:rsid w:val="002224D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2224D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Ttulo10">
    <w:name w:val="Título1"/>
    <w:basedOn w:val="Normal"/>
    <w:next w:val="Corpodetexto"/>
    <w:rsid w:val="002224DA"/>
    <w:pPr>
      <w:keepNext/>
      <w:suppressAutoHyphens/>
      <w:spacing w:before="240" w:after="120" w:line="240" w:lineRule="auto"/>
    </w:pPr>
    <w:rPr>
      <w:rFonts w:ascii="Arial" w:eastAsia="MS Mincho" w:hAnsi="Arial" w:cs="Tahoma"/>
      <w:sz w:val="28"/>
      <w:szCs w:val="28"/>
      <w:lang w:eastAsia="ar-SA"/>
    </w:rPr>
  </w:style>
  <w:style w:type="paragraph" w:customStyle="1" w:styleId="Textosimples">
    <w:name w:val="Texto simples"/>
    <w:basedOn w:val="Normal"/>
    <w:rsid w:val="002224DA"/>
    <w:pPr>
      <w:suppressAutoHyphens/>
      <w:spacing w:after="0" w:line="240" w:lineRule="auto"/>
    </w:pPr>
    <w:rPr>
      <w:rFonts w:ascii="Courier New" w:eastAsia="Times New Roman" w:hAnsi="Courier New" w:cs="Times New Roman"/>
      <w:sz w:val="20"/>
      <w:szCs w:val="20"/>
      <w:lang w:eastAsia="ar-SA"/>
    </w:rPr>
  </w:style>
  <w:style w:type="paragraph" w:customStyle="1" w:styleId="Recuodecorpodetexto31">
    <w:name w:val="Recuo de corpo de texto 31"/>
    <w:basedOn w:val="Normal"/>
    <w:rsid w:val="002224DA"/>
    <w:pPr>
      <w:suppressAutoHyphens/>
      <w:spacing w:after="0" w:line="240" w:lineRule="auto"/>
      <w:ind w:firstLine="2835"/>
    </w:pPr>
    <w:rPr>
      <w:rFonts w:ascii="Arial" w:eastAsia="Times New Roman" w:hAnsi="Arial" w:cs="Times New Roman"/>
      <w:sz w:val="24"/>
      <w:szCs w:val="20"/>
      <w:lang w:eastAsia="ar-SA"/>
    </w:rPr>
  </w:style>
  <w:style w:type="paragraph" w:customStyle="1" w:styleId="Recuodecorpodetexto21">
    <w:name w:val="Recuo de corpo de texto 21"/>
    <w:basedOn w:val="Normal"/>
    <w:rsid w:val="002224DA"/>
    <w:pPr>
      <w:suppressAutoHyphens/>
      <w:spacing w:after="240" w:line="240" w:lineRule="auto"/>
      <w:ind w:left="709" w:hanging="709"/>
      <w:jc w:val="both"/>
    </w:pPr>
    <w:rPr>
      <w:rFonts w:ascii="Arial" w:eastAsia="Times New Roman" w:hAnsi="Arial" w:cs="Times New Roman"/>
      <w:sz w:val="24"/>
      <w:szCs w:val="20"/>
      <w:lang w:eastAsia="ar-SA"/>
    </w:rPr>
  </w:style>
  <w:style w:type="paragraph" w:styleId="Ttulo">
    <w:name w:val="Title"/>
    <w:basedOn w:val="Normal"/>
    <w:next w:val="Subttulo"/>
    <w:link w:val="TtuloChar"/>
    <w:qFormat/>
    <w:rsid w:val="002224DA"/>
    <w:pPr>
      <w:suppressAutoHyphens/>
      <w:spacing w:after="0" w:line="240" w:lineRule="auto"/>
      <w:jc w:val="center"/>
    </w:pPr>
    <w:rPr>
      <w:rFonts w:ascii="Arial" w:eastAsia="Times New Roman" w:hAnsi="Arial" w:cs="Times New Roman"/>
      <w:b/>
      <w:sz w:val="40"/>
      <w:szCs w:val="20"/>
      <w:lang w:eastAsia="ar-SA"/>
    </w:rPr>
  </w:style>
  <w:style w:type="character" w:customStyle="1" w:styleId="TtuloChar">
    <w:name w:val="Título Char"/>
    <w:basedOn w:val="Fontepargpadro"/>
    <w:link w:val="Ttulo"/>
    <w:rsid w:val="002224DA"/>
    <w:rPr>
      <w:rFonts w:ascii="Arial" w:eastAsia="Times New Roman" w:hAnsi="Arial" w:cs="Times New Roman"/>
      <w:b/>
      <w:sz w:val="40"/>
      <w:szCs w:val="20"/>
      <w:lang w:eastAsia="ar-SA"/>
    </w:rPr>
  </w:style>
  <w:style w:type="paragraph" w:styleId="Subttulo">
    <w:name w:val="Subtitle"/>
    <w:basedOn w:val="Ttulo10"/>
    <w:next w:val="Corpodetexto"/>
    <w:link w:val="SubttuloChar"/>
    <w:qFormat/>
    <w:rsid w:val="002224DA"/>
    <w:pPr>
      <w:jc w:val="center"/>
    </w:pPr>
    <w:rPr>
      <w:i/>
      <w:iCs/>
    </w:rPr>
  </w:style>
  <w:style w:type="character" w:customStyle="1" w:styleId="SubttuloChar">
    <w:name w:val="Subtítulo Char"/>
    <w:basedOn w:val="Fontepargpadro"/>
    <w:link w:val="Subttulo"/>
    <w:rsid w:val="002224DA"/>
    <w:rPr>
      <w:rFonts w:ascii="Arial" w:eastAsia="MS Mincho" w:hAnsi="Arial" w:cs="Tahoma"/>
      <w:i/>
      <w:iCs/>
      <w:sz w:val="28"/>
      <w:szCs w:val="28"/>
      <w:lang w:eastAsia="ar-SA"/>
    </w:rPr>
  </w:style>
  <w:style w:type="paragraph" w:customStyle="1" w:styleId="Corpodetexto31">
    <w:name w:val="Corpo de texto 31"/>
    <w:basedOn w:val="Normal"/>
    <w:qFormat/>
    <w:rsid w:val="002224DA"/>
    <w:pPr>
      <w:suppressAutoHyphens/>
      <w:spacing w:after="0" w:line="240" w:lineRule="auto"/>
      <w:jc w:val="both"/>
    </w:pPr>
    <w:rPr>
      <w:rFonts w:ascii="Times New Roman" w:eastAsia="Times New Roman" w:hAnsi="Times New Roman" w:cs="Times New Roman"/>
      <w:sz w:val="25"/>
      <w:szCs w:val="20"/>
      <w:lang w:eastAsia="ar-SA"/>
    </w:rPr>
  </w:style>
  <w:style w:type="paragraph" w:customStyle="1" w:styleId="Commarcadores1">
    <w:name w:val="Com marcadores1"/>
    <w:basedOn w:val="Normal"/>
    <w:rsid w:val="002224DA"/>
    <w:pPr>
      <w:suppressAutoHyphens/>
      <w:spacing w:after="0" w:line="240" w:lineRule="auto"/>
    </w:pPr>
    <w:rPr>
      <w:rFonts w:ascii="Times New Roman" w:eastAsia="Times New Roman" w:hAnsi="Times New Roman" w:cs="Times New Roman"/>
      <w:sz w:val="20"/>
      <w:szCs w:val="20"/>
      <w:lang w:eastAsia="ar-SA"/>
    </w:rPr>
  </w:style>
  <w:style w:type="paragraph" w:customStyle="1" w:styleId="m5">
    <w:name w:val="m5"/>
    <w:basedOn w:val="Commarcadores1"/>
    <w:rsid w:val="002224DA"/>
    <w:pPr>
      <w:ind w:left="1134" w:hanging="1134"/>
      <w:jc w:val="both"/>
    </w:pPr>
    <w:rPr>
      <w:color w:val="FF0000"/>
      <w:sz w:val="24"/>
    </w:rPr>
  </w:style>
  <w:style w:type="paragraph" w:customStyle="1" w:styleId="Corpodetexto32">
    <w:name w:val="Corpo de texto 32"/>
    <w:basedOn w:val="Normal"/>
    <w:rsid w:val="002224DA"/>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2224DA"/>
    <w:pPr>
      <w:suppressAutoHyphens/>
      <w:spacing w:after="0" w:line="240" w:lineRule="auto"/>
      <w:ind w:left="567" w:hanging="283"/>
      <w:jc w:val="both"/>
    </w:pPr>
    <w:rPr>
      <w:rFonts w:ascii="Arial" w:eastAsia="Times New Roman" w:hAnsi="Arial" w:cs="Times New Roman"/>
      <w:szCs w:val="20"/>
      <w:lang w:eastAsia="ar-SA"/>
    </w:rPr>
  </w:style>
  <w:style w:type="paragraph" w:customStyle="1" w:styleId="WW-Padro">
    <w:name w:val="WW-Padrão"/>
    <w:rsid w:val="002224DA"/>
    <w:pPr>
      <w:widowControl w:val="0"/>
      <w:suppressAutoHyphens/>
      <w:spacing w:after="0" w:line="240" w:lineRule="auto"/>
    </w:pPr>
    <w:rPr>
      <w:rFonts w:ascii="Arial" w:eastAsia="Times New Roman" w:hAnsi="Arial" w:cs="Times New Roman"/>
      <w:sz w:val="20"/>
      <w:szCs w:val="20"/>
      <w:lang w:eastAsia="ar-SA"/>
    </w:rPr>
  </w:style>
  <w:style w:type="paragraph" w:customStyle="1" w:styleId="Textoembloco1">
    <w:name w:val="Texto em bloco1"/>
    <w:basedOn w:val="Normal"/>
    <w:rsid w:val="002224DA"/>
    <w:pPr>
      <w:tabs>
        <w:tab w:val="left" w:pos="8460"/>
      </w:tabs>
      <w:suppressAutoHyphens/>
      <w:spacing w:after="0" w:line="240" w:lineRule="auto"/>
      <w:ind w:left="360" w:right="45"/>
    </w:pPr>
    <w:rPr>
      <w:rFonts w:ascii="Arial" w:eastAsia="Times New Roman" w:hAnsi="Arial" w:cs="Times New Roman"/>
      <w:b/>
      <w:bCs/>
      <w:szCs w:val="24"/>
      <w:lang w:eastAsia="ar-SA"/>
    </w:rPr>
  </w:style>
  <w:style w:type="paragraph" w:customStyle="1" w:styleId="Corpo">
    <w:name w:val="Corpo"/>
    <w:rsid w:val="002224DA"/>
    <w:pPr>
      <w:suppressAutoHyphens/>
      <w:autoSpaceDE w:val="0"/>
      <w:spacing w:after="0" w:line="240" w:lineRule="auto"/>
    </w:pPr>
    <w:rPr>
      <w:rFonts w:ascii="Times New Roman" w:eastAsia="Times New Roman" w:hAnsi="Times New Roman" w:cs="Times New Roman"/>
      <w:color w:val="000000"/>
      <w:sz w:val="20"/>
      <w:szCs w:val="24"/>
      <w:lang w:eastAsia="ar-SA"/>
    </w:rPr>
  </w:style>
  <w:style w:type="paragraph" w:customStyle="1" w:styleId="Contedodatabela">
    <w:name w:val="Conteúdo da tabela"/>
    <w:basedOn w:val="Normal"/>
    <w:rsid w:val="002224DA"/>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rsid w:val="002224DA"/>
    <w:pPr>
      <w:jc w:val="center"/>
    </w:pPr>
    <w:rPr>
      <w:b/>
      <w:bCs/>
      <w:i/>
      <w:iCs/>
    </w:rPr>
  </w:style>
  <w:style w:type="paragraph" w:customStyle="1" w:styleId="Contedodoquadro">
    <w:name w:val="Conteúdo do quadro"/>
    <w:basedOn w:val="Corpodetexto"/>
    <w:rsid w:val="002224DA"/>
    <w:pPr>
      <w:suppressAutoHyphens/>
      <w:jc w:val="center"/>
    </w:pPr>
    <w:rPr>
      <w:b/>
      <w:lang w:val="x-none" w:eastAsia="ar-SA"/>
    </w:rPr>
  </w:style>
  <w:style w:type="paragraph" w:styleId="Textoembloco">
    <w:name w:val="Block Text"/>
    <w:basedOn w:val="Normal"/>
    <w:rsid w:val="002224DA"/>
    <w:pPr>
      <w:tabs>
        <w:tab w:val="left" w:pos="567"/>
      </w:tabs>
      <w:spacing w:after="0" w:line="240" w:lineRule="auto"/>
      <w:ind w:left="284" w:right="51" w:hanging="284"/>
      <w:jc w:val="both"/>
    </w:pPr>
    <w:rPr>
      <w:rFonts w:ascii="Arial" w:eastAsia="Times New Roman" w:hAnsi="Arial" w:cs="Times New Roman"/>
      <w:sz w:val="24"/>
      <w:szCs w:val="24"/>
      <w:lang w:eastAsia="pt-BR"/>
    </w:rPr>
  </w:style>
  <w:style w:type="character" w:customStyle="1" w:styleId="apple-converted-space">
    <w:name w:val="apple-converted-space"/>
    <w:rsid w:val="002224DA"/>
  </w:style>
  <w:style w:type="paragraph" w:customStyle="1" w:styleId="Standard">
    <w:name w:val="Standard"/>
    <w:rsid w:val="002224DA"/>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link w:val="Nivel01Char"/>
    <w:qFormat/>
    <w:rsid w:val="002224DA"/>
    <w:pPr>
      <w:keepLines/>
      <w:numPr>
        <w:numId w:val="21"/>
      </w:numPr>
      <w:tabs>
        <w:tab w:val="num" w:pos="360"/>
        <w:tab w:val="left" w:pos="567"/>
      </w:tabs>
      <w:suppressAutoHyphens w:val="0"/>
      <w:spacing w:before="240"/>
      <w:ind w:left="360"/>
      <w:jc w:val="both"/>
    </w:pPr>
    <w:rPr>
      <w:rFonts w:ascii="Ecofont_Spranq_eco_Sans" w:eastAsia="MS Gothic" w:hAnsi="Ecofont_Spranq_eco_Sans"/>
      <w:bCs/>
      <w:color w:val="000000"/>
      <w:sz w:val="20"/>
      <w:lang w:eastAsia="pt-BR"/>
    </w:rPr>
  </w:style>
  <w:style w:type="character" w:customStyle="1" w:styleId="Nivel01Char">
    <w:name w:val="Nivel 01 Char"/>
    <w:link w:val="Nivel01"/>
    <w:rsid w:val="002224DA"/>
    <w:rPr>
      <w:rFonts w:ascii="Ecofont_Spranq_eco_Sans" w:eastAsia="MS Gothic" w:hAnsi="Ecofont_Spranq_eco_Sans" w:cs="Times New Roman"/>
      <w:b/>
      <w:bCs/>
      <w:color w:val="000000"/>
      <w:sz w:val="20"/>
      <w:szCs w:val="20"/>
      <w:lang w:eastAsia="pt-BR"/>
    </w:rPr>
  </w:style>
  <w:style w:type="numbering" w:customStyle="1" w:styleId="Estilo1">
    <w:name w:val="Estilo1"/>
    <w:uiPriority w:val="99"/>
    <w:rsid w:val="002224DA"/>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3785">
      <w:bodyDiv w:val="1"/>
      <w:marLeft w:val="0"/>
      <w:marRight w:val="0"/>
      <w:marTop w:val="0"/>
      <w:marBottom w:val="0"/>
      <w:divBdr>
        <w:top w:val="none" w:sz="0" w:space="0" w:color="auto"/>
        <w:left w:val="none" w:sz="0" w:space="0" w:color="auto"/>
        <w:bottom w:val="none" w:sz="0" w:space="0" w:color="auto"/>
        <w:right w:val="none" w:sz="0" w:space="0" w:color="auto"/>
      </w:divBdr>
    </w:div>
    <w:div w:id="118882851">
      <w:bodyDiv w:val="1"/>
      <w:marLeft w:val="0"/>
      <w:marRight w:val="0"/>
      <w:marTop w:val="0"/>
      <w:marBottom w:val="0"/>
      <w:divBdr>
        <w:top w:val="none" w:sz="0" w:space="0" w:color="auto"/>
        <w:left w:val="none" w:sz="0" w:space="0" w:color="auto"/>
        <w:bottom w:val="none" w:sz="0" w:space="0" w:color="auto"/>
        <w:right w:val="none" w:sz="0" w:space="0" w:color="auto"/>
      </w:divBdr>
    </w:div>
    <w:div w:id="129521464">
      <w:bodyDiv w:val="1"/>
      <w:marLeft w:val="0"/>
      <w:marRight w:val="0"/>
      <w:marTop w:val="0"/>
      <w:marBottom w:val="0"/>
      <w:divBdr>
        <w:top w:val="none" w:sz="0" w:space="0" w:color="auto"/>
        <w:left w:val="none" w:sz="0" w:space="0" w:color="auto"/>
        <w:bottom w:val="none" w:sz="0" w:space="0" w:color="auto"/>
        <w:right w:val="none" w:sz="0" w:space="0" w:color="auto"/>
      </w:divBdr>
    </w:div>
    <w:div w:id="171458151">
      <w:bodyDiv w:val="1"/>
      <w:marLeft w:val="0"/>
      <w:marRight w:val="0"/>
      <w:marTop w:val="0"/>
      <w:marBottom w:val="0"/>
      <w:divBdr>
        <w:top w:val="none" w:sz="0" w:space="0" w:color="auto"/>
        <w:left w:val="none" w:sz="0" w:space="0" w:color="auto"/>
        <w:bottom w:val="none" w:sz="0" w:space="0" w:color="auto"/>
        <w:right w:val="none" w:sz="0" w:space="0" w:color="auto"/>
      </w:divBdr>
    </w:div>
    <w:div w:id="297490667">
      <w:bodyDiv w:val="1"/>
      <w:marLeft w:val="0"/>
      <w:marRight w:val="0"/>
      <w:marTop w:val="0"/>
      <w:marBottom w:val="0"/>
      <w:divBdr>
        <w:top w:val="none" w:sz="0" w:space="0" w:color="auto"/>
        <w:left w:val="none" w:sz="0" w:space="0" w:color="auto"/>
        <w:bottom w:val="none" w:sz="0" w:space="0" w:color="auto"/>
        <w:right w:val="none" w:sz="0" w:space="0" w:color="auto"/>
      </w:divBdr>
    </w:div>
    <w:div w:id="374741191">
      <w:bodyDiv w:val="1"/>
      <w:marLeft w:val="0"/>
      <w:marRight w:val="0"/>
      <w:marTop w:val="0"/>
      <w:marBottom w:val="0"/>
      <w:divBdr>
        <w:top w:val="none" w:sz="0" w:space="0" w:color="auto"/>
        <w:left w:val="none" w:sz="0" w:space="0" w:color="auto"/>
        <w:bottom w:val="none" w:sz="0" w:space="0" w:color="auto"/>
        <w:right w:val="none" w:sz="0" w:space="0" w:color="auto"/>
      </w:divBdr>
    </w:div>
    <w:div w:id="478420212">
      <w:bodyDiv w:val="1"/>
      <w:marLeft w:val="0"/>
      <w:marRight w:val="0"/>
      <w:marTop w:val="0"/>
      <w:marBottom w:val="0"/>
      <w:divBdr>
        <w:top w:val="none" w:sz="0" w:space="0" w:color="auto"/>
        <w:left w:val="none" w:sz="0" w:space="0" w:color="auto"/>
        <w:bottom w:val="none" w:sz="0" w:space="0" w:color="auto"/>
        <w:right w:val="none" w:sz="0" w:space="0" w:color="auto"/>
      </w:divBdr>
    </w:div>
    <w:div w:id="484904081">
      <w:bodyDiv w:val="1"/>
      <w:marLeft w:val="0"/>
      <w:marRight w:val="0"/>
      <w:marTop w:val="0"/>
      <w:marBottom w:val="0"/>
      <w:divBdr>
        <w:top w:val="none" w:sz="0" w:space="0" w:color="auto"/>
        <w:left w:val="none" w:sz="0" w:space="0" w:color="auto"/>
        <w:bottom w:val="none" w:sz="0" w:space="0" w:color="auto"/>
        <w:right w:val="none" w:sz="0" w:space="0" w:color="auto"/>
      </w:divBdr>
      <w:divsChild>
        <w:div w:id="976644608">
          <w:marLeft w:val="100"/>
          <w:marRight w:val="100"/>
          <w:marTop w:val="0"/>
          <w:marBottom w:val="0"/>
          <w:divBdr>
            <w:top w:val="none" w:sz="0" w:space="0" w:color="auto"/>
            <w:left w:val="none" w:sz="0" w:space="0" w:color="auto"/>
            <w:bottom w:val="none" w:sz="0" w:space="0" w:color="auto"/>
            <w:right w:val="none" w:sz="0" w:space="0" w:color="auto"/>
          </w:divBdr>
        </w:div>
      </w:divsChild>
    </w:div>
    <w:div w:id="492185752">
      <w:bodyDiv w:val="1"/>
      <w:marLeft w:val="0"/>
      <w:marRight w:val="0"/>
      <w:marTop w:val="0"/>
      <w:marBottom w:val="0"/>
      <w:divBdr>
        <w:top w:val="none" w:sz="0" w:space="0" w:color="auto"/>
        <w:left w:val="none" w:sz="0" w:space="0" w:color="auto"/>
        <w:bottom w:val="none" w:sz="0" w:space="0" w:color="auto"/>
        <w:right w:val="none" w:sz="0" w:space="0" w:color="auto"/>
      </w:divBdr>
    </w:div>
    <w:div w:id="494419523">
      <w:bodyDiv w:val="1"/>
      <w:marLeft w:val="0"/>
      <w:marRight w:val="0"/>
      <w:marTop w:val="0"/>
      <w:marBottom w:val="0"/>
      <w:divBdr>
        <w:top w:val="none" w:sz="0" w:space="0" w:color="auto"/>
        <w:left w:val="none" w:sz="0" w:space="0" w:color="auto"/>
        <w:bottom w:val="none" w:sz="0" w:space="0" w:color="auto"/>
        <w:right w:val="none" w:sz="0" w:space="0" w:color="auto"/>
      </w:divBdr>
    </w:div>
    <w:div w:id="500006064">
      <w:bodyDiv w:val="1"/>
      <w:marLeft w:val="0"/>
      <w:marRight w:val="0"/>
      <w:marTop w:val="0"/>
      <w:marBottom w:val="0"/>
      <w:divBdr>
        <w:top w:val="none" w:sz="0" w:space="0" w:color="auto"/>
        <w:left w:val="none" w:sz="0" w:space="0" w:color="auto"/>
        <w:bottom w:val="none" w:sz="0" w:space="0" w:color="auto"/>
        <w:right w:val="none" w:sz="0" w:space="0" w:color="auto"/>
      </w:divBdr>
    </w:div>
    <w:div w:id="536426806">
      <w:bodyDiv w:val="1"/>
      <w:marLeft w:val="0"/>
      <w:marRight w:val="0"/>
      <w:marTop w:val="0"/>
      <w:marBottom w:val="0"/>
      <w:divBdr>
        <w:top w:val="none" w:sz="0" w:space="0" w:color="auto"/>
        <w:left w:val="none" w:sz="0" w:space="0" w:color="auto"/>
        <w:bottom w:val="none" w:sz="0" w:space="0" w:color="auto"/>
        <w:right w:val="none" w:sz="0" w:space="0" w:color="auto"/>
      </w:divBdr>
    </w:div>
    <w:div w:id="644553852">
      <w:bodyDiv w:val="1"/>
      <w:marLeft w:val="0"/>
      <w:marRight w:val="0"/>
      <w:marTop w:val="0"/>
      <w:marBottom w:val="0"/>
      <w:divBdr>
        <w:top w:val="none" w:sz="0" w:space="0" w:color="auto"/>
        <w:left w:val="none" w:sz="0" w:space="0" w:color="auto"/>
        <w:bottom w:val="none" w:sz="0" w:space="0" w:color="auto"/>
        <w:right w:val="none" w:sz="0" w:space="0" w:color="auto"/>
      </w:divBdr>
    </w:div>
    <w:div w:id="695349600">
      <w:bodyDiv w:val="1"/>
      <w:marLeft w:val="0"/>
      <w:marRight w:val="0"/>
      <w:marTop w:val="0"/>
      <w:marBottom w:val="0"/>
      <w:divBdr>
        <w:top w:val="none" w:sz="0" w:space="0" w:color="auto"/>
        <w:left w:val="none" w:sz="0" w:space="0" w:color="auto"/>
        <w:bottom w:val="none" w:sz="0" w:space="0" w:color="auto"/>
        <w:right w:val="none" w:sz="0" w:space="0" w:color="auto"/>
      </w:divBdr>
    </w:div>
    <w:div w:id="829061838">
      <w:bodyDiv w:val="1"/>
      <w:marLeft w:val="0"/>
      <w:marRight w:val="0"/>
      <w:marTop w:val="0"/>
      <w:marBottom w:val="0"/>
      <w:divBdr>
        <w:top w:val="none" w:sz="0" w:space="0" w:color="auto"/>
        <w:left w:val="none" w:sz="0" w:space="0" w:color="auto"/>
        <w:bottom w:val="none" w:sz="0" w:space="0" w:color="auto"/>
        <w:right w:val="none" w:sz="0" w:space="0" w:color="auto"/>
      </w:divBdr>
    </w:div>
    <w:div w:id="844128655">
      <w:bodyDiv w:val="1"/>
      <w:marLeft w:val="0"/>
      <w:marRight w:val="0"/>
      <w:marTop w:val="0"/>
      <w:marBottom w:val="0"/>
      <w:divBdr>
        <w:top w:val="none" w:sz="0" w:space="0" w:color="auto"/>
        <w:left w:val="none" w:sz="0" w:space="0" w:color="auto"/>
        <w:bottom w:val="none" w:sz="0" w:space="0" w:color="auto"/>
        <w:right w:val="none" w:sz="0" w:space="0" w:color="auto"/>
      </w:divBdr>
    </w:div>
    <w:div w:id="945043659">
      <w:bodyDiv w:val="1"/>
      <w:marLeft w:val="0"/>
      <w:marRight w:val="0"/>
      <w:marTop w:val="0"/>
      <w:marBottom w:val="0"/>
      <w:divBdr>
        <w:top w:val="none" w:sz="0" w:space="0" w:color="auto"/>
        <w:left w:val="none" w:sz="0" w:space="0" w:color="auto"/>
        <w:bottom w:val="none" w:sz="0" w:space="0" w:color="auto"/>
        <w:right w:val="none" w:sz="0" w:space="0" w:color="auto"/>
      </w:divBdr>
    </w:div>
    <w:div w:id="1012802952">
      <w:bodyDiv w:val="1"/>
      <w:marLeft w:val="0"/>
      <w:marRight w:val="0"/>
      <w:marTop w:val="0"/>
      <w:marBottom w:val="0"/>
      <w:divBdr>
        <w:top w:val="none" w:sz="0" w:space="0" w:color="auto"/>
        <w:left w:val="none" w:sz="0" w:space="0" w:color="auto"/>
        <w:bottom w:val="none" w:sz="0" w:space="0" w:color="auto"/>
        <w:right w:val="none" w:sz="0" w:space="0" w:color="auto"/>
      </w:divBdr>
    </w:div>
    <w:div w:id="1137185425">
      <w:bodyDiv w:val="1"/>
      <w:marLeft w:val="0"/>
      <w:marRight w:val="0"/>
      <w:marTop w:val="0"/>
      <w:marBottom w:val="0"/>
      <w:divBdr>
        <w:top w:val="none" w:sz="0" w:space="0" w:color="auto"/>
        <w:left w:val="none" w:sz="0" w:space="0" w:color="auto"/>
        <w:bottom w:val="none" w:sz="0" w:space="0" w:color="auto"/>
        <w:right w:val="none" w:sz="0" w:space="0" w:color="auto"/>
      </w:divBdr>
    </w:div>
    <w:div w:id="1173765270">
      <w:bodyDiv w:val="1"/>
      <w:marLeft w:val="0"/>
      <w:marRight w:val="0"/>
      <w:marTop w:val="0"/>
      <w:marBottom w:val="0"/>
      <w:divBdr>
        <w:top w:val="none" w:sz="0" w:space="0" w:color="auto"/>
        <w:left w:val="none" w:sz="0" w:space="0" w:color="auto"/>
        <w:bottom w:val="none" w:sz="0" w:space="0" w:color="auto"/>
        <w:right w:val="none" w:sz="0" w:space="0" w:color="auto"/>
      </w:divBdr>
    </w:div>
    <w:div w:id="1181774791">
      <w:bodyDiv w:val="1"/>
      <w:marLeft w:val="0"/>
      <w:marRight w:val="0"/>
      <w:marTop w:val="0"/>
      <w:marBottom w:val="0"/>
      <w:divBdr>
        <w:top w:val="none" w:sz="0" w:space="0" w:color="auto"/>
        <w:left w:val="none" w:sz="0" w:space="0" w:color="auto"/>
        <w:bottom w:val="none" w:sz="0" w:space="0" w:color="auto"/>
        <w:right w:val="none" w:sz="0" w:space="0" w:color="auto"/>
      </w:divBdr>
      <w:divsChild>
        <w:div w:id="1123421654">
          <w:marLeft w:val="0"/>
          <w:marRight w:val="0"/>
          <w:marTop w:val="0"/>
          <w:marBottom w:val="0"/>
          <w:divBdr>
            <w:top w:val="none" w:sz="0" w:space="0" w:color="auto"/>
            <w:left w:val="none" w:sz="0" w:space="0" w:color="auto"/>
            <w:bottom w:val="none" w:sz="0" w:space="0" w:color="auto"/>
            <w:right w:val="none" w:sz="0" w:space="0" w:color="auto"/>
          </w:divBdr>
        </w:div>
      </w:divsChild>
    </w:div>
    <w:div w:id="1199930866">
      <w:bodyDiv w:val="1"/>
      <w:marLeft w:val="0"/>
      <w:marRight w:val="0"/>
      <w:marTop w:val="0"/>
      <w:marBottom w:val="0"/>
      <w:divBdr>
        <w:top w:val="none" w:sz="0" w:space="0" w:color="auto"/>
        <w:left w:val="none" w:sz="0" w:space="0" w:color="auto"/>
        <w:bottom w:val="none" w:sz="0" w:space="0" w:color="auto"/>
        <w:right w:val="none" w:sz="0" w:space="0" w:color="auto"/>
      </w:divBdr>
    </w:div>
    <w:div w:id="1200623718">
      <w:bodyDiv w:val="1"/>
      <w:marLeft w:val="0"/>
      <w:marRight w:val="0"/>
      <w:marTop w:val="0"/>
      <w:marBottom w:val="0"/>
      <w:divBdr>
        <w:top w:val="none" w:sz="0" w:space="0" w:color="auto"/>
        <w:left w:val="none" w:sz="0" w:space="0" w:color="auto"/>
        <w:bottom w:val="none" w:sz="0" w:space="0" w:color="auto"/>
        <w:right w:val="none" w:sz="0" w:space="0" w:color="auto"/>
      </w:divBdr>
    </w:div>
    <w:div w:id="1279533716">
      <w:bodyDiv w:val="1"/>
      <w:marLeft w:val="0"/>
      <w:marRight w:val="0"/>
      <w:marTop w:val="0"/>
      <w:marBottom w:val="0"/>
      <w:divBdr>
        <w:top w:val="none" w:sz="0" w:space="0" w:color="auto"/>
        <w:left w:val="none" w:sz="0" w:space="0" w:color="auto"/>
        <w:bottom w:val="none" w:sz="0" w:space="0" w:color="auto"/>
        <w:right w:val="none" w:sz="0" w:space="0" w:color="auto"/>
      </w:divBdr>
    </w:div>
    <w:div w:id="1344816049">
      <w:bodyDiv w:val="1"/>
      <w:marLeft w:val="0"/>
      <w:marRight w:val="0"/>
      <w:marTop w:val="0"/>
      <w:marBottom w:val="0"/>
      <w:divBdr>
        <w:top w:val="none" w:sz="0" w:space="0" w:color="auto"/>
        <w:left w:val="none" w:sz="0" w:space="0" w:color="auto"/>
        <w:bottom w:val="none" w:sz="0" w:space="0" w:color="auto"/>
        <w:right w:val="none" w:sz="0" w:space="0" w:color="auto"/>
      </w:divBdr>
    </w:div>
    <w:div w:id="1361591488">
      <w:bodyDiv w:val="1"/>
      <w:marLeft w:val="0"/>
      <w:marRight w:val="0"/>
      <w:marTop w:val="0"/>
      <w:marBottom w:val="0"/>
      <w:divBdr>
        <w:top w:val="none" w:sz="0" w:space="0" w:color="auto"/>
        <w:left w:val="none" w:sz="0" w:space="0" w:color="auto"/>
        <w:bottom w:val="none" w:sz="0" w:space="0" w:color="auto"/>
        <w:right w:val="none" w:sz="0" w:space="0" w:color="auto"/>
      </w:divBdr>
    </w:div>
    <w:div w:id="1394085802">
      <w:bodyDiv w:val="1"/>
      <w:marLeft w:val="0"/>
      <w:marRight w:val="0"/>
      <w:marTop w:val="0"/>
      <w:marBottom w:val="0"/>
      <w:divBdr>
        <w:top w:val="none" w:sz="0" w:space="0" w:color="auto"/>
        <w:left w:val="none" w:sz="0" w:space="0" w:color="auto"/>
        <w:bottom w:val="none" w:sz="0" w:space="0" w:color="auto"/>
        <w:right w:val="none" w:sz="0" w:space="0" w:color="auto"/>
      </w:divBdr>
    </w:div>
    <w:div w:id="1415322846">
      <w:bodyDiv w:val="1"/>
      <w:marLeft w:val="0"/>
      <w:marRight w:val="0"/>
      <w:marTop w:val="0"/>
      <w:marBottom w:val="0"/>
      <w:divBdr>
        <w:top w:val="none" w:sz="0" w:space="0" w:color="auto"/>
        <w:left w:val="none" w:sz="0" w:space="0" w:color="auto"/>
        <w:bottom w:val="none" w:sz="0" w:space="0" w:color="auto"/>
        <w:right w:val="none" w:sz="0" w:space="0" w:color="auto"/>
      </w:divBdr>
    </w:div>
    <w:div w:id="1418556264">
      <w:bodyDiv w:val="1"/>
      <w:marLeft w:val="0"/>
      <w:marRight w:val="0"/>
      <w:marTop w:val="0"/>
      <w:marBottom w:val="0"/>
      <w:divBdr>
        <w:top w:val="none" w:sz="0" w:space="0" w:color="auto"/>
        <w:left w:val="none" w:sz="0" w:space="0" w:color="auto"/>
        <w:bottom w:val="none" w:sz="0" w:space="0" w:color="auto"/>
        <w:right w:val="none" w:sz="0" w:space="0" w:color="auto"/>
      </w:divBdr>
    </w:div>
    <w:div w:id="1463496885">
      <w:bodyDiv w:val="1"/>
      <w:marLeft w:val="0"/>
      <w:marRight w:val="0"/>
      <w:marTop w:val="0"/>
      <w:marBottom w:val="0"/>
      <w:divBdr>
        <w:top w:val="none" w:sz="0" w:space="0" w:color="auto"/>
        <w:left w:val="none" w:sz="0" w:space="0" w:color="auto"/>
        <w:bottom w:val="none" w:sz="0" w:space="0" w:color="auto"/>
        <w:right w:val="none" w:sz="0" w:space="0" w:color="auto"/>
      </w:divBdr>
      <w:divsChild>
        <w:div w:id="639265128">
          <w:marLeft w:val="100"/>
          <w:marRight w:val="100"/>
          <w:marTop w:val="0"/>
          <w:marBottom w:val="0"/>
          <w:divBdr>
            <w:top w:val="none" w:sz="0" w:space="0" w:color="auto"/>
            <w:left w:val="none" w:sz="0" w:space="0" w:color="auto"/>
            <w:bottom w:val="none" w:sz="0" w:space="0" w:color="auto"/>
            <w:right w:val="none" w:sz="0" w:space="0" w:color="auto"/>
          </w:divBdr>
        </w:div>
      </w:divsChild>
    </w:div>
    <w:div w:id="1529443877">
      <w:bodyDiv w:val="1"/>
      <w:marLeft w:val="0"/>
      <w:marRight w:val="0"/>
      <w:marTop w:val="0"/>
      <w:marBottom w:val="0"/>
      <w:divBdr>
        <w:top w:val="none" w:sz="0" w:space="0" w:color="auto"/>
        <w:left w:val="none" w:sz="0" w:space="0" w:color="auto"/>
        <w:bottom w:val="none" w:sz="0" w:space="0" w:color="auto"/>
        <w:right w:val="none" w:sz="0" w:space="0" w:color="auto"/>
      </w:divBdr>
      <w:divsChild>
        <w:div w:id="248277732">
          <w:marLeft w:val="100"/>
          <w:marRight w:val="100"/>
          <w:marTop w:val="0"/>
          <w:marBottom w:val="0"/>
          <w:divBdr>
            <w:top w:val="none" w:sz="0" w:space="0" w:color="auto"/>
            <w:left w:val="none" w:sz="0" w:space="0" w:color="auto"/>
            <w:bottom w:val="none" w:sz="0" w:space="0" w:color="auto"/>
            <w:right w:val="none" w:sz="0" w:space="0" w:color="auto"/>
          </w:divBdr>
        </w:div>
      </w:divsChild>
    </w:div>
    <w:div w:id="1659311286">
      <w:bodyDiv w:val="1"/>
      <w:marLeft w:val="0"/>
      <w:marRight w:val="0"/>
      <w:marTop w:val="0"/>
      <w:marBottom w:val="0"/>
      <w:divBdr>
        <w:top w:val="none" w:sz="0" w:space="0" w:color="auto"/>
        <w:left w:val="none" w:sz="0" w:space="0" w:color="auto"/>
        <w:bottom w:val="none" w:sz="0" w:space="0" w:color="auto"/>
        <w:right w:val="none" w:sz="0" w:space="0" w:color="auto"/>
      </w:divBdr>
    </w:div>
    <w:div w:id="1689135156">
      <w:bodyDiv w:val="1"/>
      <w:marLeft w:val="0"/>
      <w:marRight w:val="0"/>
      <w:marTop w:val="0"/>
      <w:marBottom w:val="0"/>
      <w:divBdr>
        <w:top w:val="none" w:sz="0" w:space="0" w:color="auto"/>
        <w:left w:val="none" w:sz="0" w:space="0" w:color="auto"/>
        <w:bottom w:val="none" w:sz="0" w:space="0" w:color="auto"/>
        <w:right w:val="none" w:sz="0" w:space="0" w:color="auto"/>
      </w:divBdr>
    </w:div>
    <w:div w:id="1704986157">
      <w:bodyDiv w:val="1"/>
      <w:marLeft w:val="0"/>
      <w:marRight w:val="0"/>
      <w:marTop w:val="0"/>
      <w:marBottom w:val="0"/>
      <w:divBdr>
        <w:top w:val="none" w:sz="0" w:space="0" w:color="auto"/>
        <w:left w:val="none" w:sz="0" w:space="0" w:color="auto"/>
        <w:bottom w:val="none" w:sz="0" w:space="0" w:color="auto"/>
        <w:right w:val="none" w:sz="0" w:space="0" w:color="auto"/>
      </w:divBdr>
    </w:div>
    <w:div w:id="1724981954">
      <w:bodyDiv w:val="1"/>
      <w:marLeft w:val="0"/>
      <w:marRight w:val="0"/>
      <w:marTop w:val="0"/>
      <w:marBottom w:val="0"/>
      <w:divBdr>
        <w:top w:val="none" w:sz="0" w:space="0" w:color="auto"/>
        <w:left w:val="none" w:sz="0" w:space="0" w:color="auto"/>
        <w:bottom w:val="none" w:sz="0" w:space="0" w:color="auto"/>
        <w:right w:val="none" w:sz="0" w:space="0" w:color="auto"/>
      </w:divBdr>
      <w:divsChild>
        <w:div w:id="58602859">
          <w:marLeft w:val="0"/>
          <w:marRight w:val="0"/>
          <w:marTop w:val="0"/>
          <w:marBottom w:val="0"/>
          <w:divBdr>
            <w:top w:val="none" w:sz="0" w:space="0" w:color="auto"/>
            <w:left w:val="none" w:sz="0" w:space="0" w:color="auto"/>
            <w:bottom w:val="none" w:sz="0" w:space="0" w:color="auto"/>
            <w:right w:val="none" w:sz="0" w:space="0" w:color="auto"/>
          </w:divBdr>
          <w:divsChild>
            <w:div w:id="1027945452">
              <w:marLeft w:val="0"/>
              <w:marRight w:val="0"/>
              <w:marTop w:val="0"/>
              <w:marBottom w:val="0"/>
              <w:divBdr>
                <w:top w:val="none" w:sz="0" w:space="0" w:color="auto"/>
                <w:left w:val="none" w:sz="0" w:space="0" w:color="auto"/>
                <w:bottom w:val="none" w:sz="0" w:space="0" w:color="auto"/>
                <w:right w:val="none" w:sz="0" w:space="0" w:color="auto"/>
              </w:divBdr>
            </w:div>
          </w:divsChild>
        </w:div>
        <w:div w:id="337540102">
          <w:marLeft w:val="0"/>
          <w:marRight w:val="0"/>
          <w:marTop w:val="0"/>
          <w:marBottom w:val="0"/>
          <w:divBdr>
            <w:top w:val="none" w:sz="0" w:space="0" w:color="auto"/>
            <w:left w:val="none" w:sz="0" w:space="0" w:color="auto"/>
            <w:bottom w:val="none" w:sz="0" w:space="0" w:color="auto"/>
            <w:right w:val="none" w:sz="0" w:space="0" w:color="auto"/>
          </w:divBdr>
          <w:divsChild>
            <w:div w:id="1911620282">
              <w:marLeft w:val="0"/>
              <w:marRight w:val="0"/>
              <w:marTop w:val="0"/>
              <w:marBottom w:val="0"/>
              <w:divBdr>
                <w:top w:val="none" w:sz="0" w:space="0" w:color="auto"/>
                <w:left w:val="none" w:sz="0" w:space="0" w:color="auto"/>
                <w:bottom w:val="none" w:sz="0" w:space="0" w:color="auto"/>
                <w:right w:val="none" w:sz="0" w:space="0" w:color="auto"/>
              </w:divBdr>
            </w:div>
          </w:divsChild>
        </w:div>
        <w:div w:id="1769230721">
          <w:marLeft w:val="0"/>
          <w:marRight w:val="0"/>
          <w:marTop w:val="0"/>
          <w:marBottom w:val="0"/>
          <w:divBdr>
            <w:top w:val="none" w:sz="0" w:space="0" w:color="auto"/>
            <w:left w:val="none" w:sz="0" w:space="0" w:color="auto"/>
            <w:bottom w:val="none" w:sz="0" w:space="0" w:color="auto"/>
            <w:right w:val="none" w:sz="0" w:space="0" w:color="auto"/>
          </w:divBdr>
          <w:divsChild>
            <w:div w:id="1858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019">
      <w:bodyDiv w:val="1"/>
      <w:marLeft w:val="0"/>
      <w:marRight w:val="0"/>
      <w:marTop w:val="0"/>
      <w:marBottom w:val="0"/>
      <w:divBdr>
        <w:top w:val="none" w:sz="0" w:space="0" w:color="auto"/>
        <w:left w:val="none" w:sz="0" w:space="0" w:color="auto"/>
        <w:bottom w:val="none" w:sz="0" w:space="0" w:color="auto"/>
        <w:right w:val="none" w:sz="0" w:space="0" w:color="auto"/>
      </w:divBdr>
    </w:div>
    <w:div w:id="1873690364">
      <w:bodyDiv w:val="1"/>
      <w:marLeft w:val="0"/>
      <w:marRight w:val="0"/>
      <w:marTop w:val="0"/>
      <w:marBottom w:val="0"/>
      <w:divBdr>
        <w:top w:val="none" w:sz="0" w:space="0" w:color="auto"/>
        <w:left w:val="none" w:sz="0" w:space="0" w:color="auto"/>
        <w:bottom w:val="none" w:sz="0" w:space="0" w:color="auto"/>
        <w:right w:val="none" w:sz="0" w:space="0" w:color="auto"/>
      </w:divBdr>
    </w:div>
    <w:div w:id="1898785459">
      <w:bodyDiv w:val="1"/>
      <w:marLeft w:val="0"/>
      <w:marRight w:val="0"/>
      <w:marTop w:val="0"/>
      <w:marBottom w:val="0"/>
      <w:divBdr>
        <w:top w:val="none" w:sz="0" w:space="0" w:color="auto"/>
        <w:left w:val="none" w:sz="0" w:space="0" w:color="auto"/>
        <w:bottom w:val="none" w:sz="0" w:space="0" w:color="auto"/>
        <w:right w:val="none" w:sz="0" w:space="0" w:color="auto"/>
      </w:divBdr>
    </w:div>
    <w:div w:id="1916890872">
      <w:bodyDiv w:val="1"/>
      <w:marLeft w:val="0"/>
      <w:marRight w:val="0"/>
      <w:marTop w:val="0"/>
      <w:marBottom w:val="0"/>
      <w:divBdr>
        <w:top w:val="none" w:sz="0" w:space="0" w:color="auto"/>
        <w:left w:val="none" w:sz="0" w:space="0" w:color="auto"/>
        <w:bottom w:val="none" w:sz="0" w:space="0" w:color="auto"/>
        <w:right w:val="none" w:sz="0" w:space="0" w:color="auto"/>
      </w:divBdr>
    </w:div>
    <w:div w:id="1981692897">
      <w:bodyDiv w:val="1"/>
      <w:marLeft w:val="0"/>
      <w:marRight w:val="0"/>
      <w:marTop w:val="0"/>
      <w:marBottom w:val="0"/>
      <w:divBdr>
        <w:top w:val="none" w:sz="0" w:space="0" w:color="auto"/>
        <w:left w:val="none" w:sz="0" w:space="0" w:color="auto"/>
        <w:bottom w:val="none" w:sz="0" w:space="0" w:color="auto"/>
        <w:right w:val="none" w:sz="0" w:space="0" w:color="auto"/>
      </w:divBdr>
    </w:div>
    <w:div w:id="1983732913">
      <w:bodyDiv w:val="1"/>
      <w:marLeft w:val="0"/>
      <w:marRight w:val="0"/>
      <w:marTop w:val="0"/>
      <w:marBottom w:val="0"/>
      <w:divBdr>
        <w:top w:val="none" w:sz="0" w:space="0" w:color="auto"/>
        <w:left w:val="none" w:sz="0" w:space="0" w:color="auto"/>
        <w:bottom w:val="none" w:sz="0" w:space="0" w:color="auto"/>
        <w:right w:val="none" w:sz="0" w:space="0" w:color="auto"/>
      </w:divBdr>
    </w:div>
    <w:div w:id="2002191451">
      <w:bodyDiv w:val="1"/>
      <w:marLeft w:val="0"/>
      <w:marRight w:val="0"/>
      <w:marTop w:val="0"/>
      <w:marBottom w:val="0"/>
      <w:divBdr>
        <w:top w:val="none" w:sz="0" w:space="0" w:color="auto"/>
        <w:left w:val="none" w:sz="0" w:space="0" w:color="auto"/>
        <w:bottom w:val="none" w:sz="0" w:space="0" w:color="auto"/>
        <w:right w:val="none" w:sz="0" w:space="0" w:color="auto"/>
      </w:divBdr>
      <w:divsChild>
        <w:div w:id="2011980166">
          <w:marLeft w:val="0"/>
          <w:marRight w:val="0"/>
          <w:marTop w:val="0"/>
          <w:marBottom w:val="0"/>
          <w:divBdr>
            <w:top w:val="none" w:sz="0" w:space="0" w:color="auto"/>
            <w:left w:val="none" w:sz="0" w:space="0" w:color="auto"/>
            <w:bottom w:val="none" w:sz="0" w:space="0" w:color="auto"/>
            <w:right w:val="none" w:sz="0" w:space="0" w:color="auto"/>
          </w:divBdr>
        </w:div>
      </w:divsChild>
    </w:div>
    <w:div w:id="2025281468">
      <w:bodyDiv w:val="1"/>
      <w:marLeft w:val="0"/>
      <w:marRight w:val="0"/>
      <w:marTop w:val="0"/>
      <w:marBottom w:val="0"/>
      <w:divBdr>
        <w:top w:val="none" w:sz="0" w:space="0" w:color="auto"/>
        <w:left w:val="none" w:sz="0" w:space="0" w:color="auto"/>
        <w:bottom w:val="none" w:sz="0" w:space="0" w:color="auto"/>
        <w:right w:val="none" w:sz="0" w:space="0" w:color="auto"/>
      </w:divBdr>
    </w:div>
    <w:div w:id="2061442136">
      <w:bodyDiv w:val="1"/>
      <w:marLeft w:val="0"/>
      <w:marRight w:val="0"/>
      <w:marTop w:val="0"/>
      <w:marBottom w:val="0"/>
      <w:divBdr>
        <w:top w:val="none" w:sz="0" w:space="0" w:color="auto"/>
        <w:left w:val="none" w:sz="0" w:space="0" w:color="auto"/>
        <w:bottom w:val="none" w:sz="0" w:space="0" w:color="auto"/>
        <w:right w:val="none" w:sz="0" w:space="0" w:color="auto"/>
      </w:divBdr>
    </w:div>
    <w:div w:id="2097046574">
      <w:bodyDiv w:val="1"/>
      <w:marLeft w:val="0"/>
      <w:marRight w:val="0"/>
      <w:marTop w:val="0"/>
      <w:marBottom w:val="0"/>
      <w:divBdr>
        <w:top w:val="none" w:sz="0" w:space="0" w:color="auto"/>
        <w:left w:val="none" w:sz="0" w:space="0" w:color="auto"/>
        <w:bottom w:val="none" w:sz="0" w:space="0" w:color="auto"/>
        <w:right w:val="none" w:sz="0" w:space="0" w:color="auto"/>
      </w:divBdr>
      <w:divsChild>
        <w:div w:id="166403130">
          <w:marLeft w:val="0"/>
          <w:marRight w:val="0"/>
          <w:marTop w:val="0"/>
          <w:marBottom w:val="0"/>
          <w:divBdr>
            <w:top w:val="none" w:sz="0" w:space="0" w:color="auto"/>
            <w:left w:val="none" w:sz="0" w:space="0" w:color="auto"/>
            <w:bottom w:val="none" w:sz="0" w:space="0" w:color="auto"/>
            <w:right w:val="none" w:sz="0" w:space="0" w:color="auto"/>
          </w:divBdr>
          <w:divsChild>
            <w:div w:id="1575123460">
              <w:marLeft w:val="0"/>
              <w:marRight w:val="0"/>
              <w:marTop w:val="0"/>
              <w:marBottom w:val="0"/>
              <w:divBdr>
                <w:top w:val="none" w:sz="0" w:space="0" w:color="auto"/>
                <w:left w:val="none" w:sz="0" w:space="0" w:color="auto"/>
                <w:bottom w:val="none" w:sz="0" w:space="0" w:color="auto"/>
                <w:right w:val="none" w:sz="0" w:space="0" w:color="auto"/>
              </w:divBdr>
            </w:div>
          </w:divsChild>
        </w:div>
        <w:div w:id="1967273570">
          <w:marLeft w:val="0"/>
          <w:marRight w:val="0"/>
          <w:marTop w:val="0"/>
          <w:marBottom w:val="0"/>
          <w:divBdr>
            <w:top w:val="none" w:sz="0" w:space="0" w:color="auto"/>
            <w:left w:val="none" w:sz="0" w:space="0" w:color="auto"/>
            <w:bottom w:val="none" w:sz="0" w:space="0" w:color="auto"/>
            <w:right w:val="none" w:sz="0" w:space="0" w:color="auto"/>
          </w:divBdr>
          <w:divsChild>
            <w:div w:id="1370031054">
              <w:marLeft w:val="0"/>
              <w:marRight w:val="0"/>
              <w:marTop w:val="0"/>
              <w:marBottom w:val="0"/>
              <w:divBdr>
                <w:top w:val="none" w:sz="0" w:space="0" w:color="auto"/>
                <w:left w:val="none" w:sz="0" w:space="0" w:color="auto"/>
                <w:bottom w:val="none" w:sz="0" w:space="0" w:color="auto"/>
                <w:right w:val="none" w:sz="0" w:space="0" w:color="auto"/>
              </w:divBdr>
            </w:div>
          </w:divsChild>
        </w:div>
        <w:div w:id="2146580590">
          <w:marLeft w:val="0"/>
          <w:marRight w:val="0"/>
          <w:marTop w:val="0"/>
          <w:marBottom w:val="0"/>
          <w:divBdr>
            <w:top w:val="none" w:sz="0" w:space="0" w:color="auto"/>
            <w:left w:val="none" w:sz="0" w:space="0" w:color="auto"/>
            <w:bottom w:val="none" w:sz="0" w:space="0" w:color="auto"/>
            <w:right w:val="none" w:sz="0" w:space="0" w:color="auto"/>
          </w:divBdr>
          <w:divsChild>
            <w:div w:id="18407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191">
      <w:bodyDiv w:val="1"/>
      <w:marLeft w:val="0"/>
      <w:marRight w:val="0"/>
      <w:marTop w:val="0"/>
      <w:marBottom w:val="0"/>
      <w:divBdr>
        <w:top w:val="none" w:sz="0" w:space="0" w:color="auto"/>
        <w:left w:val="none" w:sz="0" w:space="0" w:color="auto"/>
        <w:bottom w:val="none" w:sz="0" w:space="0" w:color="auto"/>
        <w:right w:val="none" w:sz="0" w:space="0" w:color="auto"/>
      </w:divBdr>
    </w:div>
    <w:div w:id="21379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decompras.ms.gov.br" TargetMode="External"/><Relationship Id="rId13" Type="http://schemas.openxmlformats.org/officeDocument/2006/relationships/hyperlink" Target="http://www.centraldecompras.ms.gov.br/" TargetMode="Externa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sad.ms.gov.br"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decompras.ms.gov.br" TargetMode="External"/><Relationship Id="rId5" Type="http://schemas.openxmlformats.org/officeDocument/2006/relationships/webSettings" Target="webSettings.xml"/><Relationship Id="rId15" Type="http://schemas.openxmlformats.org/officeDocument/2006/relationships/hyperlink" Target="https://www.pge.ms.gov.br/minutas-padrao-pge-ms/" TargetMode="External"/><Relationship Id="rId10" Type="http://schemas.openxmlformats.org/officeDocument/2006/relationships/hyperlink" Target="http://www.portaldoempreendedor.gov.br"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centraldecompras.ms.gov.br" TargetMode="External"/><Relationship Id="rId14" Type="http://schemas.openxmlformats.org/officeDocument/2006/relationships/hyperlink" Target="http://www.pge.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228FA-505F-4C7F-B6CE-383D4352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28445</Words>
  <Characters>153606</Characters>
  <Application>Microsoft Office Word</Application>
  <DocSecurity>0</DocSecurity>
  <Lines>1280</Lines>
  <Paragraphs>363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Machado di Tommaso Bastos</dc:creator>
  <cp:keywords/>
  <dc:description/>
  <cp:lastModifiedBy>Marcela Gaspar Pedrazzoli</cp:lastModifiedBy>
  <cp:revision>4</cp:revision>
  <cp:lastPrinted>2021-03-03T19:23:00Z</cp:lastPrinted>
  <dcterms:created xsi:type="dcterms:W3CDTF">2022-04-27T14:29:00Z</dcterms:created>
  <dcterms:modified xsi:type="dcterms:W3CDTF">2022-04-27T14:30:00Z</dcterms:modified>
</cp:coreProperties>
</file>